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A44" w:rsidRDefault="00D91064" w:rsidP="00073277">
      <w:bookmarkStart w:id="0" w:name="_Toc229739377"/>
      <w:bookmarkStart w:id="1" w:name="_Toc231197071"/>
      <w:r>
        <w:t xml:space="preserve"> </w:t>
      </w:r>
    </w:p>
    <w:p w:rsidR="00F91A44" w:rsidRDefault="00F91A44" w:rsidP="00073277"/>
    <w:p w:rsidR="00F91A44" w:rsidRDefault="00211331" w:rsidP="00073277">
      <w:r>
        <w:rPr>
          <w:noProof/>
        </w:rPr>
        <w:drawing>
          <wp:anchor distT="0" distB="0" distL="114300" distR="114300" simplePos="0" relativeHeight="251658752" behindDoc="1" locked="0" layoutInCell="1" allowOverlap="1">
            <wp:simplePos x="0" y="0"/>
            <wp:positionH relativeFrom="column">
              <wp:posOffset>-591212</wp:posOffset>
            </wp:positionH>
            <wp:positionV relativeFrom="paragraph">
              <wp:posOffset>56763</wp:posOffset>
            </wp:positionV>
            <wp:extent cx="7359760" cy="9493858"/>
            <wp:effectExtent l="19050" t="0" r="0" b="0"/>
            <wp:wrapNone/>
            <wp:docPr id="7" name="Picture 12" descr="simple_yellow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mple_yellowdots"/>
                    <pic:cNvPicPr>
                      <a:picLocks noChangeAspect="1" noChangeArrowheads="1"/>
                    </pic:cNvPicPr>
                  </pic:nvPicPr>
                  <pic:blipFill>
                    <a:blip r:embed="rId10"/>
                    <a:srcRect/>
                    <a:stretch>
                      <a:fillRect/>
                    </a:stretch>
                  </pic:blipFill>
                  <pic:spPr bwMode="auto">
                    <a:xfrm>
                      <a:off x="0" y="0"/>
                      <a:ext cx="7359760" cy="9493858"/>
                    </a:xfrm>
                    <a:prstGeom prst="rect">
                      <a:avLst/>
                    </a:prstGeom>
                    <a:noFill/>
                    <a:ln w="9525">
                      <a:noFill/>
                      <a:miter lim="800000"/>
                      <a:headEnd/>
                      <a:tailEnd/>
                    </a:ln>
                  </pic:spPr>
                </pic:pic>
              </a:graphicData>
            </a:graphic>
          </wp:anchor>
        </w:drawing>
      </w:r>
    </w:p>
    <w:p w:rsidR="00FC4DCC" w:rsidRDefault="00C44A40" w:rsidP="00073277">
      <w:pPr>
        <w:sectPr w:rsidR="00FC4DCC">
          <w:headerReference w:type="default" r:id="rId11"/>
          <w:footerReference w:type="first" r:id="rId12"/>
          <w:pgSz w:w="12240" w:h="15840"/>
          <w:pgMar w:top="1440" w:right="1440" w:bottom="1440" w:left="1800" w:header="720" w:footer="720" w:gutter="0"/>
          <w:cols w:space="720"/>
          <w:docGrid w:linePitch="360"/>
        </w:sectPr>
      </w:pPr>
      <w:r>
        <w:rPr>
          <w:noProof/>
        </w:rPr>
        <w:pict>
          <v:shapetype id="_x0000_t202" coordsize="21600,21600" o:spt="202" path="m,l,21600r21600,l21600,xe">
            <v:stroke joinstyle="miter"/>
            <v:path gradientshapeok="t" o:connecttype="rect"/>
          </v:shapetype>
          <v:shape id="Text Box 2" o:spid="_x0000_s1027" type="#_x0000_t202" style="position:absolute;margin-left:-3.9pt;margin-top:171.75pt;width:386.7pt;height:203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" stroked="f">
            <v:fill opacity="32896f"/>
            <v:textbox style="mso-next-textbox:#Text Box 2">
              <w:txbxContent>
                <w:p w:rsidR="006B567D" w:rsidRPr="002614F0" w:rsidRDefault="006B567D" w:rsidP="00A614AB">
                  <w:pPr>
                    <w:spacing w:after="0" w:line="240" w:lineRule="auto"/>
                    <w:rPr>
                      <w:rFonts w:ascii="Calibri" w:hAnsi="Calibri" w:cs="Arial"/>
                      <w:color w:val="9B8F83"/>
                      <w:sz w:val="36"/>
                      <w:szCs w:val="36"/>
                    </w:rPr>
                  </w:pPr>
                  <w:r w:rsidRPr="002614F0">
                    <w:rPr>
                      <w:rFonts w:ascii="Calibri" w:hAnsi="Calibri" w:cs="Arial"/>
                      <w:color w:val="9B8F83"/>
                      <w:sz w:val="36"/>
                      <w:szCs w:val="36"/>
                    </w:rPr>
                    <w:t xml:space="preserve">Transmission Planning Process Guide </w:t>
                  </w:r>
                </w:p>
                <w:p w:rsidR="006B567D" w:rsidRPr="00D5101F" w:rsidRDefault="006B567D" w:rsidP="00A614AB">
                  <w:pPr>
                    <w:spacing w:after="0" w:line="240" w:lineRule="auto"/>
                    <w:rPr>
                      <w:rFonts w:ascii="Calibri" w:hAnsi="Calibri" w:cs="Arial"/>
                      <w:color w:val="9B8F83"/>
                      <w:sz w:val="40"/>
                      <w:szCs w:val="40"/>
                    </w:rPr>
                  </w:pPr>
                </w:p>
                <w:p w:rsidR="006B567D" w:rsidRDefault="006B567D" w:rsidP="00073277"/>
              </w:txbxContent>
            </v:textbox>
          </v:shape>
        </w:pict>
      </w:r>
      <w:r>
        <w:rPr>
          <w:noProof/>
        </w:rPr>
        <w:pict>
          <v:shape id="_x0000_s1026" type="#_x0000_t202" style="position:absolute;margin-left:0;margin-top:439pt;width:212pt;height:81.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" stroked="f">
            <v:fill opacity="32896f"/>
            <v:textbox style="mso-next-textbox:#_x0000_s1026">
              <w:txbxContent>
                <w:p w:rsidR="006B567D" w:rsidRPr="00D5101F" w:rsidRDefault="006B567D" w:rsidP="004F295E">
                  <w:pPr>
                    <w:spacing w:after="0"/>
                    <w:rPr>
                      <w:rFonts w:ascii="Calibri" w:hAnsi="Calibri" w:cs="Arial"/>
                      <w:color w:val="9B8F83"/>
                      <w:sz w:val="32"/>
                      <w:szCs w:val="32"/>
                    </w:rPr>
                  </w:pPr>
                  <w:r w:rsidRPr="00D5101F">
                    <w:rPr>
                      <w:rFonts w:ascii="Calibri" w:hAnsi="Calibri" w:cs="Arial"/>
                      <w:color w:val="9B8F83"/>
                      <w:sz w:val="32"/>
                      <w:szCs w:val="32"/>
                    </w:rPr>
                    <w:t>© ISO New England Inc.</w:t>
                  </w:r>
                </w:p>
                <w:p w:rsidR="006B567D" w:rsidRPr="00D5101F" w:rsidRDefault="006B567D" w:rsidP="004F295E">
                  <w:pPr>
                    <w:spacing w:after="0"/>
                    <w:rPr>
                      <w:rFonts w:ascii="Calibri" w:hAnsi="Calibri" w:cs="Arial"/>
                      <w:color w:val="9B8F83"/>
                      <w:sz w:val="32"/>
                      <w:szCs w:val="32"/>
                    </w:rPr>
                  </w:pPr>
                  <w:r w:rsidRPr="00D5101F">
                    <w:rPr>
                      <w:rFonts w:ascii="Calibri" w:hAnsi="Calibri" w:cs="Arial"/>
                      <w:color w:val="9B8F83"/>
                      <w:sz w:val="32"/>
                      <w:szCs w:val="32"/>
                    </w:rPr>
                    <w:t>System Planning</w:t>
                  </w:r>
                </w:p>
                <w:p w:rsidR="006B567D" w:rsidRDefault="009B0C2F" w:rsidP="007C62CF">
                  <w:pPr>
                    <w:spacing w:after="0"/>
                    <w:rPr>
                      <w:rFonts w:ascii="Calibri" w:hAnsi="Calibri" w:cs="Arial"/>
                      <w:color w:val="9B8F83"/>
                      <w:sz w:val="32"/>
                      <w:szCs w:val="32"/>
                    </w:rPr>
                  </w:pPr>
                  <w:r>
                    <w:rPr>
                      <w:rFonts w:ascii="Calibri" w:hAnsi="Calibri" w:cs="Arial"/>
                      <w:color w:val="9B8F83"/>
                      <w:sz w:val="32"/>
                      <w:szCs w:val="32"/>
                    </w:rPr>
                    <w:t>March 15</w:t>
                  </w:r>
                  <w:r w:rsidR="006B567D">
                    <w:rPr>
                      <w:rFonts w:ascii="Calibri" w:hAnsi="Calibri" w:cs="Arial"/>
                      <w:color w:val="9B8F83"/>
                      <w:sz w:val="32"/>
                      <w:szCs w:val="32"/>
                    </w:rPr>
                    <w:t>, 2016</w:t>
                  </w:r>
                </w:p>
                <w:p w:rsidR="006B567D" w:rsidRPr="00D5101F" w:rsidRDefault="006B567D" w:rsidP="007C62CF">
                  <w:pPr>
                    <w:spacing w:after="0"/>
                    <w:rPr>
                      <w:rFonts w:ascii="Calibri" w:hAnsi="Calibri" w:cs="Arial"/>
                      <w:color w:val="9B8F83"/>
                      <w:sz w:val="32"/>
                      <w:szCs w:val="32"/>
                    </w:rPr>
                  </w:pPr>
                </w:p>
              </w:txbxContent>
            </v:textbox>
          </v:shape>
        </w:pict>
      </w:r>
      <w:r w:rsidR="00211331">
        <w:rPr>
          <w:noProof/>
        </w:rPr>
        <w:drawing>
          <wp:anchor distT="0" distB="0" distL="114300" distR="114300" simplePos="0" relativeHeight="251656704" behindDoc="1" locked="0" layoutInCell="1" allowOverlap="1">
            <wp:simplePos x="0" y="0"/>
            <wp:positionH relativeFrom="column">
              <wp:posOffset>-735330</wp:posOffset>
            </wp:positionH>
            <wp:positionV relativeFrom="paragraph">
              <wp:posOffset>-137160</wp:posOffset>
            </wp:positionV>
            <wp:extent cx="7357110" cy="9494520"/>
            <wp:effectExtent l="19050" t="0" r="0" b="0"/>
            <wp:wrapNone/>
            <wp:docPr id="6" name="Picture 12" descr="simple_yellow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mple_yellowdots"/>
                    <pic:cNvPicPr>
                      <a:picLocks noChangeAspect="1" noChangeArrowheads="1"/>
                    </pic:cNvPicPr>
                  </pic:nvPicPr>
                  <pic:blipFill>
                    <a:blip r:embed="rId10"/>
                    <a:srcRect/>
                    <a:stretch>
                      <a:fillRect/>
                    </a:stretch>
                  </pic:blipFill>
                  <pic:spPr bwMode="auto">
                    <a:xfrm>
                      <a:off x="0" y="0"/>
                      <a:ext cx="7357110" cy="9494520"/>
                    </a:xfrm>
                    <a:prstGeom prst="rect">
                      <a:avLst/>
                    </a:prstGeom>
                    <a:noFill/>
                    <a:ln w="9525">
                      <a:noFill/>
                      <a:miter lim="800000"/>
                      <a:headEnd/>
                      <a:tailEnd/>
                    </a:ln>
                  </pic:spPr>
                </pic:pic>
              </a:graphicData>
            </a:graphic>
          </wp:anchor>
        </w:drawing>
      </w:r>
      <w:r w:rsidR="00211331">
        <w:rPr>
          <w:noProof/>
        </w:rPr>
        <w:drawing>
          <wp:anchor distT="0" distB="0" distL="114300" distR="114300" simplePos="0" relativeHeight="251655680" behindDoc="1" locked="0" layoutInCell="1" allowOverlap="1">
            <wp:simplePos x="0" y="0"/>
            <wp:positionH relativeFrom="column">
              <wp:posOffset>-581025</wp:posOffset>
            </wp:positionH>
            <wp:positionV relativeFrom="paragraph">
              <wp:posOffset>-80645</wp:posOffset>
            </wp:positionV>
            <wp:extent cx="7353935" cy="9493250"/>
            <wp:effectExtent l="19050" t="0" r="0" b="0"/>
            <wp:wrapNone/>
            <wp:docPr id="5" name="Picture 12" descr="simple_yellow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mple_yellowdots"/>
                    <pic:cNvPicPr>
                      <a:picLocks noChangeAspect="1" noChangeArrowheads="1"/>
                    </pic:cNvPicPr>
                  </pic:nvPicPr>
                  <pic:blipFill>
                    <a:blip r:embed="rId10"/>
                    <a:srcRect/>
                    <a:stretch>
                      <a:fillRect/>
                    </a:stretch>
                  </pic:blipFill>
                  <pic:spPr bwMode="auto">
                    <a:xfrm>
                      <a:off x="0" y="0"/>
                      <a:ext cx="7353935" cy="9493250"/>
                    </a:xfrm>
                    <a:prstGeom prst="rect">
                      <a:avLst/>
                    </a:prstGeom>
                    <a:noFill/>
                    <a:ln w="9525">
                      <a:noFill/>
                      <a:miter lim="800000"/>
                      <a:headEnd/>
                      <a:tailEnd/>
                    </a:ln>
                  </pic:spPr>
                </pic:pic>
              </a:graphicData>
            </a:graphic>
          </wp:anchor>
        </w:drawing>
      </w:r>
    </w:p>
    <w:p w:rsidR="00D24A34" w:rsidRPr="005E7BD4" w:rsidRDefault="00D24A34" w:rsidP="00D24A34">
      <w:pPr>
        <w:rPr>
          <w:rFonts w:ascii="Calibri" w:hAnsi="Calibri"/>
          <w:b/>
          <w:color w:val="11479D"/>
          <w:sz w:val="32"/>
        </w:rPr>
      </w:pPr>
      <w:bookmarkStart w:id="2" w:name="_Toc262722601"/>
      <w:bookmarkStart w:id="3" w:name="_Toc267323565"/>
      <w:bookmarkStart w:id="4" w:name="_Toc271552445"/>
      <w:bookmarkStart w:id="5" w:name="_Toc271632192"/>
      <w:bookmarkStart w:id="6" w:name="_Toc293243687"/>
      <w:bookmarkStart w:id="7" w:name="_Toc293929164"/>
      <w:bookmarkStart w:id="8" w:name="_Toc294097106"/>
      <w:bookmarkStart w:id="9" w:name="_Toc298257107"/>
      <w:bookmarkStart w:id="10" w:name="_Toc299027429"/>
      <w:r w:rsidRPr="005E7BD4">
        <w:rPr>
          <w:rFonts w:ascii="Calibri" w:hAnsi="Calibri"/>
          <w:b/>
          <w:color w:val="11479D"/>
          <w:sz w:val="32"/>
        </w:rPr>
        <w:lastRenderedPageBreak/>
        <w:t>Contents</w:t>
      </w:r>
      <w:bookmarkEnd w:id="2"/>
      <w:bookmarkEnd w:id="3"/>
      <w:bookmarkEnd w:id="4"/>
      <w:bookmarkEnd w:id="5"/>
      <w:bookmarkEnd w:id="6"/>
      <w:bookmarkEnd w:id="7"/>
      <w:bookmarkEnd w:id="8"/>
      <w:bookmarkEnd w:id="9"/>
      <w:bookmarkEnd w:id="10"/>
    </w:p>
    <w:p w:rsidR="00F03FE2" w:rsidRDefault="00C44A40">
      <w:pPr>
        <w:pStyle w:val="TOC1"/>
        <w:rPr>
          <w:rFonts w:asciiTheme="minorHAnsi" w:eastAsiaTheme="minorEastAsia" w:hAnsiTheme="minorHAnsi" w:cstheme="minorBidi"/>
          <w:b w:val="0"/>
          <w:sz w:val="22"/>
        </w:rPr>
      </w:pPr>
      <w:r w:rsidRPr="00C44A40">
        <w:rPr>
          <w:szCs w:val="20"/>
        </w:rPr>
        <w:fldChar w:fldCharType="begin"/>
      </w:r>
      <w:r w:rsidR="004E6814" w:rsidRPr="005E7BD4">
        <w:rPr>
          <w:szCs w:val="20"/>
        </w:rPr>
        <w:instrText xml:space="preserve"> TOC \o "1-3" \h \z \u </w:instrText>
      </w:r>
      <w:r w:rsidRPr="00C44A40">
        <w:rPr>
          <w:szCs w:val="20"/>
        </w:rPr>
        <w:fldChar w:fldCharType="separate"/>
      </w:r>
      <w:hyperlink w:anchor="_Toc442440526" w:history="1">
        <w:r w:rsidR="00F03FE2" w:rsidRPr="0031547F">
          <w:rPr>
            <w:rStyle w:val="Hyperlink"/>
          </w:rPr>
          <w:t>Section 1 Purpose</w:t>
        </w:r>
        <w:r w:rsidR="00F03FE2">
          <w:rPr>
            <w:webHidden/>
          </w:rPr>
          <w:tab/>
        </w:r>
        <w:r>
          <w:rPr>
            <w:webHidden/>
          </w:rPr>
          <w:fldChar w:fldCharType="begin"/>
        </w:r>
        <w:r w:rsidR="00F03FE2">
          <w:rPr>
            <w:webHidden/>
          </w:rPr>
          <w:instrText xml:space="preserve"> PAGEREF _Toc442440526 \h </w:instrText>
        </w:r>
        <w:r>
          <w:rPr>
            <w:webHidden/>
          </w:rPr>
        </w:r>
        <w:r>
          <w:rPr>
            <w:webHidden/>
          </w:rPr>
          <w:fldChar w:fldCharType="separate"/>
        </w:r>
        <w:r w:rsidR="005708ED">
          <w:rPr>
            <w:webHidden/>
          </w:rPr>
          <w:t>1</w:t>
        </w:r>
        <w:r>
          <w:rPr>
            <w:webHidden/>
          </w:rPr>
          <w:fldChar w:fldCharType="end"/>
        </w:r>
      </w:hyperlink>
    </w:p>
    <w:p w:rsidR="00F03FE2" w:rsidRDefault="00C44A40">
      <w:pPr>
        <w:pStyle w:val="TOC1"/>
        <w:rPr>
          <w:rFonts w:asciiTheme="minorHAnsi" w:eastAsiaTheme="minorEastAsia" w:hAnsiTheme="minorHAnsi" w:cstheme="minorBidi"/>
          <w:b w:val="0"/>
          <w:sz w:val="22"/>
        </w:rPr>
      </w:pPr>
      <w:hyperlink w:anchor="_Toc442440527" w:history="1">
        <w:r w:rsidR="00F03FE2" w:rsidRPr="0031547F">
          <w:rPr>
            <w:rStyle w:val="Hyperlink"/>
          </w:rPr>
          <w:t>Section 2 Process for Addressing Reliability Needs</w:t>
        </w:r>
        <w:r w:rsidR="00F03FE2">
          <w:rPr>
            <w:webHidden/>
          </w:rPr>
          <w:tab/>
        </w:r>
        <w:r>
          <w:rPr>
            <w:webHidden/>
          </w:rPr>
          <w:fldChar w:fldCharType="begin"/>
        </w:r>
        <w:r w:rsidR="00F03FE2">
          <w:rPr>
            <w:webHidden/>
          </w:rPr>
          <w:instrText xml:space="preserve"> PAGEREF _Toc442440527 \h </w:instrText>
        </w:r>
        <w:r>
          <w:rPr>
            <w:webHidden/>
          </w:rPr>
        </w:r>
        <w:r>
          <w:rPr>
            <w:webHidden/>
          </w:rPr>
          <w:fldChar w:fldCharType="separate"/>
        </w:r>
        <w:r w:rsidR="005708ED">
          <w:rPr>
            <w:webHidden/>
          </w:rPr>
          <w:t>2</w:t>
        </w:r>
        <w:r>
          <w:rPr>
            <w:webHidden/>
          </w:rPr>
          <w:fldChar w:fldCharType="end"/>
        </w:r>
      </w:hyperlink>
    </w:p>
    <w:p w:rsidR="00F03FE2" w:rsidRDefault="00C44A40">
      <w:pPr>
        <w:pStyle w:val="TOC2"/>
        <w:rPr>
          <w:rFonts w:asciiTheme="minorHAnsi" w:eastAsiaTheme="minorEastAsia" w:hAnsiTheme="minorHAnsi" w:cstheme="minorBidi"/>
          <w:noProof/>
          <w:sz w:val="22"/>
        </w:rPr>
      </w:pPr>
      <w:hyperlink w:anchor="_Toc442440528" w:history="1">
        <w:r w:rsidR="00F03FE2" w:rsidRPr="0031547F">
          <w:rPr>
            <w:rStyle w:val="Hyperlink"/>
            <w:noProof/>
          </w:rPr>
          <w:t>2.1 Process for Enrollment</w:t>
        </w:r>
        <w:r w:rsidR="00F03FE2">
          <w:rPr>
            <w:noProof/>
            <w:webHidden/>
          </w:rPr>
          <w:tab/>
        </w:r>
        <w:r>
          <w:rPr>
            <w:noProof/>
            <w:webHidden/>
          </w:rPr>
          <w:fldChar w:fldCharType="begin"/>
        </w:r>
        <w:r w:rsidR="00F03FE2">
          <w:rPr>
            <w:noProof/>
            <w:webHidden/>
          </w:rPr>
          <w:instrText xml:space="preserve"> PAGEREF _Toc442440528 \h </w:instrText>
        </w:r>
        <w:r>
          <w:rPr>
            <w:noProof/>
            <w:webHidden/>
          </w:rPr>
        </w:r>
        <w:r>
          <w:rPr>
            <w:noProof/>
            <w:webHidden/>
          </w:rPr>
          <w:fldChar w:fldCharType="separate"/>
        </w:r>
        <w:r w:rsidR="005708ED">
          <w:rPr>
            <w:noProof/>
            <w:webHidden/>
          </w:rPr>
          <w:t>2</w:t>
        </w:r>
        <w:r>
          <w:rPr>
            <w:noProof/>
            <w:webHidden/>
          </w:rPr>
          <w:fldChar w:fldCharType="end"/>
        </w:r>
      </w:hyperlink>
    </w:p>
    <w:p w:rsidR="00F03FE2" w:rsidRDefault="00C44A40">
      <w:pPr>
        <w:pStyle w:val="TOC2"/>
        <w:rPr>
          <w:rFonts w:asciiTheme="minorHAnsi" w:eastAsiaTheme="minorEastAsia" w:hAnsiTheme="minorHAnsi" w:cstheme="minorBidi"/>
          <w:noProof/>
          <w:sz w:val="22"/>
        </w:rPr>
      </w:pPr>
      <w:hyperlink w:anchor="_Toc442440529" w:history="1">
        <w:r w:rsidR="00F03FE2" w:rsidRPr="0031547F">
          <w:rPr>
            <w:rStyle w:val="Hyperlink"/>
            <w:noProof/>
          </w:rPr>
          <w:t>2.2 Process for Becoming a Qualified Transmission Project Sponsor</w:t>
        </w:r>
        <w:r w:rsidR="00F03FE2">
          <w:rPr>
            <w:noProof/>
            <w:webHidden/>
          </w:rPr>
          <w:tab/>
        </w:r>
        <w:r>
          <w:rPr>
            <w:noProof/>
            <w:webHidden/>
          </w:rPr>
          <w:fldChar w:fldCharType="begin"/>
        </w:r>
        <w:r w:rsidR="00F03FE2">
          <w:rPr>
            <w:noProof/>
            <w:webHidden/>
          </w:rPr>
          <w:instrText xml:space="preserve"> PAGEREF _Toc442440529 \h </w:instrText>
        </w:r>
        <w:r>
          <w:rPr>
            <w:noProof/>
            <w:webHidden/>
          </w:rPr>
        </w:r>
        <w:r>
          <w:rPr>
            <w:noProof/>
            <w:webHidden/>
          </w:rPr>
          <w:fldChar w:fldCharType="separate"/>
        </w:r>
        <w:r w:rsidR="005708ED">
          <w:rPr>
            <w:noProof/>
            <w:webHidden/>
          </w:rPr>
          <w:t>3</w:t>
        </w:r>
        <w:r>
          <w:rPr>
            <w:noProof/>
            <w:webHidden/>
          </w:rPr>
          <w:fldChar w:fldCharType="end"/>
        </w:r>
      </w:hyperlink>
    </w:p>
    <w:p w:rsidR="00F03FE2" w:rsidRDefault="00C44A40">
      <w:pPr>
        <w:pStyle w:val="TOC2"/>
        <w:rPr>
          <w:rFonts w:asciiTheme="minorHAnsi" w:eastAsiaTheme="minorEastAsia" w:hAnsiTheme="minorHAnsi" w:cstheme="minorBidi"/>
          <w:noProof/>
          <w:sz w:val="22"/>
        </w:rPr>
      </w:pPr>
      <w:hyperlink w:anchor="_Toc442440530" w:history="1">
        <w:r w:rsidR="00F03FE2" w:rsidRPr="0031547F">
          <w:rPr>
            <w:rStyle w:val="Hyperlink"/>
            <w:noProof/>
          </w:rPr>
          <w:t>2.2.1 QTPS Process Overview</w:t>
        </w:r>
        <w:r w:rsidR="00F03FE2">
          <w:rPr>
            <w:noProof/>
            <w:webHidden/>
          </w:rPr>
          <w:tab/>
        </w:r>
        <w:r>
          <w:rPr>
            <w:noProof/>
            <w:webHidden/>
          </w:rPr>
          <w:fldChar w:fldCharType="begin"/>
        </w:r>
        <w:r w:rsidR="00F03FE2">
          <w:rPr>
            <w:noProof/>
            <w:webHidden/>
          </w:rPr>
          <w:instrText xml:space="preserve"> PAGEREF _Toc442440530 \h </w:instrText>
        </w:r>
        <w:r>
          <w:rPr>
            <w:noProof/>
            <w:webHidden/>
          </w:rPr>
        </w:r>
        <w:r>
          <w:rPr>
            <w:noProof/>
            <w:webHidden/>
          </w:rPr>
          <w:fldChar w:fldCharType="separate"/>
        </w:r>
        <w:r w:rsidR="005708ED">
          <w:rPr>
            <w:noProof/>
            <w:webHidden/>
          </w:rPr>
          <w:t>3</w:t>
        </w:r>
        <w:r>
          <w:rPr>
            <w:noProof/>
            <w:webHidden/>
          </w:rPr>
          <w:fldChar w:fldCharType="end"/>
        </w:r>
      </w:hyperlink>
    </w:p>
    <w:p w:rsidR="00F03FE2" w:rsidRDefault="00C44A40">
      <w:pPr>
        <w:pStyle w:val="TOC2"/>
        <w:rPr>
          <w:rFonts w:asciiTheme="minorHAnsi" w:eastAsiaTheme="minorEastAsia" w:hAnsiTheme="minorHAnsi" w:cstheme="minorBidi"/>
          <w:noProof/>
          <w:sz w:val="22"/>
        </w:rPr>
      </w:pPr>
      <w:hyperlink w:anchor="_Toc442440531" w:history="1">
        <w:r w:rsidR="00F03FE2" w:rsidRPr="0031547F">
          <w:rPr>
            <w:rStyle w:val="Hyperlink"/>
            <w:noProof/>
          </w:rPr>
          <w:t>2.2.2 Requesting QTPS Status</w:t>
        </w:r>
        <w:r w:rsidR="00F03FE2">
          <w:rPr>
            <w:noProof/>
            <w:webHidden/>
          </w:rPr>
          <w:tab/>
        </w:r>
        <w:r>
          <w:rPr>
            <w:noProof/>
            <w:webHidden/>
          </w:rPr>
          <w:fldChar w:fldCharType="begin"/>
        </w:r>
        <w:r w:rsidR="00F03FE2">
          <w:rPr>
            <w:noProof/>
            <w:webHidden/>
          </w:rPr>
          <w:instrText xml:space="preserve"> PAGEREF _Toc442440531 \h </w:instrText>
        </w:r>
        <w:r>
          <w:rPr>
            <w:noProof/>
            <w:webHidden/>
          </w:rPr>
        </w:r>
        <w:r>
          <w:rPr>
            <w:noProof/>
            <w:webHidden/>
          </w:rPr>
          <w:fldChar w:fldCharType="separate"/>
        </w:r>
        <w:r w:rsidR="005708ED">
          <w:rPr>
            <w:noProof/>
            <w:webHidden/>
          </w:rPr>
          <w:t>4</w:t>
        </w:r>
        <w:r>
          <w:rPr>
            <w:noProof/>
            <w:webHidden/>
          </w:rPr>
          <w:fldChar w:fldCharType="end"/>
        </w:r>
      </w:hyperlink>
    </w:p>
    <w:p w:rsidR="00F03FE2" w:rsidRDefault="00C44A40">
      <w:pPr>
        <w:pStyle w:val="TOC2"/>
        <w:rPr>
          <w:rFonts w:asciiTheme="minorHAnsi" w:eastAsiaTheme="minorEastAsia" w:hAnsiTheme="minorHAnsi" w:cstheme="minorBidi"/>
          <w:noProof/>
          <w:sz w:val="22"/>
        </w:rPr>
      </w:pPr>
      <w:hyperlink w:anchor="_Toc442440532" w:history="1">
        <w:r w:rsidR="00F03FE2" w:rsidRPr="0031547F">
          <w:rPr>
            <w:rStyle w:val="Hyperlink"/>
            <w:noProof/>
          </w:rPr>
          <w:t>2.2.3 Submittal and Review of Remedial Information</w:t>
        </w:r>
        <w:r w:rsidR="00F03FE2">
          <w:rPr>
            <w:noProof/>
            <w:webHidden/>
          </w:rPr>
          <w:tab/>
        </w:r>
        <w:r>
          <w:rPr>
            <w:noProof/>
            <w:webHidden/>
          </w:rPr>
          <w:fldChar w:fldCharType="begin"/>
        </w:r>
        <w:r w:rsidR="00F03FE2">
          <w:rPr>
            <w:noProof/>
            <w:webHidden/>
          </w:rPr>
          <w:instrText xml:space="preserve"> PAGEREF _Toc442440532 \h </w:instrText>
        </w:r>
        <w:r>
          <w:rPr>
            <w:noProof/>
            <w:webHidden/>
          </w:rPr>
        </w:r>
        <w:r>
          <w:rPr>
            <w:noProof/>
            <w:webHidden/>
          </w:rPr>
          <w:fldChar w:fldCharType="separate"/>
        </w:r>
        <w:r w:rsidR="005708ED">
          <w:rPr>
            <w:noProof/>
            <w:webHidden/>
          </w:rPr>
          <w:t>5</w:t>
        </w:r>
        <w:r>
          <w:rPr>
            <w:noProof/>
            <w:webHidden/>
          </w:rPr>
          <w:fldChar w:fldCharType="end"/>
        </w:r>
      </w:hyperlink>
    </w:p>
    <w:p w:rsidR="00F03FE2" w:rsidRDefault="00C44A40">
      <w:pPr>
        <w:pStyle w:val="TOC2"/>
        <w:rPr>
          <w:rFonts w:asciiTheme="minorHAnsi" w:eastAsiaTheme="minorEastAsia" w:hAnsiTheme="minorHAnsi" w:cstheme="minorBidi"/>
          <w:noProof/>
          <w:sz w:val="22"/>
        </w:rPr>
      </w:pPr>
      <w:hyperlink w:anchor="_Toc442440533" w:history="1">
        <w:r w:rsidR="00F03FE2" w:rsidRPr="0031547F">
          <w:rPr>
            <w:rStyle w:val="Hyperlink"/>
            <w:noProof/>
          </w:rPr>
          <w:t>2.2.4 Determination of QTPS Status</w:t>
        </w:r>
        <w:r w:rsidR="00F03FE2">
          <w:rPr>
            <w:noProof/>
            <w:webHidden/>
          </w:rPr>
          <w:tab/>
        </w:r>
        <w:r>
          <w:rPr>
            <w:noProof/>
            <w:webHidden/>
          </w:rPr>
          <w:fldChar w:fldCharType="begin"/>
        </w:r>
        <w:r w:rsidR="00F03FE2">
          <w:rPr>
            <w:noProof/>
            <w:webHidden/>
          </w:rPr>
          <w:instrText xml:space="preserve"> PAGEREF _Toc442440533 \h </w:instrText>
        </w:r>
        <w:r>
          <w:rPr>
            <w:noProof/>
            <w:webHidden/>
          </w:rPr>
        </w:r>
        <w:r>
          <w:rPr>
            <w:noProof/>
            <w:webHidden/>
          </w:rPr>
          <w:fldChar w:fldCharType="separate"/>
        </w:r>
        <w:r w:rsidR="005708ED">
          <w:rPr>
            <w:noProof/>
            <w:webHidden/>
          </w:rPr>
          <w:t>5</w:t>
        </w:r>
        <w:r>
          <w:rPr>
            <w:noProof/>
            <w:webHidden/>
          </w:rPr>
          <w:fldChar w:fldCharType="end"/>
        </w:r>
      </w:hyperlink>
    </w:p>
    <w:p w:rsidR="00F03FE2" w:rsidRDefault="00C44A40">
      <w:pPr>
        <w:pStyle w:val="TOC2"/>
        <w:rPr>
          <w:rFonts w:asciiTheme="minorHAnsi" w:eastAsiaTheme="minorEastAsia" w:hAnsiTheme="minorHAnsi" w:cstheme="minorBidi"/>
          <w:noProof/>
          <w:sz w:val="22"/>
        </w:rPr>
      </w:pPr>
      <w:hyperlink w:anchor="_Toc442440534" w:history="1">
        <w:r w:rsidR="00F03FE2" w:rsidRPr="0031547F">
          <w:rPr>
            <w:rStyle w:val="Hyperlink"/>
            <w:noProof/>
          </w:rPr>
          <w:t>2.2.5 Maintain QTPS Status</w:t>
        </w:r>
        <w:r w:rsidR="00F03FE2">
          <w:rPr>
            <w:noProof/>
            <w:webHidden/>
          </w:rPr>
          <w:tab/>
        </w:r>
        <w:r>
          <w:rPr>
            <w:noProof/>
            <w:webHidden/>
          </w:rPr>
          <w:fldChar w:fldCharType="begin"/>
        </w:r>
        <w:r w:rsidR="00F03FE2">
          <w:rPr>
            <w:noProof/>
            <w:webHidden/>
          </w:rPr>
          <w:instrText xml:space="preserve"> PAGEREF _Toc442440534 \h </w:instrText>
        </w:r>
        <w:r>
          <w:rPr>
            <w:noProof/>
            <w:webHidden/>
          </w:rPr>
        </w:r>
        <w:r>
          <w:rPr>
            <w:noProof/>
            <w:webHidden/>
          </w:rPr>
          <w:fldChar w:fldCharType="separate"/>
        </w:r>
        <w:r w:rsidR="005708ED">
          <w:rPr>
            <w:noProof/>
            <w:webHidden/>
          </w:rPr>
          <w:t>6</w:t>
        </w:r>
        <w:r>
          <w:rPr>
            <w:noProof/>
            <w:webHidden/>
          </w:rPr>
          <w:fldChar w:fldCharType="end"/>
        </w:r>
      </w:hyperlink>
    </w:p>
    <w:p w:rsidR="00F03FE2" w:rsidRDefault="00C44A40">
      <w:pPr>
        <w:pStyle w:val="TOC2"/>
        <w:rPr>
          <w:rFonts w:asciiTheme="minorHAnsi" w:eastAsiaTheme="minorEastAsia" w:hAnsiTheme="minorHAnsi" w:cstheme="minorBidi"/>
          <w:noProof/>
          <w:sz w:val="22"/>
        </w:rPr>
      </w:pPr>
      <w:hyperlink w:anchor="_Toc442440535" w:history="1">
        <w:r w:rsidR="00F03FE2" w:rsidRPr="0031547F">
          <w:rPr>
            <w:rStyle w:val="Hyperlink"/>
            <w:noProof/>
          </w:rPr>
          <w:t>2.3 Overview of Process</w:t>
        </w:r>
        <w:r w:rsidR="00F03FE2">
          <w:rPr>
            <w:noProof/>
            <w:webHidden/>
          </w:rPr>
          <w:tab/>
        </w:r>
        <w:r>
          <w:rPr>
            <w:noProof/>
            <w:webHidden/>
          </w:rPr>
          <w:fldChar w:fldCharType="begin"/>
        </w:r>
        <w:r w:rsidR="00F03FE2">
          <w:rPr>
            <w:noProof/>
            <w:webHidden/>
          </w:rPr>
          <w:instrText xml:space="preserve"> PAGEREF _Toc442440535 \h </w:instrText>
        </w:r>
        <w:r>
          <w:rPr>
            <w:noProof/>
            <w:webHidden/>
          </w:rPr>
        </w:r>
        <w:r>
          <w:rPr>
            <w:noProof/>
            <w:webHidden/>
          </w:rPr>
          <w:fldChar w:fldCharType="separate"/>
        </w:r>
        <w:r w:rsidR="005708ED">
          <w:rPr>
            <w:noProof/>
            <w:webHidden/>
          </w:rPr>
          <w:t>7</w:t>
        </w:r>
        <w:r>
          <w:rPr>
            <w:noProof/>
            <w:webHidden/>
          </w:rPr>
          <w:fldChar w:fldCharType="end"/>
        </w:r>
      </w:hyperlink>
    </w:p>
    <w:p w:rsidR="00F03FE2" w:rsidRDefault="00C44A40">
      <w:pPr>
        <w:pStyle w:val="TOC2"/>
        <w:rPr>
          <w:rFonts w:asciiTheme="minorHAnsi" w:eastAsiaTheme="minorEastAsia" w:hAnsiTheme="minorHAnsi" w:cstheme="minorBidi"/>
          <w:noProof/>
          <w:sz w:val="22"/>
        </w:rPr>
      </w:pPr>
      <w:hyperlink w:anchor="_Toc442440536" w:history="1">
        <w:r w:rsidR="00F03FE2" w:rsidRPr="0031547F">
          <w:rPr>
            <w:rStyle w:val="Hyperlink"/>
            <w:noProof/>
          </w:rPr>
          <w:t>2.4 Process Steps Overview</w:t>
        </w:r>
        <w:r w:rsidR="00F03FE2">
          <w:rPr>
            <w:noProof/>
            <w:webHidden/>
          </w:rPr>
          <w:tab/>
        </w:r>
        <w:r>
          <w:rPr>
            <w:noProof/>
            <w:webHidden/>
          </w:rPr>
          <w:fldChar w:fldCharType="begin"/>
        </w:r>
        <w:r w:rsidR="00F03FE2">
          <w:rPr>
            <w:noProof/>
            <w:webHidden/>
          </w:rPr>
          <w:instrText xml:space="preserve"> PAGEREF _Toc442440536 \h </w:instrText>
        </w:r>
        <w:r>
          <w:rPr>
            <w:noProof/>
            <w:webHidden/>
          </w:rPr>
        </w:r>
        <w:r>
          <w:rPr>
            <w:noProof/>
            <w:webHidden/>
          </w:rPr>
          <w:fldChar w:fldCharType="separate"/>
        </w:r>
        <w:r w:rsidR="005708ED">
          <w:rPr>
            <w:noProof/>
            <w:webHidden/>
          </w:rPr>
          <w:t>8</w:t>
        </w:r>
        <w:r>
          <w:rPr>
            <w:noProof/>
            <w:webHidden/>
          </w:rPr>
          <w:fldChar w:fldCharType="end"/>
        </w:r>
      </w:hyperlink>
    </w:p>
    <w:p w:rsidR="00F03FE2" w:rsidRDefault="00C44A40">
      <w:pPr>
        <w:pStyle w:val="TOC2"/>
        <w:rPr>
          <w:rFonts w:asciiTheme="minorHAnsi" w:eastAsiaTheme="minorEastAsia" w:hAnsiTheme="minorHAnsi" w:cstheme="minorBidi"/>
          <w:noProof/>
          <w:sz w:val="22"/>
        </w:rPr>
      </w:pPr>
      <w:hyperlink w:anchor="_Toc442440537" w:history="1">
        <w:r w:rsidR="00F03FE2" w:rsidRPr="0031547F">
          <w:rPr>
            <w:rStyle w:val="Hyperlink"/>
            <w:noProof/>
          </w:rPr>
          <w:t>2.5 Stakeholder Involvement</w:t>
        </w:r>
        <w:r w:rsidR="00F03FE2">
          <w:rPr>
            <w:noProof/>
            <w:webHidden/>
          </w:rPr>
          <w:tab/>
        </w:r>
        <w:r>
          <w:rPr>
            <w:noProof/>
            <w:webHidden/>
          </w:rPr>
          <w:fldChar w:fldCharType="begin"/>
        </w:r>
        <w:r w:rsidR="00F03FE2">
          <w:rPr>
            <w:noProof/>
            <w:webHidden/>
          </w:rPr>
          <w:instrText xml:space="preserve"> PAGEREF _Toc442440537 \h </w:instrText>
        </w:r>
        <w:r>
          <w:rPr>
            <w:noProof/>
            <w:webHidden/>
          </w:rPr>
        </w:r>
        <w:r>
          <w:rPr>
            <w:noProof/>
            <w:webHidden/>
          </w:rPr>
          <w:fldChar w:fldCharType="separate"/>
        </w:r>
        <w:r w:rsidR="005708ED">
          <w:rPr>
            <w:noProof/>
            <w:webHidden/>
          </w:rPr>
          <w:t>8</w:t>
        </w:r>
        <w:r>
          <w:rPr>
            <w:noProof/>
            <w:webHidden/>
          </w:rPr>
          <w:fldChar w:fldCharType="end"/>
        </w:r>
      </w:hyperlink>
    </w:p>
    <w:p w:rsidR="00F03FE2" w:rsidRDefault="00C44A40">
      <w:pPr>
        <w:pStyle w:val="TOC2"/>
        <w:rPr>
          <w:rFonts w:asciiTheme="minorHAnsi" w:eastAsiaTheme="minorEastAsia" w:hAnsiTheme="minorHAnsi" w:cstheme="minorBidi"/>
          <w:noProof/>
          <w:sz w:val="22"/>
        </w:rPr>
      </w:pPr>
      <w:hyperlink w:anchor="_Toc442440538" w:history="1">
        <w:r w:rsidR="00F03FE2" w:rsidRPr="0031547F">
          <w:rPr>
            <w:rStyle w:val="Hyperlink"/>
            <w:noProof/>
          </w:rPr>
          <w:t>2.6 Needs Assessment</w:t>
        </w:r>
        <w:r w:rsidR="00F03FE2">
          <w:rPr>
            <w:noProof/>
            <w:webHidden/>
          </w:rPr>
          <w:tab/>
        </w:r>
        <w:r>
          <w:rPr>
            <w:noProof/>
            <w:webHidden/>
          </w:rPr>
          <w:fldChar w:fldCharType="begin"/>
        </w:r>
        <w:r w:rsidR="00F03FE2">
          <w:rPr>
            <w:noProof/>
            <w:webHidden/>
          </w:rPr>
          <w:instrText xml:space="preserve"> PAGEREF _Toc442440538 \h </w:instrText>
        </w:r>
        <w:r>
          <w:rPr>
            <w:noProof/>
            <w:webHidden/>
          </w:rPr>
        </w:r>
        <w:r>
          <w:rPr>
            <w:noProof/>
            <w:webHidden/>
          </w:rPr>
          <w:fldChar w:fldCharType="separate"/>
        </w:r>
        <w:r w:rsidR="005708ED">
          <w:rPr>
            <w:noProof/>
            <w:webHidden/>
          </w:rPr>
          <w:t>8</w:t>
        </w:r>
        <w:r>
          <w:rPr>
            <w:noProof/>
            <w:webHidden/>
          </w:rPr>
          <w:fldChar w:fldCharType="end"/>
        </w:r>
      </w:hyperlink>
    </w:p>
    <w:p w:rsidR="00F03FE2" w:rsidRDefault="00C44A40">
      <w:pPr>
        <w:pStyle w:val="TOC2"/>
        <w:rPr>
          <w:rFonts w:asciiTheme="minorHAnsi" w:eastAsiaTheme="minorEastAsia" w:hAnsiTheme="minorHAnsi" w:cstheme="minorBidi"/>
          <w:noProof/>
          <w:sz w:val="22"/>
        </w:rPr>
      </w:pPr>
      <w:hyperlink w:anchor="_Toc442440539" w:history="1">
        <w:r w:rsidR="00F03FE2" w:rsidRPr="0031547F">
          <w:rPr>
            <w:rStyle w:val="Hyperlink"/>
            <w:noProof/>
          </w:rPr>
          <w:t>2.6.1 Process Overview</w:t>
        </w:r>
        <w:r w:rsidR="00F03FE2">
          <w:rPr>
            <w:noProof/>
            <w:webHidden/>
          </w:rPr>
          <w:tab/>
        </w:r>
        <w:r>
          <w:rPr>
            <w:noProof/>
            <w:webHidden/>
          </w:rPr>
          <w:fldChar w:fldCharType="begin"/>
        </w:r>
        <w:r w:rsidR="00F03FE2">
          <w:rPr>
            <w:noProof/>
            <w:webHidden/>
          </w:rPr>
          <w:instrText xml:space="preserve"> PAGEREF _Toc442440539 \h </w:instrText>
        </w:r>
        <w:r>
          <w:rPr>
            <w:noProof/>
            <w:webHidden/>
          </w:rPr>
        </w:r>
        <w:r>
          <w:rPr>
            <w:noProof/>
            <w:webHidden/>
          </w:rPr>
          <w:fldChar w:fldCharType="separate"/>
        </w:r>
        <w:r w:rsidR="005708ED">
          <w:rPr>
            <w:noProof/>
            <w:webHidden/>
          </w:rPr>
          <w:t>8</w:t>
        </w:r>
        <w:r>
          <w:rPr>
            <w:noProof/>
            <w:webHidden/>
          </w:rPr>
          <w:fldChar w:fldCharType="end"/>
        </w:r>
      </w:hyperlink>
    </w:p>
    <w:p w:rsidR="00F03FE2" w:rsidRDefault="00C44A40">
      <w:pPr>
        <w:pStyle w:val="TOC2"/>
        <w:rPr>
          <w:rFonts w:asciiTheme="minorHAnsi" w:eastAsiaTheme="minorEastAsia" w:hAnsiTheme="minorHAnsi" w:cstheme="minorBidi"/>
          <w:noProof/>
          <w:sz w:val="22"/>
        </w:rPr>
      </w:pPr>
      <w:hyperlink w:anchor="_Toc442440540" w:history="1">
        <w:r w:rsidR="00F03FE2" w:rsidRPr="0031547F">
          <w:rPr>
            <w:rStyle w:val="Hyperlink"/>
            <w:noProof/>
          </w:rPr>
          <w:t>2.6.2 Initiation of a Needs Assessment</w:t>
        </w:r>
        <w:r w:rsidR="00F03FE2">
          <w:rPr>
            <w:noProof/>
            <w:webHidden/>
          </w:rPr>
          <w:tab/>
        </w:r>
        <w:r>
          <w:rPr>
            <w:noProof/>
            <w:webHidden/>
          </w:rPr>
          <w:fldChar w:fldCharType="begin"/>
        </w:r>
        <w:r w:rsidR="00F03FE2">
          <w:rPr>
            <w:noProof/>
            <w:webHidden/>
          </w:rPr>
          <w:instrText xml:space="preserve"> PAGEREF _Toc442440540 \h </w:instrText>
        </w:r>
        <w:r>
          <w:rPr>
            <w:noProof/>
            <w:webHidden/>
          </w:rPr>
        </w:r>
        <w:r>
          <w:rPr>
            <w:noProof/>
            <w:webHidden/>
          </w:rPr>
          <w:fldChar w:fldCharType="separate"/>
        </w:r>
        <w:r w:rsidR="005708ED">
          <w:rPr>
            <w:noProof/>
            <w:webHidden/>
          </w:rPr>
          <w:t>11</w:t>
        </w:r>
        <w:r>
          <w:rPr>
            <w:noProof/>
            <w:webHidden/>
          </w:rPr>
          <w:fldChar w:fldCharType="end"/>
        </w:r>
      </w:hyperlink>
    </w:p>
    <w:p w:rsidR="00F03FE2" w:rsidRDefault="00C44A40">
      <w:pPr>
        <w:pStyle w:val="TOC2"/>
        <w:rPr>
          <w:rFonts w:asciiTheme="minorHAnsi" w:eastAsiaTheme="minorEastAsia" w:hAnsiTheme="minorHAnsi" w:cstheme="minorBidi"/>
          <w:noProof/>
          <w:sz w:val="22"/>
        </w:rPr>
      </w:pPr>
      <w:hyperlink w:anchor="_Toc442440542" w:history="1">
        <w:r w:rsidR="00F03FE2" w:rsidRPr="0031547F">
          <w:rPr>
            <w:rStyle w:val="Hyperlink"/>
            <w:noProof/>
          </w:rPr>
          <w:t>2.6.3 Study Scope Development and Review (PAC)</w:t>
        </w:r>
        <w:r w:rsidR="00F03FE2">
          <w:rPr>
            <w:noProof/>
            <w:webHidden/>
          </w:rPr>
          <w:tab/>
        </w:r>
        <w:r>
          <w:rPr>
            <w:noProof/>
            <w:webHidden/>
          </w:rPr>
          <w:fldChar w:fldCharType="begin"/>
        </w:r>
        <w:r w:rsidR="00F03FE2">
          <w:rPr>
            <w:noProof/>
            <w:webHidden/>
          </w:rPr>
          <w:instrText xml:space="preserve"> PAGEREF _Toc442440542 \h </w:instrText>
        </w:r>
        <w:r>
          <w:rPr>
            <w:noProof/>
            <w:webHidden/>
          </w:rPr>
        </w:r>
        <w:r>
          <w:rPr>
            <w:noProof/>
            <w:webHidden/>
          </w:rPr>
          <w:fldChar w:fldCharType="separate"/>
        </w:r>
        <w:r w:rsidR="005708ED">
          <w:rPr>
            <w:noProof/>
            <w:webHidden/>
          </w:rPr>
          <w:t>11</w:t>
        </w:r>
        <w:r>
          <w:rPr>
            <w:noProof/>
            <w:webHidden/>
          </w:rPr>
          <w:fldChar w:fldCharType="end"/>
        </w:r>
      </w:hyperlink>
    </w:p>
    <w:p w:rsidR="00F03FE2" w:rsidRDefault="00C44A40">
      <w:pPr>
        <w:pStyle w:val="TOC2"/>
        <w:rPr>
          <w:rFonts w:asciiTheme="minorHAnsi" w:eastAsiaTheme="minorEastAsia" w:hAnsiTheme="minorHAnsi" w:cstheme="minorBidi"/>
          <w:noProof/>
          <w:sz w:val="22"/>
        </w:rPr>
      </w:pPr>
      <w:hyperlink w:anchor="_Toc442440543" w:history="1">
        <w:r w:rsidR="00F03FE2" w:rsidRPr="0031547F">
          <w:rPr>
            <w:rStyle w:val="Hyperlink"/>
            <w:noProof/>
          </w:rPr>
          <w:t>2.6.4 Treatment of Market Solutions in Needs Assessment</w:t>
        </w:r>
        <w:r w:rsidR="00F03FE2">
          <w:rPr>
            <w:noProof/>
            <w:webHidden/>
          </w:rPr>
          <w:tab/>
        </w:r>
        <w:r>
          <w:rPr>
            <w:noProof/>
            <w:webHidden/>
          </w:rPr>
          <w:fldChar w:fldCharType="begin"/>
        </w:r>
        <w:r w:rsidR="00F03FE2">
          <w:rPr>
            <w:noProof/>
            <w:webHidden/>
          </w:rPr>
          <w:instrText xml:space="preserve"> PAGEREF _Toc442440543 \h </w:instrText>
        </w:r>
        <w:r>
          <w:rPr>
            <w:noProof/>
            <w:webHidden/>
          </w:rPr>
        </w:r>
        <w:r>
          <w:rPr>
            <w:noProof/>
            <w:webHidden/>
          </w:rPr>
          <w:fldChar w:fldCharType="separate"/>
        </w:r>
        <w:r w:rsidR="005708ED">
          <w:rPr>
            <w:noProof/>
            <w:webHidden/>
          </w:rPr>
          <w:t>12</w:t>
        </w:r>
        <w:r>
          <w:rPr>
            <w:noProof/>
            <w:webHidden/>
          </w:rPr>
          <w:fldChar w:fldCharType="end"/>
        </w:r>
      </w:hyperlink>
    </w:p>
    <w:p w:rsidR="00F03FE2" w:rsidRDefault="00C44A40">
      <w:pPr>
        <w:pStyle w:val="TOC2"/>
        <w:rPr>
          <w:rFonts w:asciiTheme="minorHAnsi" w:eastAsiaTheme="minorEastAsia" w:hAnsiTheme="minorHAnsi" w:cstheme="minorBidi"/>
          <w:noProof/>
          <w:sz w:val="22"/>
        </w:rPr>
      </w:pPr>
      <w:hyperlink w:anchor="_Toc442440544" w:history="1">
        <w:r w:rsidR="00F03FE2" w:rsidRPr="0031547F">
          <w:rPr>
            <w:rStyle w:val="Hyperlink"/>
            <w:noProof/>
          </w:rPr>
          <w:t>2.6.5 Conduct Needs Assessment</w:t>
        </w:r>
        <w:r w:rsidR="00F03FE2">
          <w:rPr>
            <w:noProof/>
            <w:webHidden/>
          </w:rPr>
          <w:tab/>
        </w:r>
        <w:r>
          <w:rPr>
            <w:noProof/>
            <w:webHidden/>
          </w:rPr>
          <w:fldChar w:fldCharType="begin"/>
        </w:r>
        <w:r w:rsidR="00F03FE2">
          <w:rPr>
            <w:noProof/>
            <w:webHidden/>
          </w:rPr>
          <w:instrText xml:space="preserve"> PAGEREF _Toc442440544 \h </w:instrText>
        </w:r>
        <w:r>
          <w:rPr>
            <w:noProof/>
            <w:webHidden/>
          </w:rPr>
        </w:r>
        <w:r>
          <w:rPr>
            <w:noProof/>
            <w:webHidden/>
          </w:rPr>
          <w:fldChar w:fldCharType="separate"/>
        </w:r>
        <w:r w:rsidR="005708ED">
          <w:rPr>
            <w:noProof/>
            <w:webHidden/>
          </w:rPr>
          <w:t>12</w:t>
        </w:r>
        <w:r>
          <w:rPr>
            <w:noProof/>
            <w:webHidden/>
          </w:rPr>
          <w:fldChar w:fldCharType="end"/>
        </w:r>
      </w:hyperlink>
    </w:p>
    <w:p w:rsidR="00F03FE2" w:rsidRDefault="00C44A40">
      <w:pPr>
        <w:pStyle w:val="TOC2"/>
        <w:rPr>
          <w:rFonts w:asciiTheme="minorHAnsi" w:eastAsiaTheme="minorEastAsia" w:hAnsiTheme="minorHAnsi" w:cstheme="minorBidi"/>
          <w:noProof/>
          <w:sz w:val="22"/>
        </w:rPr>
      </w:pPr>
      <w:hyperlink w:anchor="_Toc442440545" w:history="1">
        <w:r w:rsidR="00F03FE2" w:rsidRPr="0031547F">
          <w:rPr>
            <w:rStyle w:val="Hyperlink"/>
            <w:noProof/>
          </w:rPr>
          <w:t>2.6.6 Collect and Review Results</w:t>
        </w:r>
        <w:r w:rsidR="00F03FE2">
          <w:rPr>
            <w:noProof/>
            <w:webHidden/>
          </w:rPr>
          <w:tab/>
        </w:r>
        <w:r>
          <w:rPr>
            <w:noProof/>
            <w:webHidden/>
          </w:rPr>
          <w:fldChar w:fldCharType="begin"/>
        </w:r>
        <w:r w:rsidR="00F03FE2">
          <w:rPr>
            <w:noProof/>
            <w:webHidden/>
          </w:rPr>
          <w:instrText xml:space="preserve"> PAGEREF _Toc442440545 \h </w:instrText>
        </w:r>
        <w:r>
          <w:rPr>
            <w:noProof/>
            <w:webHidden/>
          </w:rPr>
        </w:r>
        <w:r>
          <w:rPr>
            <w:noProof/>
            <w:webHidden/>
          </w:rPr>
          <w:fldChar w:fldCharType="separate"/>
        </w:r>
        <w:r w:rsidR="005708ED">
          <w:rPr>
            <w:noProof/>
            <w:webHidden/>
          </w:rPr>
          <w:t>13</w:t>
        </w:r>
        <w:r>
          <w:rPr>
            <w:noProof/>
            <w:webHidden/>
          </w:rPr>
          <w:fldChar w:fldCharType="end"/>
        </w:r>
      </w:hyperlink>
    </w:p>
    <w:p w:rsidR="00F03FE2" w:rsidRDefault="00C44A40">
      <w:pPr>
        <w:pStyle w:val="TOC2"/>
        <w:rPr>
          <w:rFonts w:asciiTheme="minorHAnsi" w:eastAsiaTheme="minorEastAsia" w:hAnsiTheme="minorHAnsi" w:cstheme="minorBidi"/>
          <w:noProof/>
          <w:sz w:val="22"/>
        </w:rPr>
      </w:pPr>
      <w:hyperlink w:anchor="_Toc442440548" w:history="1">
        <w:r w:rsidR="00F03FE2" w:rsidRPr="0031547F">
          <w:rPr>
            <w:rStyle w:val="Hyperlink"/>
            <w:noProof/>
          </w:rPr>
          <w:t>2.6.7 Publish Needs Assessment Report</w:t>
        </w:r>
        <w:r w:rsidR="00F03FE2">
          <w:rPr>
            <w:noProof/>
            <w:webHidden/>
          </w:rPr>
          <w:tab/>
        </w:r>
        <w:r>
          <w:rPr>
            <w:noProof/>
            <w:webHidden/>
          </w:rPr>
          <w:fldChar w:fldCharType="begin"/>
        </w:r>
        <w:r w:rsidR="00F03FE2">
          <w:rPr>
            <w:noProof/>
            <w:webHidden/>
          </w:rPr>
          <w:instrText xml:space="preserve"> PAGEREF _Toc442440548 \h </w:instrText>
        </w:r>
        <w:r>
          <w:rPr>
            <w:noProof/>
            <w:webHidden/>
          </w:rPr>
        </w:r>
        <w:r>
          <w:rPr>
            <w:noProof/>
            <w:webHidden/>
          </w:rPr>
          <w:fldChar w:fldCharType="separate"/>
        </w:r>
        <w:r w:rsidR="005708ED">
          <w:rPr>
            <w:noProof/>
            <w:webHidden/>
          </w:rPr>
          <w:t>13</w:t>
        </w:r>
        <w:r>
          <w:rPr>
            <w:noProof/>
            <w:webHidden/>
          </w:rPr>
          <w:fldChar w:fldCharType="end"/>
        </w:r>
      </w:hyperlink>
    </w:p>
    <w:p w:rsidR="00F03FE2" w:rsidRDefault="00C44A40">
      <w:pPr>
        <w:pStyle w:val="TOC2"/>
        <w:rPr>
          <w:rFonts w:asciiTheme="minorHAnsi" w:eastAsiaTheme="minorEastAsia" w:hAnsiTheme="minorHAnsi" w:cstheme="minorBidi"/>
          <w:noProof/>
          <w:sz w:val="22"/>
        </w:rPr>
      </w:pPr>
      <w:hyperlink w:anchor="_Toc442440551" w:history="1">
        <w:r w:rsidR="00F03FE2" w:rsidRPr="0031547F">
          <w:rPr>
            <w:rStyle w:val="Hyperlink"/>
            <w:noProof/>
          </w:rPr>
          <w:t>2.7 Development of a Regulated Transmission Solutions Study</w:t>
        </w:r>
        <w:r w:rsidR="00F03FE2">
          <w:rPr>
            <w:noProof/>
            <w:webHidden/>
          </w:rPr>
          <w:tab/>
        </w:r>
        <w:r>
          <w:rPr>
            <w:noProof/>
            <w:webHidden/>
          </w:rPr>
          <w:fldChar w:fldCharType="begin"/>
        </w:r>
        <w:r w:rsidR="00F03FE2">
          <w:rPr>
            <w:noProof/>
            <w:webHidden/>
          </w:rPr>
          <w:instrText xml:space="preserve"> PAGEREF _Toc442440551 \h </w:instrText>
        </w:r>
        <w:r>
          <w:rPr>
            <w:noProof/>
            <w:webHidden/>
          </w:rPr>
        </w:r>
        <w:r>
          <w:rPr>
            <w:noProof/>
            <w:webHidden/>
          </w:rPr>
          <w:fldChar w:fldCharType="separate"/>
        </w:r>
        <w:r w:rsidR="005708ED">
          <w:rPr>
            <w:noProof/>
            <w:webHidden/>
          </w:rPr>
          <w:t>14</w:t>
        </w:r>
        <w:r>
          <w:rPr>
            <w:noProof/>
            <w:webHidden/>
          </w:rPr>
          <w:fldChar w:fldCharType="end"/>
        </w:r>
      </w:hyperlink>
    </w:p>
    <w:p w:rsidR="00F03FE2" w:rsidRDefault="00C44A40">
      <w:pPr>
        <w:pStyle w:val="TOC2"/>
        <w:rPr>
          <w:rFonts w:asciiTheme="minorHAnsi" w:eastAsiaTheme="minorEastAsia" w:hAnsiTheme="minorHAnsi" w:cstheme="minorBidi"/>
          <w:noProof/>
          <w:sz w:val="22"/>
        </w:rPr>
      </w:pPr>
      <w:r>
        <w:fldChar w:fldCharType="begin"/>
      </w:r>
      <w:r>
        <w:instrText>HYPERLINK \l "_Toc442440552"</w:instrText>
      </w:r>
      <w:r>
        <w:fldChar w:fldCharType="separate"/>
      </w:r>
      <w:r w:rsidR="00F03FE2" w:rsidRPr="0031547F">
        <w:rPr>
          <w:rStyle w:val="Hyperlink"/>
          <w:noProof/>
        </w:rPr>
        <w:t>2.7.1 Process Overview</w:t>
      </w:r>
      <w:r w:rsidR="00F03FE2">
        <w:rPr>
          <w:noProof/>
          <w:webHidden/>
        </w:rPr>
        <w:tab/>
      </w:r>
      <w:r>
        <w:rPr>
          <w:noProof/>
          <w:webHidden/>
        </w:rPr>
        <w:fldChar w:fldCharType="begin"/>
      </w:r>
      <w:r w:rsidR="00F03FE2">
        <w:rPr>
          <w:noProof/>
          <w:webHidden/>
        </w:rPr>
        <w:instrText xml:space="preserve"> PAGEREF _Toc442440552 \h </w:instrText>
      </w:r>
      <w:r>
        <w:rPr>
          <w:noProof/>
          <w:webHidden/>
        </w:rPr>
      </w:r>
      <w:r>
        <w:rPr>
          <w:noProof/>
          <w:webHidden/>
        </w:rPr>
        <w:fldChar w:fldCharType="separate"/>
      </w:r>
      <w:ins w:id="11" w:author="Author">
        <w:r w:rsidR="005708ED">
          <w:rPr>
            <w:noProof/>
            <w:webHidden/>
          </w:rPr>
          <w:t>21</w:t>
        </w:r>
      </w:ins>
      <w:del w:id="12" w:author="Author">
        <w:r w:rsidR="00205057" w:rsidDel="005708ED">
          <w:rPr>
            <w:noProof/>
            <w:webHidden/>
          </w:rPr>
          <w:delText>14</w:delText>
        </w:r>
      </w:del>
      <w:r>
        <w:rPr>
          <w:noProof/>
          <w:webHidden/>
        </w:rPr>
        <w:fldChar w:fldCharType="end"/>
      </w:r>
      <w:r>
        <w:fldChar w:fldCharType="end"/>
      </w:r>
    </w:p>
    <w:p w:rsidR="00F03FE2" w:rsidRDefault="00C44A40">
      <w:pPr>
        <w:pStyle w:val="TOC2"/>
        <w:rPr>
          <w:rFonts w:asciiTheme="minorHAnsi" w:eastAsiaTheme="minorEastAsia" w:hAnsiTheme="minorHAnsi" w:cstheme="minorBidi"/>
          <w:noProof/>
          <w:sz w:val="22"/>
        </w:rPr>
      </w:pPr>
      <w:r>
        <w:fldChar w:fldCharType="begin"/>
      </w:r>
      <w:r>
        <w:instrText>HYPERLINK \l "_Toc442440553"</w:instrText>
      </w:r>
      <w:r>
        <w:fldChar w:fldCharType="separate"/>
      </w:r>
      <w:r w:rsidR="00F03FE2" w:rsidRPr="0031547F">
        <w:rPr>
          <w:rStyle w:val="Hyperlink"/>
          <w:noProof/>
        </w:rPr>
        <w:t>2.7.2 Solutions Study Process Summary</w:t>
      </w:r>
      <w:r w:rsidR="00F03FE2">
        <w:rPr>
          <w:noProof/>
          <w:webHidden/>
        </w:rPr>
        <w:tab/>
      </w:r>
      <w:r>
        <w:rPr>
          <w:noProof/>
          <w:webHidden/>
        </w:rPr>
        <w:fldChar w:fldCharType="begin"/>
      </w:r>
      <w:r w:rsidR="00F03FE2">
        <w:rPr>
          <w:noProof/>
          <w:webHidden/>
        </w:rPr>
        <w:instrText xml:space="preserve"> PAGEREF _Toc442440553 \h </w:instrText>
      </w:r>
      <w:r>
        <w:rPr>
          <w:noProof/>
          <w:webHidden/>
        </w:rPr>
      </w:r>
      <w:r>
        <w:rPr>
          <w:noProof/>
          <w:webHidden/>
        </w:rPr>
        <w:fldChar w:fldCharType="separate"/>
      </w:r>
      <w:ins w:id="13" w:author="Author">
        <w:r w:rsidR="005708ED">
          <w:rPr>
            <w:noProof/>
            <w:webHidden/>
          </w:rPr>
          <w:t>23</w:t>
        </w:r>
      </w:ins>
      <w:del w:id="14" w:author="Author">
        <w:r w:rsidR="00205057" w:rsidDel="005708ED">
          <w:rPr>
            <w:noProof/>
            <w:webHidden/>
          </w:rPr>
          <w:delText>16</w:delText>
        </w:r>
      </w:del>
      <w:r>
        <w:rPr>
          <w:noProof/>
          <w:webHidden/>
        </w:rPr>
        <w:fldChar w:fldCharType="end"/>
      </w:r>
      <w:r>
        <w:fldChar w:fldCharType="end"/>
      </w:r>
    </w:p>
    <w:p w:rsidR="00F03FE2" w:rsidRDefault="00C44A40">
      <w:pPr>
        <w:pStyle w:val="TOC2"/>
        <w:rPr>
          <w:rFonts w:asciiTheme="minorHAnsi" w:eastAsiaTheme="minorEastAsia" w:hAnsiTheme="minorHAnsi" w:cstheme="minorBidi"/>
          <w:noProof/>
          <w:sz w:val="22"/>
        </w:rPr>
      </w:pPr>
      <w:r>
        <w:fldChar w:fldCharType="begin"/>
      </w:r>
      <w:r>
        <w:instrText>HYPERLINK \l "_Toc442440554"</w:instrText>
      </w:r>
      <w:r>
        <w:fldChar w:fldCharType="separate"/>
      </w:r>
      <w:r w:rsidR="00F03FE2" w:rsidRPr="0031547F">
        <w:rPr>
          <w:rStyle w:val="Hyperlink"/>
          <w:noProof/>
        </w:rPr>
        <w:t>2.7.3 Study Initiation Notification and Scope Review (PAC)</w:t>
      </w:r>
      <w:r w:rsidR="00F03FE2">
        <w:rPr>
          <w:noProof/>
          <w:webHidden/>
        </w:rPr>
        <w:tab/>
      </w:r>
      <w:r>
        <w:rPr>
          <w:noProof/>
          <w:webHidden/>
        </w:rPr>
        <w:fldChar w:fldCharType="begin"/>
      </w:r>
      <w:r w:rsidR="00F03FE2">
        <w:rPr>
          <w:noProof/>
          <w:webHidden/>
        </w:rPr>
        <w:instrText xml:space="preserve"> PAGEREF _Toc442440554 \h </w:instrText>
      </w:r>
      <w:r>
        <w:rPr>
          <w:noProof/>
          <w:webHidden/>
        </w:rPr>
      </w:r>
      <w:r>
        <w:rPr>
          <w:noProof/>
          <w:webHidden/>
        </w:rPr>
        <w:fldChar w:fldCharType="separate"/>
      </w:r>
      <w:ins w:id="15" w:author="Author">
        <w:r w:rsidR="005708ED">
          <w:rPr>
            <w:noProof/>
            <w:webHidden/>
          </w:rPr>
          <w:t>23</w:t>
        </w:r>
      </w:ins>
      <w:del w:id="16" w:author="Author">
        <w:r w:rsidR="00205057" w:rsidDel="005708ED">
          <w:rPr>
            <w:noProof/>
            <w:webHidden/>
          </w:rPr>
          <w:delText>16</w:delText>
        </w:r>
      </w:del>
      <w:r>
        <w:rPr>
          <w:noProof/>
          <w:webHidden/>
        </w:rPr>
        <w:fldChar w:fldCharType="end"/>
      </w:r>
      <w:r>
        <w:fldChar w:fldCharType="end"/>
      </w:r>
    </w:p>
    <w:p w:rsidR="00F03FE2" w:rsidRDefault="00C44A40">
      <w:pPr>
        <w:pStyle w:val="TOC2"/>
        <w:rPr>
          <w:rFonts w:asciiTheme="minorHAnsi" w:eastAsiaTheme="minorEastAsia" w:hAnsiTheme="minorHAnsi" w:cstheme="minorBidi"/>
          <w:noProof/>
          <w:sz w:val="22"/>
        </w:rPr>
      </w:pPr>
      <w:r>
        <w:fldChar w:fldCharType="begin"/>
      </w:r>
      <w:r>
        <w:instrText>HYPERLINK \l "_Toc442440555"</w:instrText>
      </w:r>
      <w:r>
        <w:fldChar w:fldCharType="separate"/>
      </w:r>
      <w:r w:rsidR="00F03FE2" w:rsidRPr="0031547F">
        <w:rPr>
          <w:rStyle w:val="Hyperlink"/>
          <w:noProof/>
        </w:rPr>
        <w:t>2.7.4 Development of Regulated Transmission Solution Alternatives</w:t>
      </w:r>
      <w:r w:rsidR="00F03FE2">
        <w:rPr>
          <w:noProof/>
          <w:webHidden/>
        </w:rPr>
        <w:tab/>
      </w:r>
      <w:r>
        <w:rPr>
          <w:noProof/>
          <w:webHidden/>
        </w:rPr>
        <w:fldChar w:fldCharType="begin"/>
      </w:r>
      <w:r w:rsidR="00F03FE2">
        <w:rPr>
          <w:noProof/>
          <w:webHidden/>
        </w:rPr>
        <w:instrText xml:space="preserve"> PAGEREF _Toc442440555 \h </w:instrText>
      </w:r>
      <w:r>
        <w:rPr>
          <w:noProof/>
          <w:webHidden/>
        </w:rPr>
      </w:r>
      <w:r>
        <w:rPr>
          <w:noProof/>
          <w:webHidden/>
        </w:rPr>
        <w:fldChar w:fldCharType="separate"/>
      </w:r>
      <w:ins w:id="17" w:author="Author">
        <w:r w:rsidR="005708ED">
          <w:rPr>
            <w:noProof/>
            <w:webHidden/>
          </w:rPr>
          <w:t>24</w:t>
        </w:r>
      </w:ins>
      <w:del w:id="18" w:author="Author">
        <w:r w:rsidR="00205057" w:rsidDel="005708ED">
          <w:rPr>
            <w:noProof/>
            <w:webHidden/>
          </w:rPr>
          <w:delText>17</w:delText>
        </w:r>
      </w:del>
      <w:r>
        <w:rPr>
          <w:noProof/>
          <w:webHidden/>
        </w:rPr>
        <w:fldChar w:fldCharType="end"/>
      </w:r>
      <w:r>
        <w:fldChar w:fldCharType="end"/>
      </w:r>
    </w:p>
    <w:p w:rsidR="00F03FE2" w:rsidRDefault="00C44A40">
      <w:pPr>
        <w:pStyle w:val="TOC2"/>
        <w:rPr>
          <w:rFonts w:asciiTheme="minorHAnsi" w:eastAsiaTheme="minorEastAsia" w:hAnsiTheme="minorHAnsi" w:cstheme="minorBidi"/>
          <w:noProof/>
          <w:sz w:val="22"/>
        </w:rPr>
      </w:pPr>
      <w:r>
        <w:fldChar w:fldCharType="begin"/>
      </w:r>
      <w:r>
        <w:instrText>HYPERLINK \l "_Toc442440556"</w:instrText>
      </w:r>
      <w:r>
        <w:fldChar w:fldCharType="separate"/>
      </w:r>
      <w:r w:rsidR="00F03FE2" w:rsidRPr="0031547F">
        <w:rPr>
          <w:rStyle w:val="Hyperlink"/>
          <w:noProof/>
        </w:rPr>
        <w:t>2.7.5 Discussion Regarding Transmission Alternatives Being Considered (PAC)</w:t>
      </w:r>
      <w:r w:rsidR="00F03FE2">
        <w:rPr>
          <w:noProof/>
          <w:webHidden/>
        </w:rPr>
        <w:tab/>
      </w:r>
      <w:r>
        <w:rPr>
          <w:noProof/>
          <w:webHidden/>
        </w:rPr>
        <w:fldChar w:fldCharType="begin"/>
      </w:r>
      <w:r w:rsidR="00F03FE2">
        <w:rPr>
          <w:noProof/>
          <w:webHidden/>
        </w:rPr>
        <w:instrText xml:space="preserve"> PAGEREF _Toc442440556 \h </w:instrText>
      </w:r>
      <w:r>
        <w:rPr>
          <w:noProof/>
          <w:webHidden/>
        </w:rPr>
      </w:r>
      <w:r>
        <w:rPr>
          <w:noProof/>
          <w:webHidden/>
        </w:rPr>
        <w:fldChar w:fldCharType="separate"/>
      </w:r>
      <w:ins w:id="19" w:author="Author">
        <w:r w:rsidR="005708ED">
          <w:rPr>
            <w:noProof/>
            <w:webHidden/>
          </w:rPr>
          <w:t>25</w:t>
        </w:r>
      </w:ins>
      <w:del w:id="20" w:author="Author">
        <w:r w:rsidR="00205057" w:rsidDel="005708ED">
          <w:rPr>
            <w:noProof/>
            <w:webHidden/>
          </w:rPr>
          <w:delText>18</w:delText>
        </w:r>
      </w:del>
      <w:r>
        <w:rPr>
          <w:noProof/>
          <w:webHidden/>
        </w:rPr>
        <w:fldChar w:fldCharType="end"/>
      </w:r>
      <w:r>
        <w:fldChar w:fldCharType="end"/>
      </w:r>
    </w:p>
    <w:p w:rsidR="00F03FE2" w:rsidRDefault="00C44A40">
      <w:pPr>
        <w:pStyle w:val="TOC2"/>
        <w:rPr>
          <w:rFonts w:asciiTheme="minorHAnsi" w:eastAsiaTheme="minorEastAsia" w:hAnsiTheme="minorHAnsi" w:cstheme="minorBidi"/>
          <w:noProof/>
          <w:sz w:val="22"/>
        </w:rPr>
      </w:pPr>
      <w:r>
        <w:fldChar w:fldCharType="begin"/>
      </w:r>
      <w:r>
        <w:instrText>HYPERLINK \l "_Toc442440557"</w:instrText>
      </w:r>
      <w:r>
        <w:fldChar w:fldCharType="separate"/>
      </w:r>
      <w:r w:rsidR="00F03FE2" w:rsidRPr="0031547F">
        <w:rPr>
          <w:rStyle w:val="Hyperlink"/>
          <w:noProof/>
        </w:rPr>
        <w:t>2.7.6 Interregional Coordination Study</w:t>
      </w:r>
      <w:r w:rsidR="00F03FE2">
        <w:rPr>
          <w:noProof/>
          <w:webHidden/>
        </w:rPr>
        <w:tab/>
      </w:r>
      <w:r>
        <w:rPr>
          <w:noProof/>
          <w:webHidden/>
        </w:rPr>
        <w:fldChar w:fldCharType="begin"/>
      </w:r>
      <w:r w:rsidR="00F03FE2">
        <w:rPr>
          <w:noProof/>
          <w:webHidden/>
        </w:rPr>
        <w:instrText xml:space="preserve"> PAGEREF _Toc442440557 \h </w:instrText>
      </w:r>
      <w:r>
        <w:rPr>
          <w:noProof/>
          <w:webHidden/>
        </w:rPr>
      </w:r>
      <w:r>
        <w:rPr>
          <w:noProof/>
          <w:webHidden/>
        </w:rPr>
        <w:fldChar w:fldCharType="separate"/>
      </w:r>
      <w:ins w:id="21" w:author="Author">
        <w:r w:rsidR="005708ED">
          <w:rPr>
            <w:noProof/>
            <w:webHidden/>
          </w:rPr>
          <w:t>25</w:t>
        </w:r>
      </w:ins>
      <w:del w:id="22" w:author="Author">
        <w:r w:rsidR="00205057" w:rsidDel="005708ED">
          <w:rPr>
            <w:noProof/>
            <w:webHidden/>
          </w:rPr>
          <w:delText>18</w:delText>
        </w:r>
      </w:del>
      <w:r>
        <w:rPr>
          <w:noProof/>
          <w:webHidden/>
        </w:rPr>
        <w:fldChar w:fldCharType="end"/>
      </w:r>
      <w:r>
        <w:fldChar w:fldCharType="end"/>
      </w:r>
    </w:p>
    <w:p w:rsidR="00F03FE2" w:rsidRDefault="00C44A40">
      <w:pPr>
        <w:pStyle w:val="TOC2"/>
        <w:rPr>
          <w:rFonts w:asciiTheme="minorHAnsi" w:eastAsiaTheme="minorEastAsia" w:hAnsiTheme="minorHAnsi" w:cstheme="minorBidi"/>
          <w:noProof/>
          <w:sz w:val="22"/>
        </w:rPr>
      </w:pPr>
      <w:r>
        <w:fldChar w:fldCharType="begin"/>
      </w:r>
      <w:r>
        <w:instrText>HYPERLINK \l "_Toc442440558"</w:instrText>
      </w:r>
      <w:r>
        <w:fldChar w:fldCharType="separate"/>
      </w:r>
      <w:r w:rsidR="00F03FE2" w:rsidRPr="0031547F">
        <w:rPr>
          <w:rStyle w:val="Hyperlink"/>
          <w:noProof/>
        </w:rPr>
        <w:t>2.7.7 Review of Preferred Transmission Solutions (PAC)</w:t>
      </w:r>
      <w:r w:rsidR="00F03FE2">
        <w:rPr>
          <w:noProof/>
          <w:webHidden/>
        </w:rPr>
        <w:tab/>
      </w:r>
      <w:r>
        <w:rPr>
          <w:noProof/>
          <w:webHidden/>
        </w:rPr>
        <w:fldChar w:fldCharType="begin"/>
      </w:r>
      <w:r w:rsidR="00F03FE2">
        <w:rPr>
          <w:noProof/>
          <w:webHidden/>
        </w:rPr>
        <w:instrText xml:space="preserve"> PAGEREF _Toc442440558 \h </w:instrText>
      </w:r>
      <w:r>
        <w:rPr>
          <w:noProof/>
          <w:webHidden/>
        </w:rPr>
      </w:r>
      <w:r>
        <w:rPr>
          <w:noProof/>
          <w:webHidden/>
        </w:rPr>
        <w:fldChar w:fldCharType="separate"/>
      </w:r>
      <w:ins w:id="23" w:author="Author">
        <w:r w:rsidR="005708ED">
          <w:rPr>
            <w:noProof/>
            <w:webHidden/>
          </w:rPr>
          <w:t>26</w:t>
        </w:r>
      </w:ins>
      <w:del w:id="24" w:author="Author">
        <w:r w:rsidR="00205057" w:rsidDel="005708ED">
          <w:rPr>
            <w:noProof/>
            <w:webHidden/>
          </w:rPr>
          <w:delText>19</w:delText>
        </w:r>
      </w:del>
      <w:r>
        <w:rPr>
          <w:noProof/>
          <w:webHidden/>
        </w:rPr>
        <w:fldChar w:fldCharType="end"/>
      </w:r>
      <w:r>
        <w:fldChar w:fldCharType="end"/>
      </w:r>
    </w:p>
    <w:p w:rsidR="00F03FE2" w:rsidRDefault="00C44A40">
      <w:pPr>
        <w:pStyle w:val="TOC2"/>
        <w:rPr>
          <w:rFonts w:asciiTheme="minorHAnsi" w:eastAsiaTheme="minorEastAsia" w:hAnsiTheme="minorHAnsi" w:cstheme="minorBidi"/>
          <w:noProof/>
          <w:sz w:val="22"/>
        </w:rPr>
      </w:pPr>
      <w:r>
        <w:fldChar w:fldCharType="begin"/>
      </w:r>
      <w:r>
        <w:instrText>HYPERLINK \l "_Toc442440559"</w:instrText>
      </w:r>
      <w:r>
        <w:fldChar w:fldCharType="separate"/>
      </w:r>
      <w:r w:rsidR="00F03FE2" w:rsidRPr="0031547F">
        <w:rPr>
          <w:rStyle w:val="Hyperlink"/>
          <w:noProof/>
        </w:rPr>
        <w:t>2.7.8 Publish Solutions Study Report</w:t>
      </w:r>
      <w:r w:rsidR="00F03FE2">
        <w:rPr>
          <w:noProof/>
          <w:webHidden/>
        </w:rPr>
        <w:tab/>
      </w:r>
      <w:r>
        <w:rPr>
          <w:noProof/>
          <w:webHidden/>
        </w:rPr>
        <w:fldChar w:fldCharType="begin"/>
      </w:r>
      <w:r w:rsidR="00F03FE2">
        <w:rPr>
          <w:noProof/>
          <w:webHidden/>
        </w:rPr>
        <w:instrText xml:space="preserve"> PAGEREF _Toc442440559 \h </w:instrText>
      </w:r>
      <w:r>
        <w:rPr>
          <w:noProof/>
          <w:webHidden/>
        </w:rPr>
      </w:r>
      <w:r>
        <w:rPr>
          <w:noProof/>
          <w:webHidden/>
        </w:rPr>
        <w:fldChar w:fldCharType="separate"/>
      </w:r>
      <w:ins w:id="25" w:author="Author">
        <w:r w:rsidR="005708ED">
          <w:rPr>
            <w:noProof/>
            <w:webHidden/>
          </w:rPr>
          <w:t>26</w:t>
        </w:r>
      </w:ins>
      <w:del w:id="26" w:author="Author">
        <w:r w:rsidR="00205057" w:rsidDel="005708ED">
          <w:rPr>
            <w:noProof/>
            <w:webHidden/>
          </w:rPr>
          <w:delText>19</w:delText>
        </w:r>
      </w:del>
      <w:r>
        <w:rPr>
          <w:noProof/>
          <w:webHidden/>
        </w:rPr>
        <w:fldChar w:fldCharType="end"/>
      </w:r>
      <w:r>
        <w:fldChar w:fldCharType="end"/>
      </w:r>
    </w:p>
    <w:p w:rsidR="00F03FE2" w:rsidRDefault="00C44A40">
      <w:pPr>
        <w:pStyle w:val="TOC2"/>
        <w:rPr>
          <w:rFonts w:asciiTheme="minorHAnsi" w:eastAsiaTheme="minorEastAsia" w:hAnsiTheme="minorHAnsi" w:cstheme="minorBidi"/>
          <w:noProof/>
          <w:sz w:val="22"/>
        </w:rPr>
      </w:pPr>
      <w:r>
        <w:fldChar w:fldCharType="begin"/>
      </w:r>
      <w:r>
        <w:instrText>HYPERLINK \l "_Toc442440560"</w:instrText>
      </w:r>
      <w:r>
        <w:fldChar w:fldCharType="separate"/>
      </w:r>
      <w:r w:rsidR="00F03FE2" w:rsidRPr="0031547F">
        <w:rPr>
          <w:rStyle w:val="Hyperlink"/>
          <w:noProof/>
        </w:rPr>
        <w:t>2.7.9 Determination of the Regionally-Preferred Transmission Solution</w:t>
      </w:r>
      <w:r w:rsidR="00F03FE2">
        <w:rPr>
          <w:noProof/>
          <w:webHidden/>
        </w:rPr>
        <w:tab/>
      </w:r>
      <w:r>
        <w:rPr>
          <w:noProof/>
          <w:webHidden/>
        </w:rPr>
        <w:fldChar w:fldCharType="begin"/>
      </w:r>
      <w:r w:rsidR="00F03FE2">
        <w:rPr>
          <w:noProof/>
          <w:webHidden/>
        </w:rPr>
        <w:instrText xml:space="preserve"> PAGEREF _Toc442440560 \h </w:instrText>
      </w:r>
      <w:r>
        <w:rPr>
          <w:noProof/>
          <w:webHidden/>
        </w:rPr>
      </w:r>
      <w:r>
        <w:rPr>
          <w:noProof/>
          <w:webHidden/>
        </w:rPr>
        <w:fldChar w:fldCharType="separate"/>
      </w:r>
      <w:ins w:id="27" w:author="Author">
        <w:r w:rsidR="005708ED">
          <w:rPr>
            <w:noProof/>
            <w:webHidden/>
          </w:rPr>
          <w:t>26</w:t>
        </w:r>
      </w:ins>
      <w:del w:id="28" w:author="Author">
        <w:r w:rsidR="00205057" w:rsidDel="005708ED">
          <w:rPr>
            <w:noProof/>
            <w:webHidden/>
          </w:rPr>
          <w:delText>19</w:delText>
        </w:r>
      </w:del>
      <w:r>
        <w:rPr>
          <w:noProof/>
          <w:webHidden/>
        </w:rPr>
        <w:fldChar w:fldCharType="end"/>
      </w:r>
      <w:r>
        <w:fldChar w:fldCharType="end"/>
      </w:r>
    </w:p>
    <w:p w:rsidR="00F03FE2" w:rsidRDefault="00C44A40">
      <w:pPr>
        <w:pStyle w:val="TOC2"/>
        <w:rPr>
          <w:rFonts w:asciiTheme="minorHAnsi" w:eastAsiaTheme="minorEastAsia" w:hAnsiTheme="minorHAnsi" w:cstheme="minorBidi"/>
          <w:noProof/>
          <w:sz w:val="22"/>
        </w:rPr>
      </w:pPr>
      <w:r>
        <w:fldChar w:fldCharType="begin"/>
      </w:r>
      <w:r>
        <w:instrText>HYPERLINK \l "_Toc442440561"</w:instrText>
      </w:r>
      <w:r>
        <w:fldChar w:fldCharType="separate"/>
      </w:r>
      <w:r w:rsidR="00F03FE2" w:rsidRPr="0031547F">
        <w:rPr>
          <w:rStyle w:val="Hyperlink"/>
          <w:noProof/>
        </w:rPr>
        <w:t>2.7.10 Transmission Cost Allocation</w:t>
      </w:r>
      <w:r w:rsidR="00F03FE2">
        <w:rPr>
          <w:noProof/>
          <w:webHidden/>
        </w:rPr>
        <w:tab/>
      </w:r>
      <w:r>
        <w:rPr>
          <w:noProof/>
          <w:webHidden/>
        </w:rPr>
        <w:fldChar w:fldCharType="begin"/>
      </w:r>
      <w:r w:rsidR="00F03FE2">
        <w:rPr>
          <w:noProof/>
          <w:webHidden/>
        </w:rPr>
        <w:instrText xml:space="preserve"> PAGEREF _Toc442440561 \h </w:instrText>
      </w:r>
      <w:r>
        <w:rPr>
          <w:noProof/>
          <w:webHidden/>
        </w:rPr>
      </w:r>
      <w:r>
        <w:rPr>
          <w:noProof/>
          <w:webHidden/>
        </w:rPr>
        <w:fldChar w:fldCharType="separate"/>
      </w:r>
      <w:ins w:id="29" w:author="Author">
        <w:r w:rsidR="005708ED">
          <w:rPr>
            <w:noProof/>
            <w:webHidden/>
          </w:rPr>
          <w:t>27</w:t>
        </w:r>
      </w:ins>
      <w:del w:id="30" w:author="Author">
        <w:r w:rsidR="00205057" w:rsidDel="005708ED">
          <w:rPr>
            <w:noProof/>
            <w:webHidden/>
          </w:rPr>
          <w:delText>20</w:delText>
        </w:r>
      </w:del>
      <w:r>
        <w:rPr>
          <w:noProof/>
          <w:webHidden/>
        </w:rPr>
        <w:fldChar w:fldCharType="end"/>
      </w:r>
      <w:r>
        <w:fldChar w:fldCharType="end"/>
      </w:r>
    </w:p>
    <w:p w:rsidR="00F03FE2" w:rsidRDefault="00C44A40">
      <w:pPr>
        <w:pStyle w:val="TOC2"/>
        <w:rPr>
          <w:rFonts w:asciiTheme="minorHAnsi" w:eastAsiaTheme="minorEastAsia" w:hAnsiTheme="minorHAnsi" w:cstheme="minorBidi"/>
          <w:noProof/>
          <w:sz w:val="22"/>
        </w:rPr>
      </w:pPr>
      <w:r>
        <w:fldChar w:fldCharType="begin"/>
      </w:r>
      <w:r>
        <w:instrText>HYPERLINK \l "_Toc442440562"</w:instrText>
      </w:r>
      <w:r>
        <w:fldChar w:fldCharType="separate"/>
      </w:r>
      <w:r w:rsidR="00F03FE2" w:rsidRPr="0031547F">
        <w:rPr>
          <w:rStyle w:val="Hyperlink"/>
          <w:noProof/>
        </w:rPr>
        <w:t>2.8 Changes in Study Assumptions</w:t>
      </w:r>
      <w:r w:rsidR="00F03FE2">
        <w:rPr>
          <w:noProof/>
          <w:webHidden/>
        </w:rPr>
        <w:tab/>
      </w:r>
      <w:r>
        <w:rPr>
          <w:noProof/>
          <w:webHidden/>
        </w:rPr>
        <w:fldChar w:fldCharType="begin"/>
      </w:r>
      <w:r w:rsidR="00F03FE2">
        <w:rPr>
          <w:noProof/>
          <w:webHidden/>
        </w:rPr>
        <w:instrText xml:space="preserve"> PAGEREF _Toc442440562 \h </w:instrText>
      </w:r>
      <w:r>
        <w:rPr>
          <w:noProof/>
          <w:webHidden/>
        </w:rPr>
      </w:r>
      <w:r>
        <w:rPr>
          <w:noProof/>
          <w:webHidden/>
        </w:rPr>
        <w:fldChar w:fldCharType="separate"/>
      </w:r>
      <w:ins w:id="31" w:author="Author">
        <w:r w:rsidR="005708ED">
          <w:rPr>
            <w:noProof/>
            <w:webHidden/>
          </w:rPr>
          <w:t>27</w:t>
        </w:r>
      </w:ins>
      <w:del w:id="32" w:author="Author">
        <w:r w:rsidR="00205057" w:rsidDel="005708ED">
          <w:rPr>
            <w:noProof/>
            <w:webHidden/>
          </w:rPr>
          <w:delText>20</w:delText>
        </w:r>
      </w:del>
      <w:r>
        <w:rPr>
          <w:noProof/>
          <w:webHidden/>
        </w:rPr>
        <w:fldChar w:fldCharType="end"/>
      </w:r>
      <w:r>
        <w:fldChar w:fldCharType="end"/>
      </w:r>
    </w:p>
    <w:p w:rsidR="00F03FE2" w:rsidRDefault="00C44A40">
      <w:pPr>
        <w:pStyle w:val="TOC1"/>
        <w:rPr>
          <w:rFonts w:asciiTheme="minorHAnsi" w:eastAsiaTheme="minorEastAsia" w:hAnsiTheme="minorHAnsi" w:cstheme="minorBidi"/>
          <w:b w:val="0"/>
          <w:sz w:val="22"/>
        </w:rPr>
      </w:pPr>
      <w:r>
        <w:fldChar w:fldCharType="begin"/>
      </w:r>
      <w:r>
        <w:instrText>HYPERLINK \l "_Toc442440563"</w:instrText>
      </w:r>
      <w:r>
        <w:fldChar w:fldCharType="separate"/>
      </w:r>
      <w:r w:rsidR="00F03FE2" w:rsidRPr="0031547F">
        <w:rPr>
          <w:rStyle w:val="Hyperlink"/>
        </w:rPr>
        <w:t>Section 3 Regional System Plan</w:t>
      </w:r>
      <w:r w:rsidR="00F03FE2">
        <w:rPr>
          <w:webHidden/>
        </w:rPr>
        <w:tab/>
      </w:r>
      <w:r>
        <w:rPr>
          <w:webHidden/>
        </w:rPr>
        <w:fldChar w:fldCharType="begin"/>
      </w:r>
      <w:r w:rsidR="00F03FE2">
        <w:rPr>
          <w:webHidden/>
        </w:rPr>
        <w:instrText xml:space="preserve"> PAGEREF _Toc442440563 \h </w:instrText>
      </w:r>
      <w:r>
        <w:rPr>
          <w:webHidden/>
        </w:rPr>
      </w:r>
      <w:r>
        <w:rPr>
          <w:webHidden/>
        </w:rPr>
        <w:fldChar w:fldCharType="separate"/>
      </w:r>
      <w:ins w:id="33" w:author="Author">
        <w:r w:rsidR="005708ED">
          <w:rPr>
            <w:webHidden/>
          </w:rPr>
          <w:t>38</w:t>
        </w:r>
      </w:ins>
      <w:del w:id="34" w:author="Author">
        <w:r w:rsidR="00205057" w:rsidDel="005708ED">
          <w:rPr>
            <w:webHidden/>
          </w:rPr>
          <w:delText>21</w:delText>
        </w:r>
      </w:del>
      <w:r>
        <w:rPr>
          <w:webHidden/>
        </w:rPr>
        <w:fldChar w:fldCharType="end"/>
      </w:r>
      <w:r>
        <w:fldChar w:fldCharType="end"/>
      </w:r>
    </w:p>
    <w:p w:rsidR="00F03FE2" w:rsidRDefault="00C44A40">
      <w:pPr>
        <w:pStyle w:val="TOC2"/>
        <w:rPr>
          <w:rFonts w:asciiTheme="minorHAnsi" w:eastAsiaTheme="minorEastAsia" w:hAnsiTheme="minorHAnsi" w:cstheme="minorBidi"/>
          <w:noProof/>
          <w:sz w:val="22"/>
        </w:rPr>
      </w:pPr>
      <w:r>
        <w:fldChar w:fldCharType="begin"/>
      </w:r>
      <w:r>
        <w:instrText>HYPERLINK \l "_Toc442440564"</w:instrText>
      </w:r>
      <w:r>
        <w:fldChar w:fldCharType="separate"/>
      </w:r>
      <w:r w:rsidR="00F03FE2" w:rsidRPr="0031547F">
        <w:rPr>
          <w:rStyle w:val="Hyperlink"/>
          <w:noProof/>
        </w:rPr>
        <w:t>3.1 Description of the Regional System Plan</w:t>
      </w:r>
      <w:r w:rsidR="00F03FE2">
        <w:rPr>
          <w:noProof/>
          <w:webHidden/>
        </w:rPr>
        <w:tab/>
      </w:r>
      <w:r>
        <w:rPr>
          <w:noProof/>
          <w:webHidden/>
        </w:rPr>
        <w:fldChar w:fldCharType="begin"/>
      </w:r>
      <w:r w:rsidR="00F03FE2">
        <w:rPr>
          <w:noProof/>
          <w:webHidden/>
        </w:rPr>
        <w:instrText xml:space="preserve"> PAGEREF _Toc442440564 \h </w:instrText>
      </w:r>
      <w:r>
        <w:rPr>
          <w:noProof/>
          <w:webHidden/>
        </w:rPr>
      </w:r>
      <w:r>
        <w:rPr>
          <w:noProof/>
          <w:webHidden/>
        </w:rPr>
        <w:fldChar w:fldCharType="separate"/>
      </w:r>
      <w:ins w:id="35" w:author="Author">
        <w:r w:rsidR="005708ED">
          <w:rPr>
            <w:noProof/>
            <w:webHidden/>
          </w:rPr>
          <w:t>38</w:t>
        </w:r>
      </w:ins>
      <w:del w:id="36" w:author="Author">
        <w:r w:rsidR="00205057" w:rsidDel="005708ED">
          <w:rPr>
            <w:noProof/>
            <w:webHidden/>
          </w:rPr>
          <w:delText>21</w:delText>
        </w:r>
      </w:del>
      <w:r>
        <w:rPr>
          <w:noProof/>
          <w:webHidden/>
        </w:rPr>
        <w:fldChar w:fldCharType="end"/>
      </w:r>
      <w:r>
        <w:fldChar w:fldCharType="end"/>
      </w:r>
    </w:p>
    <w:p w:rsidR="00F03FE2" w:rsidRDefault="00C44A40">
      <w:pPr>
        <w:pStyle w:val="TOC2"/>
        <w:rPr>
          <w:rFonts w:asciiTheme="minorHAnsi" w:eastAsiaTheme="minorEastAsia" w:hAnsiTheme="minorHAnsi" w:cstheme="minorBidi"/>
          <w:noProof/>
          <w:sz w:val="22"/>
        </w:rPr>
      </w:pPr>
      <w:r>
        <w:lastRenderedPageBreak/>
        <w:fldChar w:fldCharType="begin"/>
      </w:r>
      <w:r>
        <w:instrText>HYPERLINK \l "_Toc442440565"</w:instrText>
      </w:r>
      <w:r>
        <w:fldChar w:fldCharType="separate"/>
      </w:r>
      <w:r w:rsidR="00F03FE2" w:rsidRPr="0031547F">
        <w:rPr>
          <w:rStyle w:val="Hyperlink"/>
          <w:noProof/>
        </w:rPr>
        <w:t>3.2 RSP Project Listing</w:t>
      </w:r>
      <w:r w:rsidR="00F03FE2">
        <w:rPr>
          <w:noProof/>
          <w:webHidden/>
        </w:rPr>
        <w:tab/>
      </w:r>
      <w:r>
        <w:rPr>
          <w:noProof/>
          <w:webHidden/>
        </w:rPr>
        <w:fldChar w:fldCharType="begin"/>
      </w:r>
      <w:r w:rsidR="00F03FE2">
        <w:rPr>
          <w:noProof/>
          <w:webHidden/>
        </w:rPr>
        <w:instrText xml:space="preserve"> PAGEREF _Toc442440565 \h </w:instrText>
      </w:r>
      <w:r>
        <w:rPr>
          <w:noProof/>
          <w:webHidden/>
        </w:rPr>
      </w:r>
      <w:r>
        <w:rPr>
          <w:noProof/>
          <w:webHidden/>
        </w:rPr>
        <w:fldChar w:fldCharType="separate"/>
      </w:r>
      <w:ins w:id="37" w:author="Author">
        <w:r w:rsidR="005708ED">
          <w:rPr>
            <w:noProof/>
            <w:webHidden/>
          </w:rPr>
          <w:t>38</w:t>
        </w:r>
      </w:ins>
      <w:del w:id="38" w:author="Author">
        <w:r w:rsidR="00205057" w:rsidDel="005708ED">
          <w:rPr>
            <w:noProof/>
            <w:webHidden/>
          </w:rPr>
          <w:delText>21</w:delText>
        </w:r>
      </w:del>
      <w:r>
        <w:rPr>
          <w:noProof/>
          <w:webHidden/>
        </w:rPr>
        <w:fldChar w:fldCharType="end"/>
      </w:r>
      <w:r>
        <w:fldChar w:fldCharType="end"/>
      </w:r>
    </w:p>
    <w:p w:rsidR="00F03FE2" w:rsidRDefault="00C44A40">
      <w:pPr>
        <w:pStyle w:val="TOC2"/>
        <w:rPr>
          <w:rFonts w:asciiTheme="minorHAnsi" w:eastAsiaTheme="minorEastAsia" w:hAnsiTheme="minorHAnsi" w:cstheme="minorBidi"/>
          <w:noProof/>
          <w:sz w:val="22"/>
        </w:rPr>
      </w:pPr>
      <w:r>
        <w:fldChar w:fldCharType="begin"/>
      </w:r>
      <w:r>
        <w:instrText>HYPERLINK \l "_Toc442440566"</w:instrText>
      </w:r>
      <w:r>
        <w:fldChar w:fldCharType="separate"/>
      </w:r>
      <w:r w:rsidR="00F03FE2" w:rsidRPr="0031547F">
        <w:rPr>
          <w:rStyle w:val="Hyperlink"/>
          <w:noProof/>
        </w:rPr>
        <w:t>3.3 Inclusion and Update of Projects in the Regional System Project List</w:t>
      </w:r>
      <w:r w:rsidR="00F03FE2">
        <w:rPr>
          <w:noProof/>
          <w:webHidden/>
        </w:rPr>
        <w:tab/>
      </w:r>
      <w:r>
        <w:rPr>
          <w:noProof/>
          <w:webHidden/>
        </w:rPr>
        <w:fldChar w:fldCharType="begin"/>
      </w:r>
      <w:r w:rsidR="00F03FE2">
        <w:rPr>
          <w:noProof/>
          <w:webHidden/>
        </w:rPr>
        <w:instrText xml:space="preserve"> PAGEREF _Toc442440566 \h </w:instrText>
      </w:r>
      <w:r>
        <w:rPr>
          <w:noProof/>
          <w:webHidden/>
        </w:rPr>
      </w:r>
      <w:r>
        <w:rPr>
          <w:noProof/>
          <w:webHidden/>
        </w:rPr>
        <w:fldChar w:fldCharType="separate"/>
      </w:r>
      <w:ins w:id="39" w:author="Author">
        <w:r w:rsidR="005708ED">
          <w:rPr>
            <w:noProof/>
            <w:webHidden/>
          </w:rPr>
          <w:t>39</w:t>
        </w:r>
      </w:ins>
      <w:del w:id="40" w:author="Author">
        <w:r w:rsidR="00205057" w:rsidDel="005708ED">
          <w:rPr>
            <w:noProof/>
            <w:webHidden/>
          </w:rPr>
          <w:delText>22</w:delText>
        </w:r>
      </w:del>
      <w:r>
        <w:rPr>
          <w:noProof/>
          <w:webHidden/>
        </w:rPr>
        <w:fldChar w:fldCharType="end"/>
      </w:r>
      <w:r>
        <w:fldChar w:fldCharType="end"/>
      </w:r>
    </w:p>
    <w:p w:rsidR="00F03FE2" w:rsidRDefault="00C44A40">
      <w:pPr>
        <w:pStyle w:val="TOC1"/>
        <w:rPr>
          <w:rFonts w:asciiTheme="minorHAnsi" w:eastAsiaTheme="minorEastAsia" w:hAnsiTheme="minorHAnsi" w:cstheme="minorBidi"/>
          <w:b w:val="0"/>
          <w:sz w:val="22"/>
        </w:rPr>
      </w:pPr>
      <w:r>
        <w:fldChar w:fldCharType="begin"/>
      </w:r>
      <w:r>
        <w:instrText>HYPERLINK \l "_Toc442440567"</w:instrText>
      </w:r>
      <w:r>
        <w:fldChar w:fldCharType="separate"/>
      </w:r>
      <w:r w:rsidR="00F03FE2" w:rsidRPr="0031547F">
        <w:rPr>
          <w:rStyle w:val="Hyperlink"/>
        </w:rPr>
        <w:t>Section 4 Planning Advisory Committee Process</w:t>
      </w:r>
      <w:r w:rsidR="00F03FE2">
        <w:rPr>
          <w:webHidden/>
        </w:rPr>
        <w:tab/>
      </w:r>
      <w:r>
        <w:rPr>
          <w:webHidden/>
        </w:rPr>
        <w:fldChar w:fldCharType="begin"/>
      </w:r>
      <w:r w:rsidR="00F03FE2">
        <w:rPr>
          <w:webHidden/>
        </w:rPr>
        <w:instrText xml:space="preserve"> PAGEREF _Toc442440567 \h </w:instrText>
      </w:r>
      <w:r>
        <w:rPr>
          <w:webHidden/>
        </w:rPr>
      </w:r>
      <w:r>
        <w:rPr>
          <w:webHidden/>
        </w:rPr>
        <w:fldChar w:fldCharType="separate"/>
      </w:r>
      <w:ins w:id="41" w:author="Author">
        <w:r w:rsidR="005708ED">
          <w:rPr>
            <w:webHidden/>
          </w:rPr>
          <w:t>40</w:t>
        </w:r>
      </w:ins>
      <w:del w:id="42" w:author="Author">
        <w:r w:rsidR="00205057" w:rsidDel="005708ED">
          <w:rPr>
            <w:webHidden/>
          </w:rPr>
          <w:delText>23</w:delText>
        </w:r>
      </w:del>
      <w:r>
        <w:rPr>
          <w:webHidden/>
        </w:rPr>
        <w:fldChar w:fldCharType="end"/>
      </w:r>
      <w:r>
        <w:fldChar w:fldCharType="end"/>
      </w:r>
    </w:p>
    <w:p w:rsidR="00F03FE2" w:rsidRDefault="00C44A40">
      <w:pPr>
        <w:pStyle w:val="TOC2"/>
        <w:rPr>
          <w:rFonts w:asciiTheme="minorHAnsi" w:eastAsiaTheme="minorEastAsia" w:hAnsiTheme="minorHAnsi" w:cstheme="minorBidi"/>
          <w:noProof/>
          <w:sz w:val="22"/>
        </w:rPr>
      </w:pPr>
      <w:r>
        <w:fldChar w:fldCharType="begin"/>
      </w:r>
      <w:r>
        <w:instrText>HYPERLINK \l "_Toc442440568"</w:instrText>
      </w:r>
      <w:r>
        <w:fldChar w:fldCharType="separate"/>
      </w:r>
      <w:r w:rsidR="00F03FE2" w:rsidRPr="0031547F">
        <w:rPr>
          <w:rStyle w:val="Hyperlink"/>
          <w:noProof/>
        </w:rPr>
        <w:t>4.1 Role of the PAC</w:t>
      </w:r>
      <w:r w:rsidR="00F03FE2">
        <w:rPr>
          <w:noProof/>
          <w:webHidden/>
        </w:rPr>
        <w:tab/>
      </w:r>
      <w:r>
        <w:rPr>
          <w:noProof/>
          <w:webHidden/>
        </w:rPr>
        <w:fldChar w:fldCharType="begin"/>
      </w:r>
      <w:r w:rsidR="00F03FE2">
        <w:rPr>
          <w:noProof/>
          <w:webHidden/>
        </w:rPr>
        <w:instrText xml:space="preserve"> PAGEREF _Toc442440568 \h </w:instrText>
      </w:r>
      <w:r>
        <w:rPr>
          <w:noProof/>
          <w:webHidden/>
        </w:rPr>
      </w:r>
      <w:r>
        <w:rPr>
          <w:noProof/>
          <w:webHidden/>
        </w:rPr>
        <w:fldChar w:fldCharType="separate"/>
      </w:r>
      <w:ins w:id="43" w:author="Author">
        <w:r w:rsidR="005708ED">
          <w:rPr>
            <w:noProof/>
            <w:webHidden/>
          </w:rPr>
          <w:t>40</w:t>
        </w:r>
      </w:ins>
      <w:del w:id="44" w:author="Author">
        <w:r w:rsidR="00205057" w:rsidDel="005708ED">
          <w:rPr>
            <w:noProof/>
            <w:webHidden/>
          </w:rPr>
          <w:delText>23</w:delText>
        </w:r>
      </w:del>
      <w:r>
        <w:rPr>
          <w:noProof/>
          <w:webHidden/>
        </w:rPr>
        <w:fldChar w:fldCharType="end"/>
      </w:r>
      <w:r>
        <w:fldChar w:fldCharType="end"/>
      </w:r>
    </w:p>
    <w:p w:rsidR="00F03FE2" w:rsidRDefault="00C44A40">
      <w:pPr>
        <w:pStyle w:val="TOC2"/>
        <w:rPr>
          <w:rFonts w:asciiTheme="minorHAnsi" w:eastAsiaTheme="minorEastAsia" w:hAnsiTheme="minorHAnsi" w:cstheme="minorBidi"/>
          <w:noProof/>
          <w:sz w:val="22"/>
        </w:rPr>
      </w:pPr>
      <w:r>
        <w:fldChar w:fldCharType="begin"/>
      </w:r>
      <w:r>
        <w:instrText>HYPERLINK \l "_Toc442440569"</w:instrText>
      </w:r>
      <w:r>
        <w:fldChar w:fldCharType="separate"/>
      </w:r>
      <w:r w:rsidR="00F03FE2" w:rsidRPr="0031547F">
        <w:rPr>
          <w:rStyle w:val="Hyperlink"/>
          <w:noProof/>
        </w:rPr>
        <w:t>4.2 Membership</w:t>
      </w:r>
      <w:r w:rsidR="00F03FE2">
        <w:rPr>
          <w:noProof/>
          <w:webHidden/>
        </w:rPr>
        <w:tab/>
      </w:r>
      <w:r>
        <w:rPr>
          <w:noProof/>
          <w:webHidden/>
        </w:rPr>
        <w:fldChar w:fldCharType="begin"/>
      </w:r>
      <w:r w:rsidR="00F03FE2">
        <w:rPr>
          <w:noProof/>
          <w:webHidden/>
        </w:rPr>
        <w:instrText xml:space="preserve"> PAGEREF _Toc442440569 \h </w:instrText>
      </w:r>
      <w:r>
        <w:rPr>
          <w:noProof/>
          <w:webHidden/>
        </w:rPr>
      </w:r>
      <w:r>
        <w:rPr>
          <w:noProof/>
          <w:webHidden/>
        </w:rPr>
        <w:fldChar w:fldCharType="separate"/>
      </w:r>
      <w:ins w:id="45" w:author="Author">
        <w:r w:rsidR="005708ED">
          <w:rPr>
            <w:noProof/>
            <w:webHidden/>
          </w:rPr>
          <w:t>40</w:t>
        </w:r>
      </w:ins>
      <w:del w:id="46" w:author="Author">
        <w:r w:rsidR="00205057" w:rsidDel="005708ED">
          <w:rPr>
            <w:noProof/>
            <w:webHidden/>
          </w:rPr>
          <w:delText>23</w:delText>
        </w:r>
      </w:del>
      <w:r>
        <w:rPr>
          <w:noProof/>
          <w:webHidden/>
        </w:rPr>
        <w:fldChar w:fldCharType="end"/>
      </w:r>
      <w:r>
        <w:fldChar w:fldCharType="end"/>
      </w:r>
    </w:p>
    <w:p w:rsidR="00F03FE2" w:rsidRDefault="00C44A40">
      <w:pPr>
        <w:pStyle w:val="TOC2"/>
        <w:rPr>
          <w:rFonts w:asciiTheme="minorHAnsi" w:eastAsiaTheme="minorEastAsia" w:hAnsiTheme="minorHAnsi" w:cstheme="minorBidi"/>
          <w:noProof/>
          <w:sz w:val="22"/>
        </w:rPr>
      </w:pPr>
      <w:r>
        <w:fldChar w:fldCharType="begin"/>
      </w:r>
      <w:r>
        <w:instrText>HYPERLINK \l "_Toc442440570"</w:instrText>
      </w:r>
      <w:r>
        <w:fldChar w:fldCharType="separate"/>
      </w:r>
      <w:r w:rsidR="00F03FE2" w:rsidRPr="0031547F">
        <w:rPr>
          <w:rStyle w:val="Hyperlink"/>
          <w:noProof/>
        </w:rPr>
        <w:t>4.3 Meeting Notification, Frequency and Materials</w:t>
      </w:r>
      <w:r w:rsidR="00F03FE2">
        <w:rPr>
          <w:noProof/>
          <w:webHidden/>
        </w:rPr>
        <w:tab/>
      </w:r>
      <w:r>
        <w:rPr>
          <w:noProof/>
          <w:webHidden/>
        </w:rPr>
        <w:fldChar w:fldCharType="begin"/>
      </w:r>
      <w:r w:rsidR="00F03FE2">
        <w:rPr>
          <w:noProof/>
          <w:webHidden/>
        </w:rPr>
        <w:instrText xml:space="preserve"> PAGEREF _Toc442440570 \h </w:instrText>
      </w:r>
      <w:r>
        <w:rPr>
          <w:noProof/>
          <w:webHidden/>
        </w:rPr>
      </w:r>
      <w:r>
        <w:rPr>
          <w:noProof/>
          <w:webHidden/>
        </w:rPr>
        <w:fldChar w:fldCharType="separate"/>
      </w:r>
      <w:ins w:id="47" w:author="Author">
        <w:r w:rsidR="005708ED">
          <w:rPr>
            <w:noProof/>
            <w:webHidden/>
          </w:rPr>
          <w:t>40</w:t>
        </w:r>
      </w:ins>
      <w:del w:id="48" w:author="Author">
        <w:r w:rsidR="00205057" w:rsidDel="005708ED">
          <w:rPr>
            <w:noProof/>
            <w:webHidden/>
          </w:rPr>
          <w:delText>23</w:delText>
        </w:r>
      </w:del>
      <w:r>
        <w:rPr>
          <w:noProof/>
          <w:webHidden/>
        </w:rPr>
        <w:fldChar w:fldCharType="end"/>
      </w:r>
      <w:r>
        <w:fldChar w:fldCharType="end"/>
      </w:r>
    </w:p>
    <w:p w:rsidR="00F03FE2" w:rsidRDefault="00C44A40">
      <w:pPr>
        <w:pStyle w:val="TOC2"/>
        <w:rPr>
          <w:rFonts w:asciiTheme="minorHAnsi" w:eastAsiaTheme="minorEastAsia" w:hAnsiTheme="minorHAnsi" w:cstheme="minorBidi"/>
          <w:noProof/>
          <w:sz w:val="22"/>
        </w:rPr>
      </w:pPr>
      <w:r>
        <w:fldChar w:fldCharType="begin"/>
      </w:r>
      <w:r>
        <w:instrText>HYPERLINK \l "_Toc442440571"</w:instrText>
      </w:r>
      <w:r>
        <w:fldChar w:fldCharType="separate"/>
      </w:r>
      <w:r w:rsidR="00F03FE2" w:rsidRPr="0031547F">
        <w:rPr>
          <w:rStyle w:val="Hyperlink"/>
          <w:noProof/>
        </w:rPr>
        <w:t>4.4 CEII Information and Materials</w:t>
      </w:r>
      <w:r w:rsidR="00F03FE2">
        <w:rPr>
          <w:noProof/>
          <w:webHidden/>
        </w:rPr>
        <w:tab/>
      </w:r>
      <w:r>
        <w:rPr>
          <w:noProof/>
          <w:webHidden/>
        </w:rPr>
        <w:fldChar w:fldCharType="begin"/>
      </w:r>
      <w:r w:rsidR="00F03FE2">
        <w:rPr>
          <w:noProof/>
          <w:webHidden/>
        </w:rPr>
        <w:instrText xml:space="preserve"> PAGEREF _Toc442440571 \h </w:instrText>
      </w:r>
      <w:r>
        <w:rPr>
          <w:noProof/>
          <w:webHidden/>
        </w:rPr>
      </w:r>
      <w:r>
        <w:rPr>
          <w:noProof/>
          <w:webHidden/>
        </w:rPr>
        <w:fldChar w:fldCharType="separate"/>
      </w:r>
      <w:ins w:id="49" w:author="Author">
        <w:r w:rsidR="005708ED">
          <w:rPr>
            <w:noProof/>
            <w:webHidden/>
          </w:rPr>
          <w:t>41</w:t>
        </w:r>
      </w:ins>
      <w:del w:id="50" w:author="Author">
        <w:r w:rsidR="00205057" w:rsidDel="005708ED">
          <w:rPr>
            <w:noProof/>
            <w:webHidden/>
          </w:rPr>
          <w:delText>24</w:delText>
        </w:r>
      </w:del>
      <w:r>
        <w:rPr>
          <w:noProof/>
          <w:webHidden/>
        </w:rPr>
        <w:fldChar w:fldCharType="end"/>
      </w:r>
      <w:r>
        <w:fldChar w:fldCharType="end"/>
      </w:r>
    </w:p>
    <w:p w:rsidR="00F03FE2" w:rsidRDefault="00C44A40">
      <w:pPr>
        <w:pStyle w:val="TOC2"/>
        <w:rPr>
          <w:rFonts w:asciiTheme="minorHAnsi" w:eastAsiaTheme="minorEastAsia" w:hAnsiTheme="minorHAnsi" w:cstheme="minorBidi"/>
          <w:noProof/>
          <w:sz w:val="22"/>
        </w:rPr>
      </w:pPr>
      <w:r>
        <w:fldChar w:fldCharType="begin"/>
      </w:r>
      <w:r>
        <w:instrText>HYPERLINK \l "_Toc442440572"</w:instrText>
      </w:r>
      <w:r>
        <w:fldChar w:fldCharType="separate"/>
      </w:r>
      <w:r w:rsidR="00F03FE2" w:rsidRPr="0031547F">
        <w:rPr>
          <w:rStyle w:val="Hyperlink"/>
          <w:noProof/>
        </w:rPr>
        <w:t>4.5 TOPAC/Local System Planning</w:t>
      </w:r>
      <w:r w:rsidR="00F03FE2">
        <w:rPr>
          <w:noProof/>
          <w:webHidden/>
        </w:rPr>
        <w:tab/>
      </w:r>
      <w:r>
        <w:rPr>
          <w:noProof/>
          <w:webHidden/>
        </w:rPr>
        <w:fldChar w:fldCharType="begin"/>
      </w:r>
      <w:r w:rsidR="00F03FE2">
        <w:rPr>
          <w:noProof/>
          <w:webHidden/>
        </w:rPr>
        <w:instrText xml:space="preserve"> PAGEREF _Toc442440572 \h </w:instrText>
      </w:r>
      <w:r>
        <w:rPr>
          <w:noProof/>
          <w:webHidden/>
        </w:rPr>
      </w:r>
      <w:r>
        <w:rPr>
          <w:noProof/>
          <w:webHidden/>
        </w:rPr>
        <w:fldChar w:fldCharType="separate"/>
      </w:r>
      <w:ins w:id="51" w:author="Author">
        <w:r w:rsidR="005708ED">
          <w:rPr>
            <w:noProof/>
            <w:webHidden/>
          </w:rPr>
          <w:t>41</w:t>
        </w:r>
      </w:ins>
      <w:del w:id="52" w:author="Author">
        <w:r w:rsidR="00205057" w:rsidDel="005708ED">
          <w:rPr>
            <w:noProof/>
            <w:webHidden/>
          </w:rPr>
          <w:delText>24</w:delText>
        </w:r>
      </w:del>
      <w:r>
        <w:rPr>
          <w:noProof/>
          <w:webHidden/>
        </w:rPr>
        <w:fldChar w:fldCharType="end"/>
      </w:r>
      <w:r>
        <w:fldChar w:fldCharType="end"/>
      </w:r>
    </w:p>
    <w:p w:rsidR="00F03FE2" w:rsidRDefault="00C44A40">
      <w:pPr>
        <w:pStyle w:val="TOC3"/>
        <w:rPr>
          <w:rFonts w:asciiTheme="minorHAnsi" w:eastAsiaTheme="minorEastAsia" w:hAnsiTheme="minorHAnsi" w:cstheme="minorBidi"/>
          <w:noProof/>
          <w:sz w:val="22"/>
        </w:rPr>
      </w:pPr>
      <w:r>
        <w:fldChar w:fldCharType="begin"/>
      </w:r>
      <w:r>
        <w:instrText>HYPERLINK \l "_Toc442440573"</w:instrText>
      </w:r>
      <w:r>
        <w:fldChar w:fldCharType="separate"/>
      </w:r>
      <w:r w:rsidR="00F03FE2" w:rsidRPr="0031547F">
        <w:rPr>
          <w:rStyle w:val="Hyperlink"/>
          <w:noProof/>
        </w:rPr>
        <w:t>Appendix A</w:t>
      </w:r>
      <w:r w:rsidR="00F03FE2">
        <w:rPr>
          <w:noProof/>
          <w:webHidden/>
        </w:rPr>
        <w:tab/>
      </w:r>
      <w:r>
        <w:rPr>
          <w:noProof/>
          <w:webHidden/>
        </w:rPr>
        <w:fldChar w:fldCharType="begin"/>
      </w:r>
      <w:r w:rsidR="00F03FE2">
        <w:rPr>
          <w:noProof/>
          <w:webHidden/>
        </w:rPr>
        <w:instrText xml:space="preserve"> PAGEREF _Toc442440573 \h </w:instrText>
      </w:r>
      <w:r>
        <w:rPr>
          <w:noProof/>
          <w:webHidden/>
        </w:rPr>
      </w:r>
      <w:r>
        <w:rPr>
          <w:noProof/>
          <w:webHidden/>
        </w:rPr>
        <w:fldChar w:fldCharType="separate"/>
      </w:r>
      <w:ins w:id="53" w:author="Author">
        <w:r w:rsidR="005708ED">
          <w:rPr>
            <w:noProof/>
            <w:webHidden/>
          </w:rPr>
          <w:t>42</w:t>
        </w:r>
      </w:ins>
      <w:del w:id="54" w:author="Author">
        <w:r w:rsidR="00205057" w:rsidDel="005708ED">
          <w:rPr>
            <w:noProof/>
            <w:webHidden/>
          </w:rPr>
          <w:delText>25</w:delText>
        </w:r>
      </w:del>
      <w:r>
        <w:rPr>
          <w:noProof/>
          <w:webHidden/>
        </w:rPr>
        <w:fldChar w:fldCharType="end"/>
      </w:r>
      <w:r>
        <w:fldChar w:fldCharType="end"/>
      </w:r>
    </w:p>
    <w:p w:rsidR="00F03FE2" w:rsidRDefault="00C44A40">
      <w:pPr>
        <w:pStyle w:val="TOC3"/>
        <w:rPr>
          <w:rFonts w:asciiTheme="minorHAnsi" w:eastAsiaTheme="minorEastAsia" w:hAnsiTheme="minorHAnsi" w:cstheme="minorBidi"/>
          <w:noProof/>
          <w:sz w:val="22"/>
        </w:rPr>
      </w:pPr>
      <w:r>
        <w:fldChar w:fldCharType="begin"/>
      </w:r>
      <w:r>
        <w:instrText>HYPERLINK \l "_Toc442440574"</w:instrText>
      </w:r>
      <w:r>
        <w:fldChar w:fldCharType="separate"/>
      </w:r>
      <w:r w:rsidR="00F03FE2" w:rsidRPr="0031547F">
        <w:rPr>
          <w:rStyle w:val="Hyperlink"/>
          <w:noProof/>
        </w:rPr>
        <w:t>Appendix B</w:t>
      </w:r>
      <w:r w:rsidR="00F03FE2">
        <w:rPr>
          <w:noProof/>
          <w:webHidden/>
        </w:rPr>
        <w:tab/>
      </w:r>
      <w:r>
        <w:rPr>
          <w:noProof/>
          <w:webHidden/>
        </w:rPr>
        <w:fldChar w:fldCharType="begin"/>
      </w:r>
      <w:r w:rsidR="00F03FE2">
        <w:rPr>
          <w:noProof/>
          <w:webHidden/>
        </w:rPr>
        <w:instrText xml:space="preserve"> PAGEREF _Toc442440574 \h </w:instrText>
      </w:r>
      <w:r>
        <w:rPr>
          <w:noProof/>
          <w:webHidden/>
        </w:rPr>
      </w:r>
      <w:r>
        <w:rPr>
          <w:noProof/>
          <w:webHidden/>
        </w:rPr>
        <w:fldChar w:fldCharType="separate"/>
      </w:r>
      <w:ins w:id="55" w:author="Author">
        <w:r w:rsidR="005708ED">
          <w:rPr>
            <w:noProof/>
            <w:webHidden/>
          </w:rPr>
          <w:t>44</w:t>
        </w:r>
      </w:ins>
      <w:del w:id="56" w:author="Author">
        <w:r w:rsidR="00205057" w:rsidDel="005708ED">
          <w:rPr>
            <w:noProof/>
            <w:webHidden/>
          </w:rPr>
          <w:delText>27</w:delText>
        </w:r>
      </w:del>
      <w:r>
        <w:rPr>
          <w:noProof/>
          <w:webHidden/>
        </w:rPr>
        <w:fldChar w:fldCharType="end"/>
      </w:r>
      <w:r>
        <w:fldChar w:fldCharType="end"/>
      </w:r>
    </w:p>
    <w:p w:rsidR="00F03FE2" w:rsidRDefault="00C44A40">
      <w:pPr>
        <w:pStyle w:val="TOC3"/>
        <w:rPr>
          <w:rFonts w:asciiTheme="minorHAnsi" w:eastAsiaTheme="minorEastAsia" w:hAnsiTheme="minorHAnsi" w:cstheme="minorBidi"/>
          <w:noProof/>
          <w:sz w:val="22"/>
        </w:rPr>
      </w:pPr>
      <w:r>
        <w:fldChar w:fldCharType="begin"/>
      </w:r>
      <w:r>
        <w:instrText>HYPERLINK \l "_Toc442440575"</w:instrText>
      </w:r>
      <w:r>
        <w:fldChar w:fldCharType="separate"/>
      </w:r>
      <w:r w:rsidR="00F03FE2" w:rsidRPr="0031547F">
        <w:rPr>
          <w:rStyle w:val="Hyperlink"/>
          <w:noProof/>
        </w:rPr>
        <w:t>Appendix C</w:t>
      </w:r>
      <w:r w:rsidR="00F03FE2">
        <w:rPr>
          <w:noProof/>
          <w:webHidden/>
        </w:rPr>
        <w:tab/>
      </w:r>
      <w:r>
        <w:rPr>
          <w:noProof/>
          <w:webHidden/>
        </w:rPr>
        <w:fldChar w:fldCharType="begin"/>
      </w:r>
      <w:r w:rsidR="00F03FE2">
        <w:rPr>
          <w:noProof/>
          <w:webHidden/>
        </w:rPr>
        <w:instrText xml:space="preserve"> PAGEREF _Toc442440575 \h </w:instrText>
      </w:r>
      <w:r>
        <w:rPr>
          <w:noProof/>
          <w:webHidden/>
        </w:rPr>
      </w:r>
      <w:r>
        <w:rPr>
          <w:noProof/>
          <w:webHidden/>
        </w:rPr>
        <w:fldChar w:fldCharType="separate"/>
      </w:r>
      <w:ins w:id="57" w:author="Author">
        <w:r w:rsidR="005708ED">
          <w:rPr>
            <w:noProof/>
            <w:webHidden/>
          </w:rPr>
          <w:t>50</w:t>
        </w:r>
      </w:ins>
      <w:del w:id="58" w:author="Author">
        <w:r w:rsidR="00205057" w:rsidDel="005708ED">
          <w:rPr>
            <w:noProof/>
            <w:webHidden/>
          </w:rPr>
          <w:delText>33</w:delText>
        </w:r>
      </w:del>
      <w:r>
        <w:rPr>
          <w:noProof/>
          <w:webHidden/>
        </w:rPr>
        <w:fldChar w:fldCharType="end"/>
      </w:r>
      <w:r>
        <w:fldChar w:fldCharType="end"/>
      </w:r>
    </w:p>
    <w:p w:rsidR="00130F43" w:rsidRPr="00800135" w:rsidRDefault="00C44A40" w:rsidP="00015D1A">
      <w:pPr>
        <w:pStyle w:val="TOC1"/>
        <w:rPr>
          <w:rFonts w:ascii="Arial" w:hAnsi="Arial"/>
          <w:b w:val="0"/>
        </w:rPr>
        <w:sectPr w:rsidR="00130F43" w:rsidRPr="00800135">
          <w:headerReference w:type="even" r:id="rId13"/>
          <w:headerReference w:type="default" r:id="rId14"/>
          <w:footerReference w:type="default" r:id="rId15"/>
          <w:headerReference w:type="first" r:id="rId16"/>
          <w:pgSz w:w="12240" w:h="15840"/>
          <w:pgMar w:top="1350" w:right="1440" w:bottom="1440" w:left="1440" w:header="720" w:footer="720" w:gutter="0"/>
          <w:pgNumType w:fmt="lowerRoman" w:start="1"/>
          <w:cols w:space="720"/>
          <w:docGrid w:linePitch="360"/>
        </w:sectPr>
      </w:pPr>
      <w:r w:rsidRPr="005E7BD4">
        <w:fldChar w:fldCharType="end"/>
      </w:r>
    </w:p>
    <w:p w:rsidR="00464E42" w:rsidRDefault="00E41E3A" w:rsidP="00DB6D7A">
      <w:pPr>
        <w:pStyle w:val="Heading1"/>
      </w:pPr>
      <w:r>
        <w:lastRenderedPageBreak/>
        <w:br/>
      </w:r>
      <w:bookmarkStart w:id="59" w:name="_Toc321750146"/>
      <w:bookmarkStart w:id="60" w:name="_Toc442440526"/>
      <w:r w:rsidR="00A748F5">
        <w:t>Purpose</w:t>
      </w:r>
      <w:bookmarkEnd w:id="59"/>
      <w:bookmarkEnd w:id="60"/>
    </w:p>
    <w:p w:rsidR="00A748F5" w:rsidRPr="00A748F5" w:rsidRDefault="00A748F5" w:rsidP="00A748F5">
      <w:pPr>
        <w:rPr>
          <w:rFonts w:ascii="Times New Roman" w:hAnsi="Times New Roman"/>
        </w:rPr>
      </w:pPr>
      <w:r w:rsidRPr="00A748F5">
        <w:rPr>
          <w:rFonts w:ascii="Times New Roman" w:hAnsi="Times New Roman"/>
        </w:rPr>
        <w:t xml:space="preserve">ISO New England (the “ISO”), Northeast Power Coordinating Council (“NPCC”) and North American Electric Reliability Corporation (“NERC”) </w:t>
      </w:r>
      <w:r w:rsidR="0067324B">
        <w:rPr>
          <w:rFonts w:ascii="Times New Roman" w:hAnsi="Times New Roman"/>
        </w:rPr>
        <w:t xml:space="preserve">criteria and </w:t>
      </w:r>
      <w:r w:rsidRPr="00A748F5">
        <w:rPr>
          <w:rFonts w:ascii="Times New Roman" w:hAnsi="Times New Roman"/>
        </w:rPr>
        <w:t xml:space="preserve">reliability </w:t>
      </w:r>
      <w:r w:rsidR="002C3828" w:rsidRPr="00A748F5">
        <w:rPr>
          <w:rFonts w:ascii="Times New Roman" w:hAnsi="Times New Roman"/>
        </w:rPr>
        <w:t>standards</w:t>
      </w:r>
      <w:r w:rsidR="002C3828">
        <w:rPr>
          <w:rFonts w:ascii="Times New Roman" w:hAnsi="Times New Roman"/>
        </w:rPr>
        <w:t xml:space="preserve"> </w:t>
      </w:r>
      <w:r w:rsidR="002C3828" w:rsidRPr="00A748F5">
        <w:rPr>
          <w:rFonts w:ascii="Times New Roman" w:hAnsi="Times New Roman"/>
        </w:rPr>
        <w:t>provide</w:t>
      </w:r>
      <w:r w:rsidRPr="00A748F5">
        <w:rPr>
          <w:rFonts w:ascii="Times New Roman" w:hAnsi="Times New Roman"/>
        </w:rPr>
        <w:t xml:space="preserve"> the minimum transmission system performance standards, which serve as the foundation for the ISO’s regional transmission planning. All proposed system modifications, including transmission and generation additions or significant load reductions or additions, must be analyzed and designed to ensure system wide coordination and continued system reliability in compliance with these standards. </w:t>
      </w:r>
    </w:p>
    <w:p w:rsidR="00A748F5" w:rsidRPr="00A748F5" w:rsidRDefault="00A748F5" w:rsidP="00A748F5">
      <w:pPr>
        <w:rPr>
          <w:rFonts w:ascii="Times New Roman" w:hAnsi="Times New Roman"/>
        </w:rPr>
      </w:pPr>
      <w:r w:rsidRPr="00A748F5">
        <w:rPr>
          <w:rFonts w:ascii="Times New Roman" w:hAnsi="Times New Roman"/>
        </w:rPr>
        <w:t>The purpose of this planning document is to provide additional detail on the existing regional system planning process as described in Attachment K of Section II of the ISO New England Transmission, Markets and Services Tariff (the “Tariff”).</w:t>
      </w:r>
    </w:p>
    <w:p w:rsidR="00A748F5" w:rsidRPr="00A748F5" w:rsidRDefault="00A748F5" w:rsidP="00A748F5">
      <w:pPr>
        <w:rPr>
          <w:rFonts w:ascii="Times New Roman" w:hAnsi="Times New Roman"/>
        </w:rPr>
      </w:pPr>
      <w:r w:rsidRPr="00A748F5">
        <w:rPr>
          <w:rFonts w:ascii="Times New Roman" w:hAnsi="Times New Roman"/>
        </w:rPr>
        <w:t xml:space="preserve">This document is not intended to address every activity that may be associated with the regional system transmission planning process. There are a number of activities that are not the subject of this document but may be briefly touched upon in this document for context and to help provide a thorough explanation of the regional system planning process.  These include activities such as the “Local System Planning Process” as described in Section 2.5 of Attachment K which is the responsibility of each Participating Transmission Owner (“PTO”), the Proposed Plan Application (“PPA”) process, and the Transmission Cost Allocation (“TCA”) procedures. </w:t>
      </w:r>
    </w:p>
    <w:p w:rsidR="00A748F5" w:rsidRPr="00A748F5" w:rsidRDefault="00A748F5" w:rsidP="00A748F5">
      <w:pPr>
        <w:rPr>
          <w:rFonts w:ascii="Times New Roman" w:hAnsi="Times New Roman"/>
        </w:rPr>
      </w:pPr>
      <w:r w:rsidRPr="00A748F5">
        <w:rPr>
          <w:rFonts w:ascii="Times New Roman" w:hAnsi="Times New Roman"/>
        </w:rPr>
        <w:t>The provisions in this document are intended to be consistent with ISO New England’s Tariff.  If, however, the provisions in this planning document conflict with the Tariff in any way, the Tariff takes precedence as the ISO is bound to operate in accordance with the ISO Tariff.</w:t>
      </w:r>
    </w:p>
    <w:p w:rsidR="00520B2B" w:rsidRDefault="00520B2B">
      <w:pPr>
        <w:spacing w:after="200" w:line="276" w:lineRule="auto"/>
        <w:rPr>
          <w:rFonts w:ascii="Times New Roman" w:hAnsi="Times New Roman"/>
        </w:rPr>
      </w:pPr>
      <w:bookmarkStart w:id="61" w:name="_Toc201669900"/>
      <w:bookmarkStart w:id="62" w:name="_Toc207531801"/>
      <w:bookmarkStart w:id="63" w:name="_Toc239157043"/>
      <w:bookmarkEnd w:id="0"/>
      <w:bookmarkEnd w:id="1"/>
      <w:r>
        <w:rPr>
          <w:rFonts w:ascii="Times New Roman" w:hAnsi="Times New Roman"/>
        </w:rPr>
        <w:br w:type="page"/>
      </w:r>
    </w:p>
    <w:p w:rsidR="00DB6D7A" w:rsidRDefault="00DB6D7A" w:rsidP="00DB6D7A">
      <w:pPr>
        <w:pStyle w:val="Heading1"/>
      </w:pPr>
      <w:r>
        <w:lastRenderedPageBreak/>
        <w:br/>
      </w:r>
      <w:bookmarkStart w:id="64" w:name="_Toc422475958"/>
      <w:bookmarkStart w:id="65" w:name="_Toc374101798"/>
      <w:bookmarkStart w:id="66" w:name="_Toc442440527"/>
      <w:r>
        <w:t>Process for Addressing Reliability Needs</w:t>
      </w:r>
      <w:bookmarkEnd w:id="64"/>
      <w:bookmarkEnd w:id="65"/>
      <w:bookmarkEnd w:id="66"/>
    </w:p>
    <w:p w:rsidR="001B33D1" w:rsidRDefault="001B33D1" w:rsidP="001B33D1">
      <w:pPr>
        <w:pStyle w:val="Heading2"/>
        <w:ind w:left="720"/>
      </w:pPr>
      <w:bookmarkStart w:id="67" w:name="_Toc436998990"/>
      <w:bookmarkStart w:id="68" w:name="_Toc442440528"/>
      <w:bookmarkStart w:id="69" w:name="_Toc421712818"/>
      <w:r>
        <w:t>Process for Enrollment</w:t>
      </w:r>
      <w:bookmarkEnd w:id="67"/>
      <w:bookmarkEnd w:id="68"/>
    </w:p>
    <w:p w:rsidR="001B33D1" w:rsidRDefault="001B33D1" w:rsidP="001B33D1">
      <w:pPr>
        <w:rPr>
          <w:rFonts w:ascii="Times New Roman" w:eastAsia="Times New Roman" w:hAnsi="Times New Roman"/>
          <w:szCs w:val="20"/>
        </w:rPr>
      </w:pPr>
      <w:r>
        <w:rPr>
          <w:rFonts w:ascii="Times New Roman" w:eastAsia="Times New Roman" w:hAnsi="Times New Roman"/>
          <w:szCs w:val="20"/>
        </w:rPr>
        <w:t>Entities</w:t>
      </w:r>
      <w:r w:rsidRPr="00B5301D">
        <w:rPr>
          <w:rFonts w:ascii="Times New Roman" w:eastAsia="Times New Roman" w:hAnsi="Times New Roman"/>
          <w:szCs w:val="20"/>
        </w:rPr>
        <w:t xml:space="preserve"> </w:t>
      </w:r>
      <w:r>
        <w:rPr>
          <w:rFonts w:ascii="Times New Roman" w:eastAsia="Times New Roman" w:hAnsi="Times New Roman"/>
          <w:szCs w:val="20"/>
        </w:rPr>
        <w:t>that</w:t>
      </w:r>
      <w:r w:rsidRPr="00B5301D">
        <w:rPr>
          <w:rFonts w:ascii="Times New Roman" w:eastAsia="Times New Roman" w:hAnsi="Times New Roman"/>
          <w:szCs w:val="20"/>
        </w:rPr>
        <w:t xml:space="preserve"> intend to participate as a transmission provider in the New England transmission planning region </w:t>
      </w:r>
      <w:r>
        <w:rPr>
          <w:rFonts w:ascii="Times New Roman" w:eastAsia="Times New Roman" w:hAnsi="Times New Roman"/>
          <w:szCs w:val="20"/>
        </w:rPr>
        <w:t>in</w:t>
      </w:r>
      <w:r w:rsidRPr="000E5CF4">
        <w:rPr>
          <w:rFonts w:ascii="Times New Roman" w:eastAsia="Times New Roman" w:hAnsi="Times New Roman"/>
          <w:szCs w:val="20"/>
        </w:rPr>
        <w:t xml:space="preserve"> accordance with Section 1.1 of Attachment K</w:t>
      </w:r>
      <w:r w:rsidRPr="00FB7E3D">
        <w:rPr>
          <w:rFonts w:ascii="Times New Roman" w:eastAsia="Times New Roman" w:hAnsi="Times New Roman"/>
          <w:szCs w:val="20"/>
        </w:rPr>
        <w:t xml:space="preserve"> to Section II of the </w:t>
      </w:r>
      <w:proofErr w:type="gramStart"/>
      <w:r w:rsidRPr="00FB7E3D">
        <w:rPr>
          <w:rFonts w:ascii="Times New Roman" w:eastAsia="Times New Roman" w:hAnsi="Times New Roman"/>
          <w:szCs w:val="20"/>
        </w:rPr>
        <w:t>Tariff</w:t>
      </w:r>
      <w:r w:rsidRPr="00B5301D">
        <w:rPr>
          <w:rFonts w:ascii="Times New Roman" w:eastAsia="Times New Roman" w:hAnsi="Times New Roman"/>
          <w:szCs w:val="20"/>
        </w:rPr>
        <w:t>,</w:t>
      </w:r>
      <w:proofErr w:type="gramEnd"/>
      <w:r w:rsidRPr="00B5301D">
        <w:rPr>
          <w:rFonts w:ascii="Times New Roman" w:eastAsia="Times New Roman" w:hAnsi="Times New Roman"/>
          <w:szCs w:val="20"/>
        </w:rPr>
        <w:t xml:space="preserve"> must enroll with the ISO.</w:t>
      </w:r>
    </w:p>
    <w:p w:rsidR="001B33D1" w:rsidRDefault="001B33D1" w:rsidP="001B33D1">
      <w:pPr>
        <w:rPr>
          <w:rFonts w:eastAsia="Times New Roman"/>
        </w:rPr>
      </w:pPr>
      <w:r w:rsidRPr="00B5301D">
        <w:rPr>
          <w:rFonts w:ascii="Times New Roman" w:eastAsia="Times New Roman" w:hAnsi="Times New Roman"/>
          <w:szCs w:val="20"/>
        </w:rPr>
        <w:t xml:space="preserve">Note that this enrollment is separate and distinct from the terms, conditions and requirements that apply to Transmission Providers, as defined in </w:t>
      </w:r>
      <w:hyperlink r:id="rId17" w:history="1">
        <w:r w:rsidRPr="00B5301D">
          <w:rPr>
            <w:rFonts w:ascii="Times New Roman" w:eastAsia="Times New Roman" w:hAnsi="Times New Roman"/>
            <w:szCs w:val="20"/>
          </w:rPr>
          <w:t>Section I–General Terms and Conditions of the Tariff</w:t>
        </w:r>
      </w:hyperlink>
      <w:r w:rsidRPr="005E7FCE">
        <w:rPr>
          <w:rFonts w:ascii="Times New Roman" w:eastAsia="Times New Roman" w:hAnsi="Times New Roman"/>
          <w:szCs w:val="20"/>
        </w:rPr>
        <w:t xml:space="preserve">. </w:t>
      </w:r>
      <w:r>
        <w:rPr>
          <w:rFonts w:ascii="Times New Roman" w:eastAsia="Times New Roman" w:hAnsi="Times New Roman"/>
          <w:szCs w:val="20"/>
        </w:rPr>
        <w:t xml:space="preserve"> </w:t>
      </w:r>
      <w:r w:rsidRPr="00B5301D">
        <w:rPr>
          <w:rFonts w:ascii="Times New Roman" w:eastAsia="Times New Roman" w:hAnsi="Times New Roman"/>
          <w:szCs w:val="20"/>
        </w:rPr>
        <w:t>Additionally, such enrollment is not required for an entity to participate as part of the Planning Advisory Committee, which is open to any entity as described in Section 2.3 of Attachment K</w:t>
      </w:r>
      <w:r>
        <w:rPr>
          <w:rFonts w:ascii="Times New Roman" w:eastAsia="Times New Roman" w:hAnsi="Times New Roman"/>
          <w:szCs w:val="20"/>
        </w:rPr>
        <w:t xml:space="preserve"> </w:t>
      </w:r>
      <w:r w:rsidRPr="00FB7E3D">
        <w:rPr>
          <w:rFonts w:ascii="Times New Roman" w:eastAsia="Times New Roman" w:hAnsi="Times New Roman"/>
          <w:szCs w:val="20"/>
        </w:rPr>
        <w:t>to Section II of the ISO Tariff</w:t>
      </w:r>
      <w:r w:rsidRPr="00B5301D">
        <w:rPr>
          <w:rFonts w:ascii="Times New Roman" w:eastAsia="Times New Roman" w:hAnsi="Times New Roman"/>
          <w:szCs w:val="20"/>
        </w:rPr>
        <w:t>.</w:t>
      </w:r>
      <w:r>
        <w:rPr>
          <w:rFonts w:ascii="Times New Roman" w:eastAsia="Times New Roman" w:hAnsi="Times New Roman"/>
          <w:szCs w:val="20"/>
        </w:rPr>
        <w:t xml:space="preserve">  </w:t>
      </w:r>
      <w:r w:rsidRPr="00962DB5">
        <w:rPr>
          <w:rFonts w:ascii="Times New Roman" w:eastAsia="Times New Roman" w:hAnsi="Times New Roman"/>
          <w:szCs w:val="20"/>
        </w:rPr>
        <w:t>Enrollment as a transmission provider in the New England transmission planning region in accordance with Section 1.1 of Attachment K to Section II of the Tariff does not transfer an entity’s transmission facilities to the ISO New England RTO, or otherwise result in conferring ISO operational dispatch and planning rights and obligations over such facilities.  The terms for conferring such authority over an entity’s transmission facilities are contained in a transmission operating agreement.</w:t>
      </w:r>
      <w:r>
        <w:rPr>
          <w:rStyle w:val="FootnoteReference"/>
          <w:rFonts w:eastAsia="Times New Roman"/>
          <w:szCs w:val="20"/>
        </w:rPr>
        <w:footnoteReference w:id="2"/>
      </w:r>
    </w:p>
    <w:p w:rsidR="001B33D1" w:rsidRDefault="001B33D1" w:rsidP="001B33D1">
      <w:pPr>
        <w:ind w:right="-450"/>
        <w:rPr>
          <w:rFonts w:ascii="Times New Roman" w:eastAsia="Times New Roman" w:hAnsi="Times New Roman"/>
          <w:szCs w:val="20"/>
        </w:rPr>
      </w:pPr>
      <w:r w:rsidRPr="000E5CF4">
        <w:rPr>
          <w:rFonts w:ascii="Times New Roman" w:eastAsia="Times New Roman" w:hAnsi="Times New Roman"/>
          <w:szCs w:val="20"/>
        </w:rPr>
        <w:t>An entity wil</w:t>
      </w:r>
      <w:r w:rsidRPr="005F1805">
        <w:rPr>
          <w:rFonts w:ascii="Times New Roman" w:hAnsi="Times New Roman"/>
          <w:szCs w:val="20"/>
        </w:rPr>
        <w:t>l be enrolled as a transmission provider in the New England transmission planning region in accordance</w:t>
      </w:r>
      <w:r w:rsidRPr="00942EDA">
        <w:rPr>
          <w:rFonts w:ascii="Times New Roman" w:eastAsia="Times New Roman" w:hAnsi="Times New Roman"/>
          <w:szCs w:val="20"/>
        </w:rPr>
        <w:t xml:space="preserve"> with Section 1.1 of Attachment K to Section II of the ISO New England Open Access Transmission Tariff if:</w:t>
      </w:r>
    </w:p>
    <w:p w:rsidR="001B33D1" w:rsidRDefault="001B33D1" w:rsidP="001B33D1">
      <w:pPr>
        <w:pStyle w:val="ListParagraph"/>
        <w:widowControl w:val="0"/>
        <w:numPr>
          <w:ilvl w:val="0"/>
          <w:numId w:val="31"/>
        </w:numPr>
        <w:spacing w:before="0" w:after="0" w:line="260" w:lineRule="atLeast"/>
        <w:contextualSpacing/>
        <w:rPr>
          <w:rFonts w:ascii="Times New Roman" w:eastAsia="Times New Roman" w:hAnsi="Times New Roman"/>
          <w:szCs w:val="20"/>
        </w:rPr>
      </w:pPr>
      <w:proofErr w:type="gramStart"/>
      <w:r w:rsidRPr="00942EDA">
        <w:rPr>
          <w:rFonts w:ascii="Times New Roman" w:eastAsia="Times New Roman" w:hAnsi="Times New Roman"/>
          <w:szCs w:val="20"/>
        </w:rPr>
        <w:t>the</w:t>
      </w:r>
      <w:proofErr w:type="gramEnd"/>
      <w:r w:rsidRPr="00942EDA">
        <w:rPr>
          <w:rFonts w:ascii="Times New Roman" w:eastAsia="Times New Roman" w:hAnsi="Times New Roman"/>
          <w:szCs w:val="20"/>
        </w:rPr>
        <w:t xml:space="preserve"> entity is a signatory to a transmission operating agreement.  Such entities are automatically enrolled and no further action is necessary.  Entities that are signatories to a transmission operating agreement as of May 18, 2015 will be enrolled as of that date.  Signatories to a transmission operating agreement following May 18, 2015 will be enrolled as of the date that they become party to the agreement; or</w:t>
      </w:r>
    </w:p>
    <w:p w:rsidR="001B33D1" w:rsidRDefault="001B33D1" w:rsidP="001B33D1">
      <w:pPr>
        <w:pStyle w:val="ListParagraph"/>
        <w:numPr>
          <w:ilvl w:val="0"/>
          <w:numId w:val="31"/>
        </w:numPr>
        <w:rPr>
          <w:rFonts w:ascii="Times New Roman" w:eastAsia="Times New Roman" w:hAnsi="Times New Roman"/>
          <w:szCs w:val="20"/>
        </w:rPr>
      </w:pPr>
      <w:proofErr w:type="gramStart"/>
      <w:r w:rsidRPr="00F4214A">
        <w:rPr>
          <w:rFonts w:ascii="Times New Roman" w:eastAsia="Times New Roman" w:hAnsi="Times New Roman"/>
          <w:szCs w:val="20"/>
        </w:rPr>
        <w:t>the</w:t>
      </w:r>
      <w:proofErr w:type="gramEnd"/>
      <w:r w:rsidRPr="00F4214A">
        <w:rPr>
          <w:rFonts w:ascii="Times New Roman" w:eastAsia="Times New Roman" w:hAnsi="Times New Roman"/>
          <w:szCs w:val="20"/>
        </w:rPr>
        <w:t xml:space="preserve"> entity is a party to a Market Participant Service Agreement (MPSA) coupled with a written notification to the ISO that the entity desires to be a transmission provider in the New England region.  The completion and submittal of the </w:t>
      </w:r>
      <w:r>
        <w:rPr>
          <w:rFonts w:ascii="Times New Roman" w:eastAsia="Times New Roman" w:hAnsi="Times New Roman"/>
          <w:szCs w:val="20"/>
        </w:rPr>
        <w:t>enrollment form found in Appendix A</w:t>
      </w:r>
      <w:r w:rsidRPr="00DA3106">
        <w:rPr>
          <w:rFonts w:asciiTheme="minorHAnsi" w:hAnsiTheme="minorHAnsi"/>
          <w:b/>
          <w:sz w:val="24"/>
          <w:szCs w:val="24"/>
        </w:rPr>
        <w:t xml:space="preserve"> </w:t>
      </w:r>
      <w:r w:rsidRPr="00F4214A">
        <w:rPr>
          <w:rFonts w:ascii="Times New Roman" w:eastAsia="Times New Roman" w:hAnsi="Times New Roman"/>
          <w:szCs w:val="20"/>
        </w:rPr>
        <w:t>shall meet the “written notification” requirement.  The entity will be enrolled as of the date that the form was received by ISO upon receipt of this completed form by ISO and ISO verification that the entity is a party to an MPSA.</w:t>
      </w:r>
    </w:p>
    <w:p w:rsidR="001B33D1" w:rsidRPr="00942EDA" w:rsidRDefault="001B33D1" w:rsidP="001B33D1">
      <w:pPr>
        <w:rPr>
          <w:rFonts w:ascii="Times New Roman" w:eastAsia="Times New Roman" w:hAnsi="Times New Roman"/>
          <w:szCs w:val="20"/>
        </w:rPr>
      </w:pPr>
      <w:r w:rsidRPr="00942EDA">
        <w:rPr>
          <w:rFonts w:ascii="Times New Roman" w:eastAsia="Times New Roman" w:hAnsi="Times New Roman"/>
          <w:szCs w:val="20"/>
        </w:rPr>
        <w:t>Entities that are party to an MPSA that desire to enroll shall complete all fields in th</w:t>
      </w:r>
      <w:r>
        <w:rPr>
          <w:rFonts w:ascii="Times New Roman" w:eastAsia="Times New Roman" w:hAnsi="Times New Roman"/>
          <w:szCs w:val="20"/>
        </w:rPr>
        <w:t>e</w:t>
      </w:r>
      <w:r w:rsidRPr="00942EDA">
        <w:rPr>
          <w:rFonts w:ascii="Times New Roman" w:eastAsia="Times New Roman" w:hAnsi="Times New Roman"/>
          <w:szCs w:val="20"/>
        </w:rPr>
        <w:t xml:space="preserve"> form </w:t>
      </w:r>
      <w:r>
        <w:rPr>
          <w:rFonts w:ascii="Times New Roman" w:eastAsia="Times New Roman" w:hAnsi="Times New Roman"/>
          <w:szCs w:val="20"/>
        </w:rPr>
        <w:t xml:space="preserve">found in Appendix A </w:t>
      </w:r>
      <w:r w:rsidRPr="00942EDA">
        <w:rPr>
          <w:rFonts w:ascii="Times New Roman" w:eastAsia="Times New Roman" w:hAnsi="Times New Roman"/>
          <w:szCs w:val="20"/>
        </w:rPr>
        <w:t xml:space="preserve">and email the completed form as an attachment to: </w:t>
      </w:r>
      <w:hyperlink r:id="rId18" w:history="1">
        <w:r w:rsidRPr="00333A73">
          <w:rPr>
            <w:rStyle w:val="Hyperlink"/>
            <w:rFonts w:ascii="Times New Roman" w:eastAsia="Times New Roman" w:hAnsi="Times New Roman"/>
            <w:szCs w:val="20"/>
          </w:rPr>
          <w:t>NEPlanningApp@iso-ne.com</w:t>
        </w:r>
      </w:hyperlink>
    </w:p>
    <w:p w:rsidR="001B33D1" w:rsidRDefault="001B33D1" w:rsidP="001B33D1">
      <w:pPr>
        <w:rPr>
          <w:rFonts w:ascii="Times New Roman" w:eastAsia="Times New Roman" w:hAnsi="Times New Roman"/>
          <w:szCs w:val="20"/>
        </w:rPr>
      </w:pPr>
      <w:r w:rsidRPr="00942EDA">
        <w:rPr>
          <w:rFonts w:ascii="Times New Roman" w:eastAsia="Times New Roman" w:hAnsi="Times New Roman"/>
          <w:szCs w:val="20"/>
        </w:rPr>
        <w:t>An email confirming successful enrollment will be sent from ISO to the email address from which the request was submitted and the email address of the Market Participant representative provided within the completed form.  The name of the entity will be added to Appendix 2 of Attachment K to Section II of the ISO Tariff during its subsequent update.</w:t>
      </w:r>
    </w:p>
    <w:p w:rsidR="001B33D1" w:rsidRPr="00942EDA" w:rsidRDefault="001B33D1" w:rsidP="001B33D1">
      <w:pPr>
        <w:rPr>
          <w:rFonts w:ascii="Times New Roman" w:eastAsia="Times New Roman" w:hAnsi="Times New Roman"/>
          <w:szCs w:val="20"/>
        </w:rPr>
      </w:pPr>
      <w:r w:rsidRPr="00942EDA">
        <w:rPr>
          <w:rFonts w:ascii="Times New Roman" w:eastAsia="Times New Roman" w:hAnsi="Times New Roman"/>
          <w:szCs w:val="20"/>
        </w:rPr>
        <w:t xml:space="preserve">Incomplete forms or not being a party to an MPSA will result in the rejection of the submitted enrollment form.  An email notification of the rejection of the enrollment form will be sent from ISO to the email address from </w:t>
      </w:r>
      <w:r w:rsidRPr="00942EDA">
        <w:rPr>
          <w:rFonts w:ascii="Times New Roman" w:eastAsia="Times New Roman" w:hAnsi="Times New Roman"/>
          <w:szCs w:val="20"/>
        </w:rPr>
        <w:lastRenderedPageBreak/>
        <w:t>which the request was submitted and the email address for the Market Participant representative provided within the submitted form.</w:t>
      </w:r>
    </w:p>
    <w:p w:rsidR="001B33D1" w:rsidRDefault="001B33D1" w:rsidP="001B33D1">
      <w:pPr>
        <w:rPr>
          <w:rFonts w:ascii="Times New Roman" w:eastAsia="Times New Roman" w:hAnsi="Times New Roman"/>
          <w:szCs w:val="20"/>
        </w:rPr>
      </w:pPr>
      <w:r>
        <w:rPr>
          <w:rFonts w:ascii="Times New Roman" w:eastAsia="Times New Roman" w:hAnsi="Times New Roman"/>
          <w:szCs w:val="20"/>
        </w:rPr>
        <w:t xml:space="preserve">In the event that an MPSA is terminated, the entity is no longer eligible to be enrolled as a transmission provider, and will be removed from </w:t>
      </w:r>
      <w:r w:rsidRPr="00005B92">
        <w:rPr>
          <w:rFonts w:ascii="Times New Roman" w:eastAsia="Times New Roman" w:hAnsi="Times New Roman"/>
          <w:szCs w:val="20"/>
        </w:rPr>
        <w:t>Appendix 2 of Attachment K</w:t>
      </w:r>
      <w:r w:rsidRPr="0012178B">
        <w:rPr>
          <w:rFonts w:ascii="Times New Roman" w:eastAsia="Times New Roman" w:hAnsi="Times New Roman"/>
          <w:szCs w:val="20"/>
        </w:rPr>
        <w:t xml:space="preserve"> </w:t>
      </w:r>
      <w:r w:rsidRPr="00FB7E3D">
        <w:rPr>
          <w:rFonts w:ascii="Times New Roman" w:eastAsia="Times New Roman" w:hAnsi="Times New Roman"/>
          <w:szCs w:val="20"/>
        </w:rPr>
        <w:t>to Section II of the ISO Tariff</w:t>
      </w:r>
      <w:r w:rsidRPr="00005B92">
        <w:rPr>
          <w:rFonts w:ascii="Times New Roman" w:eastAsia="Times New Roman" w:hAnsi="Times New Roman"/>
          <w:szCs w:val="20"/>
        </w:rPr>
        <w:t xml:space="preserve"> </w:t>
      </w:r>
      <w:r w:rsidRPr="007945FB">
        <w:rPr>
          <w:rFonts w:ascii="Times New Roman" w:eastAsia="Times New Roman" w:hAnsi="Times New Roman"/>
          <w:szCs w:val="20"/>
        </w:rPr>
        <w:t>during its subsequent update</w:t>
      </w:r>
      <w:r>
        <w:rPr>
          <w:rFonts w:ascii="Times New Roman" w:eastAsia="Times New Roman" w:hAnsi="Times New Roman"/>
          <w:szCs w:val="20"/>
        </w:rPr>
        <w:t>.</w:t>
      </w:r>
    </w:p>
    <w:p w:rsidR="001B33D1" w:rsidRDefault="001B33D1" w:rsidP="001B33D1">
      <w:pPr>
        <w:rPr>
          <w:rFonts w:ascii="Times New Roman" w:eastAsia="Times New Roman" w:hAnsi="Times New Roman"/>
          <w:szCs w:val="20"/>
        </w:rPr>
      </w:pPr>
      <w:r w:rsidRPr="002D4C0D">
        <w:rPr>
          <w:rFonts w:ascii="Times New Roman" w:eastAsia="Times New Roman" w:hAnsi="Times New Roman"/>
          <w:szCs w:val="20"/>
        </w:rPr>
        <w:t xml:space="preserve">Entities </w:t>
      </w:r>
      <w:r w:rsidRPr="00322832">
        <w:rPr>
          <w:rFonts w:ascii="Times New Roman" w:eastAsia="Times New Roman" w:hAnsi="Times New Roman"/>
          <w:szCs w:val="20"/>
        </w:rPr>
        <w:t xml:space="preserve">that are party to </w:t>
      </w:r>
      <w:r>
        <w:rPr>
          <w:rFonts w:ascii="Times New Roman" w:eastAsia="Times New Roman" w:hAnsi="Times New Roman"/>
          <w:szCs w:val="20"/>
        </w:rPr>
        <w:t>a</w:t>
      </w:r>
      <w:r w:rsidRPr="00322832">
        <w:rPr>
          <w:rFonts w:ascii="Times New Roman" w:eastAsia="Times New Roman" w:hAnsi="Times New Roman"/>
          <w:szCs w:val="20"/>
        </w:rPr>
        <w:t xml:space="preserve"> </w:t>
      </w:r>
      <w:hyperlink r:id="rId19" w:history="1">
        <w:r w:rsidRPr="007945FB">
          <w:rPr>
            <w:rFonts w:ascii="Times New Roman" w:eastAsia="Times New Roman" w:hAnsi="Times New Roman"/>
            <w:szCs w:val="20"/>
          </w:rPr>
          <w:t>transmission operating agreement</w:t>
        </w:r>
      </w:hyperlink>
      <w:r w:rsidRPr="007945FB">
        <w:rPr>
          <w:rFonts w:ascii="Times New Roman" w:eastAsia="Times New Roman" w:hAnsi="Times New Roman"/>
          <w:szCs w:val="20"/>
        </w:rPr>
        <w:t xml:space="preserve"> may not disenroll. </w:t>
      </w:r>
      <w:r>
        <w:rPr>
          <w:rFonts w:ascii="Times New Roman" w:eastAsia="Times New Roman" w:hAnsi="Times New Roman"/>
          <w:szCs w:val="20"/>
        </w:rPr>
        <w:t xml:space="preserve"> </w:t>
      </w:r>
      <w:r w:rsidRPr="002D4C0D">
        <w:rPr>
          <w:rFonts w:ascii="Times New Roman" w:eastAsia="Times New Roman" w:hAnsi="Times New Roman"/>
          <w:szCs w:val="20"/>
        </w:rPr>
        <w:t xml:space="preserve">Entities </w:t>
      </w:r>
      <w:r w:rsidRPr="00322832">
        <w:rPr>
          <w:rFonts w:ascii="Times New Roman" w:eastAsia="Times New Roman" w:hAnsi="Times New Roman"/>
          <w:szCs w:val="20"/>
        </w:rPr>
        <w:t xml:space="preserve">that are not party to </w:t>
      </w:r>
      <w:r>
        <w:rPr>
          <w:rFonts w:ascii="Times New Roman" w:eastAsia="Times New Roman" w:hAnsi="Times New Roman"/>
          <w:szCs w:val="20"/>
        </w:rPr>
        <w:t>a</w:t>
      </w:r>
      <w:r w:rsidRPr="00322832">
        <w:rPr>
          <w:rFonts w:ascii="Times New Roman" w:eastAsia="Times New Roman" w:hAnsi="Times New Roman"/>
          <w:szCs w:val="20"/>
        </w:rPr>
        <w:t xml:space="preserve"> </w:t>
      </w:r>
      <w:hyperlink r:id="rId20" w:history="1">
        <w:r w:rsidRPr="007945FB">
          <w:rPr>
            <w:rFonts w:ascii="Times New Roman" w:eastAsia="Times New Roman" w:hAnsi="Times New Roman"/>
            <w:szCs w:val="20"/>
          </w:rPr>
          <w:t>transmission operating agreement</w:t>
        </w:r>
      </w:hyperlink>
      <w:r w:rsidRPr="007945FB">
        <w:rPr>
          <w:rFonts w:ascii="Times New Roman" w:eastAsia="Times New Roman" w:hAnsi="Times New Roman"/>
          <w:szCs w:val="20"/>
        </w:rPr>
        <w:t xml:space="preserve"> that elect to no longer be enrolled as a transmission provider i</w:t>
      </w:r>
      <w:r w:rsidRPr="00B5301D">
        <w:rPr>
          <w:rFonts w:ascii="Times New Roman" w:eastAsia="Times New Roman" w:hAnsi="Times New Roman"/>
          <w:szCs w:val="20"/>
        </w:rPr>
        <w:t xml:space="preserve">n the New England transmission planning region </w:t>
      </w:r>
      <w:r>
        <w:rPr>
          <w:rFonts w:ascii="Times New Roman" w:eastAsia="Times New Roman" w:hAnsi="Times New Roman"/>
          <w:szCs w:val="20"/>
        </w:rPr>
        <w:t>in accordance with</w:t>
      </w:r>
      <w:r w:rsidRPr="00B5301D">
        <w:rPr>
          <w:rFonts w:ascii="Times New Roman" w:eastAsia="Times New Roman" w:hAnsi="Times New Roman"/>
          <w:szCs w:val="20"/>
        </w:rPr>
        <w:t xml:space="preserve"> </w:t>
      </w:r>
      <w:r>
        <w:rPr>
          <w:rFonts w:ascii="Times New Roman" w:eastAsia="Times New Roman" w:hAnsi="Times New Roman"/>
          <w:szCs w:val="20"/>
        </w:rPr>
        <w:t xml:space="preserve">Section 1.1of </w:t>
      </w:r>
      <w:r w:rsidRPr="00B5301D">
        <w:rPr>
          <w:rFonts w:ascii="Times New Roman" w:eastAsia="Times New Roman" w:hAnsi="Times New Roman"/>
          <w:szCs w:val="20"/>
        </w:rPr>
        <w:t>Attachment K</w:t>
      </w:r>
      <w:r>
        <w:rPr>
          <w:rFonts w:ascii="Times New Roman" w:eastAsia="Times New Roman" w:hAnsi="Times New Roman"/>
          <w:szCs w:val="20"/>
        </w:rPr>
        <w:t xml:space="preserve"> must</w:t>
      </w:r>
      <w:r w:rsidRPr="007945FB">
        <w:rPr>
          <w:rFonts w:ascii="Times New Roman" w:eastAsia="Times New Roman" w:hAnsi="Times New Roman"/>
          <w:szCs w:val="20"/>
        </w:rPr>
        <w:t xml:space="preserve"> </w:t>
      </w:r>
      <w:r w:rsidRPr="00D97597">
        <w:rPr>
          <w:rFonts w:ascii="Times New Roman" w:eastAsia="Times New Roman" w:hAnsi="Times New Roman"/>
          <w:szCs w:val="20"/>
        </w:rPr>
        <w:t xml:space="preserve">send an email to </w:t>
      </w:r>
      <w:hyperlink r:id="rId21" w:history="1">
        <w:r w:rsidRPr="00333A73">
          <w:rPr>
            <w:rStyle w:val="Hyperlink"/>
            <w:rFonts w:ascii="Times New Roman" w:eastAsia="Times New Roman" w:hAnsi="Times New Roman"/>
            <w:szCs w:val="20"/>
          </w:rPr>
          <w:t>NEPlanningApp@iso-ne.com</w:t>
        </w:r>
      </w:hyperlink>
      <w:r>
        <w:rPr>
          <w:rFonts w:ascii="Times New Roman" w:eastAsia="Times New Roman" w:hAnsi="Times New Roman"/>
          <w:szCs w:val="20"/>
        </w:rPr>
        <w:t xml:space="preserve"> </w:t>
      </w:r>
      <w:r w:rsidRPr="00D97597">
        <w:rPr>
          <w:rFonts w:ascii="Times New Roman" w:eastAsia="Times New Roman" w:hAnsi="Times New Roman"/>
          <w:szCs w:val="20"/>
        </w:rPr>
        <w:t>and request the entity’s removal from Appendix 2 of Attachment K to Section II of the ISO Tariff during its subsequent update.</w:t>
      </w:r>
    </w:p>
    <w:p w:rsidR="001B33D1" w:rsidRDefault="001B33D1" w:rsidP="001B33D1">
      <w:pPr>
        <w:pStyle w:val="Heading2"/>
        <w:ind w:left="720"/>
      </w:pPr>
      <w:bookmarkStart w:id="70" w:name="_Toc436998991"/>
      <w:bookmarkStart w:id="71" w:name="_Toc442440529"/>
      <w:r>
        <w:t>Process for Becoming a Qualified Transmission Project Sponsor</w:t>
      </w:r>
      <w:bookmarkEnd w:id="70"/>
      <w:bookmarkEnd w:id="71"/>
    </w:p>
    <w:p w:rsidR="001B33D1" w:rsidRDefault="001B33D1" w:rsidP="001B33D1">
      <w:pPr>
        <w:pStyle w:val="Heading2"/>
        <w:numPr>
          <w:ilvl w:val="2"/>
          <w:numId w:val="2"/>
        </w:numPr>
      </w:pPr>
      <w:bookmarkStart w:id="72" w:name="_Toc436998992"/>
      <w:bookmarkStart w:id="73" w:name="_Toc442440530"/>
      <w:r>
        <w:t>QTPS Process Overview</w:t>
      </w:r>
      <w:bookmarkEnd w:id="72"/>
      <w:bookmarkEnd w:id="73"/>
    </w:p>
    <w:p w:rsidR="001B33D1" w:rsidRPr="00B744DA" w:rsidRDefault="001B33D1" w:rsidP="001B33D1">
      <w:pPr>
        <w:ind w:right="-180"/>
        <w:rPr>
          <w:rFonts w:ascii="Times New Roman" w:hAnsi="Times New Roman"/>
          <w:szCs w:val="20"/>
        </w:rPr>
      </w:pPr>
      <w:r w:rsidRPr="009129B7">
        <w:rPr>
          <w:rFonts w:ascii="Times New Roman" w:hAnsi="Times New Roman"/>
          <w:szCs w:val="20"/>
        </w:rPr>
        <w:t xml:space="preserve">Any entity that </w:t>
      </w:r>
      <w:r>
        <w:rPr>
          <w:rFonts w:ascii="Times New Roman" w:hAnsi="Times New Roman"/>
          <w:szCs w:val="20"/>
        </w:rPr>
        <w:t xml:space="preserve">intends </w:t>
      </w:r>
      <w:r w:rsidRPr="009129B7">
        <w:rPr>
          <w:rFonts w:ascii="Times New Roman" w:hAnsi="Times New Roman"/>
          <w:szCs w:val="20"/>
        </w:rPr>
        <w:t xml:space="preserve">to </w:t>
      </w:r>
      <w:r>
        <w:rPr>
          <w:rFonts w:ascii="Times New Roman" w:hAnsi="Times New Roman"/>
          <w:szCs w:val="20"/>
        </w:rPr>
        <w:t xml:space="preserve">submit a proposal (Proposal) in response to an ISO identified need for </w:t>
      </w:r>
      <w:r w:rsidRPr="009129B7">
        <w:rPr>
          <w:rFonts w:ascii="Times New Roman" w:hAnsi="Times New Roman"/>
          <w:szCs w:val="20"/>
        </w:rPr>
        <w:t xml:space="preserve">a Reliability Transmission Upgrade (RTU), Market Efficiency </w:t>
      </w:r>
      <w:r>
        <w:rPr>
          <w:rFonts w:ascii="Times New Roman" w:hAnsi="Times New Roman"/>
          <w:szCs w:val="20"/>
        </w:rPr>
        <w:t>T</w:t>
      </w:r>
      <w:r w:rsidRPr="009129B7">
        <w:rPr>
          <w:rFonts w:ascii="Times New Roman" w:hAnsi="Times New Roman"/>
          <w:szCs w:val="20"/>
        </w:rPr>
        <w:t xml:space="preserve">ransmission </w:t>
      </w:r>
      <w:r>
        <w:rPr>
          <w:rFonts w:ascii="Times New Roman" w:hAnsi="Times New Roman"/>
          <w:szCs w:val="20"/>
        </w:rPr>
        <w:t>U</w:t>
      </w:r>
      <w:r w:rsidRPr="009129B7">
        <w:rPr>
          <w:rFonts w:ascii="Times New Roman" w:hAnsi="Times New Roman"/>
          <w:szCs w:val="20"/>
        </w:rPr>
        <w:t xml:space="preserve">pgrade (METU), Public Policy Transmission Upgrade (PPTU) or a Backstop Transmission </w:t>
      </w:r>
      <w:r w:rsidRPr="00B744DA">
        <w:rPr>
          <w:rFonts w:ascii="Times New Roman" w:hAnsi="Times New Roman"/>
          <w:szCs w:val="20"/>
        </w:rPr>
        <w:t xml:space="preserve">Solution must first be recognized </w:t>
      </w:r>
      <w:r>
        <w:rPr>
          <w:rFonts w:ascii="Times New Roman" w:hAnsi="Times New Roman"/>
          <w:szCs w:val="20"/>
        </w:rPr>
        <w:t xml:space="preserve">by the ISO </w:t>
      </w:r>
      <w:r w:rsidRPr="00B744DA">
        <w:rPr>
          <w:rFonts w:ascii="Times New Roman" w:hAnsi="Times New Roman"/>
          <w:szCs w:val="20"/>
        </w:rPr>
        <w:t xml:space="preserve">as a Qualified </w:t>
      </w:r>
      <w:r>
        <w:rPr>
          <w:rFonts w:ascii="Times New Roman" w:hAnsi="Times New Roman"/>
          <w:szCs w:val="20"/>
        </w:rPr>
        <w:t>Transmission Project Sponsor (QTPS), in accordance with Section 4B of Attachment K</w:t>
      </w:r>
      <w:r>
        <w:rPr>
          <w:rFonts w:ascii="Times New Roman" w:eastAsia="Times New Roman" w:hAnsi="Times New Roman"/>
          <w:szCs w:val="20"/>
        </w:rPr>
        <w:t xml:space="preserve"> to Section II of the Tariff</w:t>
      </w:r>
      <w:r>
        <w:rPr>
          <w:rFonts w:ascii="Times New Roman" w:hAnsi="Times New Roman"/>
          <w:szCs w:val="20"/>
        </w:rPr>
        <w:t>.</w:t>
      </w:r>
    </w:p>
    <w:p w:rsidR="001B33D1" w:rsidRDefault="001B33D1" w:rsidP="001B33D1">
      <w:pPr>
        <w:pStyle w:val="ListParagraph"/>
        <w:numPr>
          <w:ilvl w:val="0"/>
          <w:numId w:val="28"/>
        </w:numPr>
        <w:rPr>
          <w:rFonts w:ascii="Times New Roman" w:hAnsi="Times New Roman"/>
          <w:szCs w:val="20"/>
        </w:rPr>
      </w:pPr>
      <w:r>
        <w:rPr>
          <w:rFonts w:ascii="Times New Roman" w:hAnsi="Times New Roman"/>
          <w:szCs w:val="20"/>
        </w:rPr>
        <w:t xml:space="preserve">A </w:t>
      </w:r>
      <w:r w:rsidRPr="00D84F12">
        <w:rPr>
          <w:rFonts w:ascii="Times New Roman" w:hAnsi="Times New Roman"/>
          <w:szCs w:val="20"/>
        </w:rPr>
        <w:t>Participating Transmission Owner (PTO) is recognized as a QTPS once its QTPS application has been deemed accepted by the ISO</w:t>
      </w:r>
      <w:r>
        <w:rPr>
          <w:rFonts w:ascii="Times New Roman" w:hAnsi="Times New Roman"/>
          <w:szCs w:val="20"/>
        </w:rPr>
        <w:t>.</w:t>
      </w:r>
    </w:p>
    <w:p w:rsidR="001B33D1" w:rsidRDefault="001B33D1" w:rsidP="001B33D1">
      <w:pPr>
        <w:pStyle w:val="ListParagraph"/>
        <w:numPr>
          <w:ilvl w:val="0"/>
          <w:numId w:val="28"/>
        </w:numPr>
        <w:rPr>
          <w:rFonts w:ascii="Times New Roman" w:hAnsi="Times New Roman"/>
          <w:szCs w:val="20"/>
        </w:rPr>
      </w:pPr>
      <w:r w:rsidRPr="00D84F12">
        <w:rPr>
          <w:rFonts w:ascii="Times New Roman" w:hAnsi="Times New Roman"/>
          <w:szCs w:val="20"/>
        </w:rPr>
        <w:t xml:space="preserve">A non-PTO is recognized as a QTPS once its QTPS application </w:t>
      </w:r>
      <w:r>
        <w:rPr>
          <w:rFonts w:ascii="Times New Roman" w:hAnsi="Times New Roman"/>
          <w:szCs w:val="20"/>
        </w:rPr>
        <w:t>has</w:t>
      </w:r>
      <w:r w:rsidRPr="00D84F12">
        <w:rPr>
          <w:rFonts w:ascii="Times New Roman" w:hAnsi="Times New Roman"/>
          <w:szCs w:val="20"/>
        </w:rPr>
        <w:t xml:space="preserve"> been deemed </w:t>
      </w:r>
      <w:r>
        <w:rPr>
          <w:rFonts w:ascii="Times New Roman" w:hAnsi="Times New Roman"/>
          <w:szCs w:val="20"/>
        </w:rPr>
        <w:t>a</w:t>
      </w:r>
      <w:r w:rsidRPr="00D84F12">
        <w:rPr>
          <w:rFonts w:ascii="Times New Roman" w:hAnsi="Times New Roman"/>
          <w:szCs w:val="20"/>
        </w:rPr>
        <w:t xml:space="preserve">ccepted by the </w:t>
      </w:r>
      <w:proofErr w:type="gramStart"/>
      <w:r w:rsidRPr="00D84F12">
        <w:rPr>
          <w:rFonts w:ascii="Times New Roman" w:hAnsi="Times New Roman"/>
          <w:szCs w:val="20"/>
        </w:rPr>
        <w:t>ISO,</w:t>
      </w:r>
      <w:proofErr w:type="gramEnd"/>
      <w:r w:rsidRPr="00D84F12">
        <w:rPr>
          <w:rFonts w:ascii="Times New Roman" w:hAnsi="Times New Roman"/>
          <w:szCs w:val="20"/>
        </w:rPr>
        <w:t xml:space="preserve"> </w:t>
      </w:r>
      <w:r>
        <w:rPr>
          <w:rFonts w:ascii="Times New Roman" w:hAnsi="Times New Roman"/>
          <w:szCs w:val="20"/>
        </w:rPr>
        <w:t>and it is party to</w:t>
      </w:r>
      <w:r w:rsidRPr="00D84F12">
        <w:rPr>
          <w:rFonts w:ascii="Times New Roman" w:hAnsi="Times New Roman"/>
          <w:szCs w:val="20"/>
        </w:rPr>
        <w:t xml:space="preserve"> a</w:t>
      </w:r>
      <w:r>
        <w:rPr>
          <w:rFonts w:ascii="Times New Roman" w:hAnsi="Times New Roman"/>
          <w:szCs w:val="20"/>
        </w:rPr>
        <w:t xml:space="preserve">n </w:t>
      </w:r>
      <w:r w:rsidRPr="00D84F12">
        <w:rPr>
          <w:rFonts w:ascii="Times New Roman" w:hAnsi="Times New Roman"/>
          <w:szCs w:val="20"/>
        </w:rPr>
        <w:t xml:space="preserve">Non-Incumbent Transmission Developer Operating Agreement </w:t>
      </w:r>
      <w:r>
        <w:rPr>
          <w:rFonts w:ascii="Times New Roman" w:hAnsi="Times New Roman"/>
          <w:szCs w:val="20"/>
        </w:rPr>
        <w:t>(</w:t>
      </w:r>
      <w:r w:rsidRPr="00D84F12">
        <w:rPr>
          <w:rFonts w:ascii="Times New Roman" w:hAnsi="Times New Roman"/>
          <w:szCs w:val="20"/>
        </w:rPr>
        <w:t>NTDOA</w:t>
      </w:r>
      <w:r>
        <w:rPr>
          <w:rFonts w:ascii="Times New Roman" w:hAnsi="Times New Roman"/>
          <w:szCs w:val="20"/>
        </w:rPr>
        <w:t>)</w:t>
      </w:r>
      <w:r w:rsidRPr="00D84F12">
        <w:rPr>
          <w:rFonts w:ascii="Times New Roman" w:hAnsi="Times New Roman"/>
          <w:szCs w:val="20"/>
        </w:rPr>
        <w:t xml:space="preserve"> and a</w:t>
      </w:r>
      <w:r>
        <w:rPr>
          <w:rFonts w:ascii="Times New Roman" w:hAnsi="Times New Roman"/>
          <w:szCs w:val="20"/>
        </w:rPr>
        <w:t>n</w:t>
      </w:r>
      <w:r w:rsidRPr="00D84F12">
        <w:rPr>
          <w:rFonts w:ascii="Times New Roman" w:hAnsi="Times New Roman"/>
          <w:szCs w:val="20"/>
        </w:rPr>
        <w:t xml:space="preserve"> MPSA.</w:t>
      </w:r>
    </w:p>
    <w:p w:rsidR="001B33D1" w:rsidRDefault="001B33D1" w:rsidP="001B33D1">
      <w:pPr>
        <w:rPr>
          <w:rFonts w:ascii="Times New Roman" w:hAnsi="Times New Roman"/>
          <w:szCs w:val="20"/>
        </w:rPr>
      </w:pPr>
      <w:r w:rsidRPr="00D84F12">
        <w:rPr>
          <w:rFonts w:ascii="Times New Roman" w:hAnsi="Times New Roman"/>
          <w:szCs w:val="20"/>
        </w:rPr>
        <w:t>Qualifying as a QTPS can be done at any time but is required to be completed before a Proposal can be considered by the ISO.  Additionally, an entity is required to maintain its QTPS status by completing an annual certification process.  An overview of the process is shown in the flowchart below.</w:t>
      </w:r>
    </w:p>
    <w:p w:rsidR="001B33D1" w:rsidRPr="00D84F12" w:rsidRDefault="001B33D1" w:rsidP="001B33D1">
      <w:pPr>
        <w:jc w:val="center"/>
        <w:rPr>
          <w:rFonts w:ascii="Times New Roman" w:hAnsi="Times New Roman"/>
          <w:szCs w:val="20"/>
        </w:rPr>
      </w:pPr>
      <w:r>
        <w:object w:dxaOrig="4834" w:dyaOrig="60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8pt;height:303.05pt" o:ole="">
            <v:imagedata r:id="rId22" o:title=""/>
          </v:shape>
          <o:OLEObject Type="Embed" ProgID="Visio.Drawing.11" ShapeID="_x0000_i1025" DrawAspect="Content" ObjectID="_1519537155" r:id="rId23"/>
        </w:object>
      </w:r>
    </w:p>
    <w:p w:rsidR="001B33D1" w:rsidRPr="00D84F12" w:rsidRDefault="001B33D1" w:rsidP="001B33D1">
      <w:pPr>
        <w:pStyle w:val="Heading2"/>
        <w:numPr>
          <w:ilvl w:val="2"/>
          <w:numId w:val="2"/>
        </w:numPr>
        <w:rPr>
          <w:szCs w:val="20"/>
        </w:rPr>
      </w:pPr>
      <w:bookmarkStart w:id="74" w:name="_Toc436998993"/>
      <w:bookmarkStart w:id="75" w:name="_Toc442440531"/>
      <w:r w:rsidRPr="00D84F12">
        <w:rPr>
          <w:szCs w:val="20"/>
        </w:rPr>
        <w:t>Requesting QTPS Status</w:t>
      </w:r>
      <w:bookmarkEnd w:id="74"/>
      <w:bookmarkEnd w:id="75"/>
    </w:p>
    <w:p w:rsidR="001B33D1" w:rsidRPr="00D84F12" w:rsidRDefault="001B33D1" w:rsidP="001B33D1">
      <w:pPr>
        <w:rPr>
          <w:rFonts w:ascii="Times New Roman" w:hAnsi="Times New Roman"/>
          <w:szCs w:val="20"/>
        </w:rPr>
      </w:pPr>
      <w:r w:rsidRPr="00D84F12">
        <w:rPr>
          <w:rFonts w:ascii="Times New Roman" w:hAnsi="Times New Roman"/>
          <w:szCs w:val="20"/>
        </w:rPr>
        <w:t xml:space="preserve">An entity seeking to receive QTPS status (Applicant) shall complete and submit a QTPS Application Form (“Application”) to the ISO (via </w:t>
      </w:r>
      <w:hyperlink r:id="rId24" w:history="1">
        <w:r w:rsidRPr="00D84F12">
          <w:rPr>
            <w:rStyle w:val="Hyperlink"/>
            <w:rFonts w:ascii="Times New Roman" w:hAnsi="Times New Roman"/>
            <w:szCs w:val="20"/>
          </w:rPr>
          <w:t>QTPS@iso-ne.com</w:t>
        </w:r>
      </w:hyperlink>
      <w:r w:rsidRPr="00D84F12">
        <w:rPr>
          <w:rFonts w:ascii="Times New Roman" w:hAnsi="Times New Roman"/>
          <w:szCs w:val="20"/>
        </w:rPr>
        <w:t xml:space="preserve">).  The Application and submittal instructions can be found in Appendix </w:t>
      </w:r>
      <w:r>
        <w:rPr>
          <w:rFonts w:ascii="Times New Roman" w:hAnsi="Times New Roman"/>
          <w:szCs w:val="20"/>
        </w:rPr>
        <w:t>B</w:t>
      </w:r>
      <w:r w:rsidRPr="00D84F12">
        <w:rPr>
          <w:rFonts w:ascii="Times New Roman" w:hAnsi="Times New Roman"/>
          <w:szCs w:val="20"/>
        </w:rPr>
        <w:t xml:space="preserve"> - Qualified Transmission Project Sponsor Application Form to this QTPS process.</w:t>
      </w:r>
    </w:p>
    <w:p w:rsidR="001B33D1" w:rsidRPr="00D84F12" w:rsidRDefault="001B33D1" w:rsidP="001B33D1">
      <w:pPr>
        <w:rPr>
          <w:rFonts w:ascii="Times New Roman" w:hAnsi="Times New Roman"/>
          <w:szCs w:val="20"/>
        </w:rPr>
      </w:pPr>
      <w:r w:rsidRPr="00D84F12">
        <w:rPr>
          <w:rFonts w:ascii="Times New Roman" w:hAnsi="Times New Roman"/>
          <w:szCs w:val="20"/>
        </w:rPr>
        <w:t>The ISO will review the Application and determine whether it contains sufficient information such that ISO can then proceed with the determination of QTPS status (i.e., the Application is determined to be “Complete”).  Within thirty (30) calendar days from its receipt, the ISO will notify the entity as to whether the Application is considered “Complete” or “Incomplete”.</w:t>
      </w:r>
    </w:p>
    <w:p w:rsidR="001B33D1" w:rsidRPr="00D84F12" w:rsidRDefault="001B33D1" w:rsidP="001B33D1">
      <w:pPr>
        <w:rPr>
          <w:rFonts w:ascii="Times New Roman" w:hAnsi="Times New Roman"/>
          <w:szCs w:val="20"/>
        </w:rPr>
      </w:pPr>
      <w:r w:rsidRPr="00D84F12">
        <w:rPr>
          <w:rFonts w:ascii="Times New Roman" w:hAnsi="Times New Roman"/>
          <w:szCs w:val="20"/>
        </w:rPr>
        <w:t>If the ISO determines that the Application is Complete, the ISO will initiate its determination of QTPS Status in accordance with Section</w:t>
      </w:r>
      <w:r>
        <w:rPr>
          <w:rFonts w:ascii="Times New Roman" w:hAnsi="Times New Roman"/>
          <w:szCs w:val="20"/>
        </w:rPr>
        <w:t xml:space="preserve"> 4B of Attachment K</w:t>
      </w:r>
      <w:r>
        <w:rPr>
          <w:rFonts w:ascii="Times New Roman" w:eastAsia="Times New Roman" w:hAnsi="Times New Roman"/>
          <w:szCs w:val="20"/>
        </w:rPr>
        <w:t xml:space="preserve"> to Section II of the ISO Tariff</w:t>
      </w:r>
      <w:r>
        <w:rPr>
          <w:rFonts w:ascii="Times New Roman" w:hAnsi="Times New Roman"/>
          <w:szCs w:val="20"/>
        </w:rPr>
        <w:t>, as described in Section</w:t>
      </w:r>
      <w:r w:rsidRPr="00D84F12">
        <w:rPr>
          <w:rFonts w:ascii="Times New Roman" w:hAnsi="Times New Roman"/>
          <w:szCs w:val="20"/>
        </w:rPr>
        <w:t xml:space="preserve"> 2.2.4 of this QTPS process.</w:t>
      </w:r>
    </w:p>
    <w:p w:rsidR="001B33D1" w:rsidRPr="00D84F12" w:rsidRDefault="001B33D1" w:rsidP="001B33D1">
      <w:pPr>
        <w:rPr>
          <w:rFonts w:ascii="Times New Roman" w:hAnsi="Times New Roman"/>
          <w:szCs w:val="20"/>
        </w:rPr>
      </w:pPr>
      <w:r w:rsidRPr="00D84F12">
        <w:rPr>
          <w:rFonts w:ascii="Times New Roman" w:hAnsi="Times New Roman"/>
          <w:szCs w:val="20"/>
        </w:rPr>
        <w:t xml:space="preserve">If the ISO determines that the Application is Incomplete, the ISO will include in its notification the identified deficiencies that </w:t>
      </w:r>
      <w:r>
        <w:rPr>
          <w:rFonts w:ascii="Times New Roman" w:hAnsi="Times New Roman"/>
          <w:szCs w:val="20"/>
        </w:rPr>
        <w:t xml:space="preserve">it expects the Applicant </w:t>
      </w:r>
      <w:r w:rsidRPr="00D84F12">
        <w:rPr>
          <w:rFonts w:ascii="Times New Roman" w:hAnsi="Times New Roman"/>
          <w:szCs w:val="20"/>
        </w:rPr>
        <w:t xml:space="preserve">to be addressed </w:t>
      </w:r>
      <w:r>
        <w:rPr>
          <w:rFonts w:ascii="Times New Roman" w:hAnsi="Times New Roman"/>
          <w:szCs w:val="20"/>
        </w:rPr>
        <w:t>with</w:t>
      </w:r>
      <w:r w:rsidRPr="00D84F12">
        <w:rPr>
          <w:rFonts w:ascii="Times New Roman" w:hAnsi="Times New Roman"/>
          <w:szCs w:val="20"/>
        </w:rPr>
        <w:t xml:space="preserve">in </w:t>
      </w:r>
      <w:r>
        <w:rPr>
          <w:rFonts w:ascii="Times New Roman" w:hAnsi="Times New Roman"/>
          <w:szCs w:val="20"/>
        </w:rPr>
        <w:t xml:space="preserve">the </w:t>
      </w:r>
      <w:r w:rsidRPr="00D84F12">
        <w:rPr>
          <w:rFonts w:ascii="Times New Roman" w:hAnsi="Times New Roman"/>
          <w:szCs w:val="20"/>
        </w:rPr>
        <w:t xml:space="preserve">remedial information </w:t>
      </w:r>
      <w:r>
        <w:rPr>
          <w:rFonts w:ascii="Times New Roman" w:hAnsi="Times New Roman"/>
          <w:szCs w:val="20"/>
        </w:rPr>
        <w:t xml:space="preserve">that is to be subsequently </w:t>
      </w:r>
      <w:r w:rsidRPr="00D84F12">
        <w:rPr>
          <w:rFonts w:ascii="Times New Roman" w:hAnsi="Times New Roman"/>
          <w:szCs w:val="20"/>
        </w:rPr>
        <w:t>submitted in accordance with Section</w:t>
      </w:r>
      <w:r>
        <w:rPr>
          <w:rFonts w:ascii="Times New Roman" w:hAnsi="Times New Roman"/>
          <w:szCs w:val="20"/>
        </w:rPr>
        <w:t xml:space="preserve"> 4B of Attachment K</w:t>
      </w:r>
      <w:r>
        <w:rPr>
          <w:rFonts w:ascii="Times New Roman" w:eastAsia="Times New Roman" w:hAnsi="Times New Roman"/>
          <w:szCs w:val="20"/>
        </w:rPr>
        <w:t xml:space="preserve"> to Section II of the ISO Tariff</w:t>
      </w:r>
      <w:r>
        <w:rPr>
          <w:rFonts w:ascii="Times New Roman" w:hAnsi="Times New Roman"/>
          <w:szCs w:val="20"/>
        </w:rPr>
        <w:t>, as described in Section</w:t>
      </w:r>
      <w:r w:rsidRPr="00D84F12">
        <w:rPr>
          <w:rFonts w:ascii="Times New Roman" w:hAnsi="Times New Roman"/>
          <w:szCs w:val="20"/>
        </w:rPr>
        <w:t xml:space="preserve"> 2.2.3 </w:t>
      </w:r>
      <w:r>
        <w:rPr>
          <w:rFonts w:ascii="Times New Roman" w:hAnsi="Times New Roman"/>
          <w:szCs w:val="20"/>
        </w:rPr>
        <w:t>to</w:t>
      </w:r>
      <w:r w:rsidRPr="00D84F12">
        <w:rPr>
          <w:rFonts w:ascii="Times New Roman" w:hAnsi="Times New Roman"/>
          <w:szCs w:val="20"/>
        </w:rPr>
        <w:t xml:space="preserve"> this QTPS process.</w:t>
      </w:r>
    </w:p>
    <w:p w:rsidR="001B33D1" w:rsidRPr="00D84F12" w:rsidRDefault="001B33D1" w:rsidP="001B33D1">
      <w:pPr>
        <w:pStyle w:val="Heading2"/>
        <w:numPr>
          <w:ilvl w:val="2"/>
          <w:numId w:val="2"/>
        </w:numPr>
      </w:pPr>
      <w:bookmarkStart w:id="76" w:name="_Toc436998994"/>
      <w:bookmarkStart w:id="77" w:name="_Toc442440532"/>
      <w:r w:rsidRPr="00D84F12">
        <w:lastRenderedPageBreak/>
        <w:t xml:space="preserve">Submittal and Review of </w:t>
      </w:r>
      <w:r w:rsidRPr="00D84F12">
        <w:rPr>
          <w:szCs w:val="20"/>
        </w:rPr>
        <w:t>Remedial Information</w:t>
      </w:r>
      <w:bookmarkEnd w:id="76"/>
      <w:bookmarkEnd w:id="77"/>
    </w:p>
    <w:p w:rsidR="001B33D1" w:rsidRPr="00D84F12" w:rsidRDefault="001B33D1" w:rsidP="001B33D1">
      <w:pPr>
        <w:rPr>
          <w:rFonts w:ascii="Times New Roman" w:hAnsi="Times New Roman"/>
          <w:szCs w:val="20"/>
        </w:rPr>
      </w:pPr>
      <w:r w:rsidRPr="00D84F12">
        <w:rPr>
          <w:rFonts w:ascii="Times New Roman" w:hAnsi="Times New Roman"/>
          <w:szCs w:val="20"/>
        </w:rPr>
        <w:t xml:space="preserve">An Applicant that is notified by the ISO that its Application is incomplete has the opportunity to address the identified deficiencies by submitting remedial information (via </w:t>
      </w:r>
      <w:hyperlink r:id="rId25" w:history="1">
        <w:r w:rsidRPr="00D84F12">
          <w:rPr>
            <w:rStyle w:val="Hyperlink"/>
            <w:rFonts w:ascii="Times New Roman" w:hAnsi="Times New Roman"/>
            <w:szCs w:val="20"/>
          </w:rPr>
          <w:t>QTPS@iso-ne.com</w:t>
        </w:r>
      </w:hyperlink>
      <w:r w:rsidRPr="00D84F12">
        <w:rPr>
          <w:rFonts w:ascii="Times New Roman" w:hAnsi="Times New Roman"/>
          <w:szCs w:val="20"/>
        </w:rPr>
        <w:t>) to the ISO within thirty (30) calendar days from the date of the ISO notification indicating the Application is Incomplete.  The Applicant may consult with the ISO during this period to help ensure that the remedial information provided will remedy the identified deficiencies.</w:t>
      </w:r>
    </w:p>
    <w:p w:rsidR="001B33D1" w:rsidRPr="00D84F12" w:rsidRDefault="001B33D1" w:rsidP="001B33D1">
      <w:pPr>
        <w:rPr>
          <w:rFonts w:ascii="Times New Roman" w:hAnsi="Times New Roman"/>
          <w:szCs w:val="20"/>
        </w:rPr>
      </w:pPr>
      <w:r w:rsidRPr="00D84F12">
        <w:rPr>
          <w:rFonts w:ascii="Times New Roman" w:hAnsi="Times New Roman"/>
          <w:szCs w:val="20"/>
        </w:rPr>
        <w:t>Remedial information received within the thirty (30) calendar day window will be reviewed by the ISO to determine whether the identified deficiencies have been addressed.  If the Applicant fails to cure the deficiency within thirty (30) calendar days, the Application will be deemed to be “Rejected”.  The ISO will issue written notification to the Applicant indicating either:</w:t>
      </w:r>
    </w:p>
    <w:p w:rsidR="001B33D1" w:rsidRDefault="001B33D1" w:rsidP="001B33D1">
      <w:pPr>
        <w:pStyle w:val="ListParagraph"/>
        <w:numPr>
          <w:ilvl w:val="0"/>
          <w:numId w:val="27"/>
        </w:numPr>
        <w:tabs>
          <w:tab w:val="left" w:pos="720"/>
        </w:tabs>
        <w:ind w:left="720" w:hanging="360"/>
        <w:rPr>
          <w:rFonts w:ascii="Times New Roman" w:hAnsi="Times New Roman"/>
          <w:szCs w:val="20"/>
        </w:rPr>
      </w:pPr>
      <w:r w:rsidRPr="00D84F12">
        <w:rPr>
          <w:rFonts w:ascii="Times New Roman" w:hAnsi="Times New Roman"/>
          <w:szCs w:val="20"/>
        </w:rPr>
        <w:t>The Application is now deemed Complete and the ISO will proceed with the determination of QTPS status; or</w:t>
      </w:r>
    </w:p>
    <w:p w:rsidR="001B33D1" w:rsidRDefault="001B33D1" w:rsidP="001B33D1">
      <w:pPr>
        <w:pStyle w:val="ListParagraph"/>
        <w:numPr>
          <w:ilvl w:val="0"/>
          <w:numId w:val="27"/>
        </w:numPr>
        <w:tabs>
          <w:tab w:val="left" w:pos="720"/>
        </w:tabs>
        <w:ind w:left="720" w:hanging="360"/>
        <w:rPr>
          <w:rFonts w:ascii="Times New Roman" w:hAnsi="Times New Roman"/>
          <w:szCs w:val="20"/>
        </w:rPr>
      </w:pPr>
      <w:r w:rsidRPr="00D84F12">
        <w:rPr>
          <w:rFonts w:ascii="Times New Roman" w:hAnsi="Times New Roman"/>
          <w:szCs w:val="20"/>
        </w:rPr>
        <w:t xml:space="preserve">The Application is </w:t>
      </w:r>
      <w:proofErr w:type="gramStart"/>
      <w:r w:rsidRPr="00D84F12">
        <w:rPr>
          <w:rFonts w:ascii="Times New Roman" w:hAnsi="Times New Roman"/>
          <w:szCs w:val="20"/>
        </w:rPr>
        <w:t>Rejected</w:t>
      </w:r>
      <w:proofErr w:type="gramEnd"/>
      <w:r w:rsidRPr="00D84F12">
        <w:rPr>
          <w:rFonts w:ascii="Times New Roman" w:hAnsi="Times New Roman"/>
          <w:szCs w:val="20"/>
        </w:rPr>
        <w:t>, with reasons noted.</w:t>
      </w:r>
    </w:p>
    <w:p w:rsidR="001B33D1" w:rsidRPr="00D84F12" w:rsidRDefault="001B33D1" w:rsidP="001B33D1">
      <w:pPr>
        <w:pStyle w:val="Heading2"/>
        <w:numPr>
          <w:ilvl w:val="2"/>
          <w:numId w:val="2"/>
        </w:numPr>
      </w:pPr>
      <w:bookmarkStart w:id="78" w:name="_Toc436998995"/>
      <w:bookmarkStart w:id="79" w:name="_Toc442440533"/>
      <w:r w:rsidRPr="00D84F12">
        <w:t>Determination of QTPS Status</w:t>
      </w:r>
      <w:bookmarkEnd w:id="78"/>
      <w:bookmarkEnd w:id="79"/>
    </w:p>
    <w:p w:rsidR="001B33D1" w:rsidRPr="00D84F12" w:rsidRDefault="001B33D1" w:rsidP="001B33D1">
      <w:pPr>
        <w:pStyle w:val="ListParagraph"/>
        <w:numPr>
          <w:ilvl w:val="0"/>
          <w:numId w:val="0"/>
        </w:numPr>
        <w:rPr>
          <w:rFonts w:ascii="Times New Roman" w:hAnsi="Times New Roman"/>
          <w:szCs w:val="20"/>
        </w:rPr>
      </w:pPr>
      <w:r w:rsidRPr="00D84F12">
        <w:rPr>
          <w:rFonts w:ascii="Times New Roman" w:hAnsi="Times New Roman"/>
          <w:szCs w:val="20"/>
        </w:rPr>
        <w:t xml:space="preserve">Within ninety (90) calendar days from the date the submitted application is deemed Complete, the ISO will use its best efforts to: </w:t>
      </w:r>
    </w:p>
    <w:p w:rsidR="001B33D1" w:rsidRDefault="001B33D1" w:rsidP="001B33D1">
      <w:pPr>
        <w:pStyle w:val="ListParagraph"/>
        <w:numPr>
          <w:ilvl w:val="0"/>
          <w:numId w:val="29"/>
        </w:numPr>
        <w:rPr>
          <w:rFonts w:ascii="Times New Roman" w:hAnsi="Times New Roman"/>
          <w:szCs w:val="20"/>
        </w:rPr>
      </w:pPr>
      <w:r w:rsidRPr="00D84F12">
        <w:rPr>
          <w:rFonts w:ascii="Times New Roman" w:hAnsi="Times New Roman"/>
          <w:szCs w:val="20"/>
        </w:rPr>
        <w:t>Proceed with its evaluation of the Complete Application to determine whether the submitted information indicates that the entity meets or does not meet the QTPS qualification criteria in Section 4B of Attachment K;</w:t>
      </w:r>
    </w:p>
    <w:p w:rsidR="001B33D1" w:rsidRDefault="001B33D1" w:rsidP="001B33D1">
      <w:pPr>
        <w:pStyle w:val="ListParagraph"/>
        <w:numPr>
          <w:ilvl w:val="0"/>
          <w:numId w:val="27"/>
        </w:numPr>
        <w:ind w:left="720" w:hanging="360"/>
        <w:rPr>
          <w:rFonts w:ascii="Times New Roman" w:hAnsi="Times New Roman"/>
          <w:szCs w:val="20"/>
        </w:rPr>
      </w:pPr>
      <w:r w:rsidRPr="00D84F12">
        <w:rPr>
          <w:rFonts w:ascii="Times New Roman" w:hAnsi="Times New Roman"/>
          <w:szCs w:val="20"/>
        </w:rPr>
        <w:t xml:space="preserve">Make a determination of whether the Complete Application </w:t>
      </w:r>
      <w:r w:rsidRPr="00D84F12">
        <w:t xml:space="preserve">demonstrates that the Applicant </w:t>
      </w:r>
      <w:r w:rsidRPr="00D84F12">
        <w:rPr>
          <w:rFonts w:ascii="Times New Roman" w:hAnsi="Times New Roman"/>
          <w:szCs w:val="20"/>
        </w:rPr>
        <w:t xml:space="preserve">meets the QTPS qualification criteria (i.e., is “Accepted”) or does not </w:t>
      </w:r>
      <w:r w:rsidRPr="00D84F12">
        <w:t xml:space="preserve">demonstrate that the Applicant </w:t>
      </w:r>
      <w:r w:rsidRPr="00D84F12">
        <w:rPr>
          <w:rFonts w:ascii="Times New Roman" w:hAnsi="Times New Roman"/>
          <w:szCs w:val="20"/>
        </w:rPr>
        <w:t>meets the QTPS qualification criteria (i.e., is “Rejected”);</w:t>
      </w:r>
    </w:p>
    <w:p w:rsidR="001B33D1" w:rsidRDefault="001B33D1" w:rsidP="001B33D1">
      <w:pPr>
        <w:pStyle w:val="ListParagraph"/>
        <w:numPr>
          <w:ilvl w:val="0"/>
          <w:numId w:val="27"/>
        </w:numPr>
        <w:ind w:left="720" w:hanging="360"/>
        <w:rPr>
          <w:rFonts w:ascii="Times New Roman" w:hAnsi="Times New Roman"/>
          <w:szCs w:val="20"/>
        </w:rPr>
      </w:pPr>
      <w:r w:rsidRPr="00D84F12">
        <w:rPr>
          <w:rFonts w:ascii="Times New Roman" w:hAnsi="Times New Roman"/>
          <w:szCs w:val="20"/>
        </w:rPr>
        <w:t xml:space="preserve">Confirm whether an Applicant with an Accepted Application </w:t>
      </w:r>
      <w:r>
        <w:rPr>
          <w:rFonts w:ascii="Times New Roman" w:hAnsi="Times New Roman"/>
          <w:szCs w:val="20"/>
        </w:rPr>
        <w:t>is party to</w:t>
      </w:r>
      <w:r w:rsidRPr="00D84F12">
        <w:rPr>
          <w:rFonts w:ascii="Times New Roman" w:hAnsi="Times New Roman"/>
          <w:szCs w:val="20"/>
        </w:rPr>
        <w:t xml:space="preserve"> or needs to execute the </w:t>
      </w:r>
      <w:r>
        <w:rPr>
          <w:rFonts w:ascii="Times New Roman" w:hAnsi="Times New Roman"/>
          <w:szCs w:val="20"/>
        </w:rPr>
        <w:t>Transmission Operating Agreement (</w:t>
      </w:r>
      <w:r w:rsidRPr="00D84F12">
        <w:rPr>
          <w:rFonts w:ascii="Times New Roman" w:hAnsi="Times New Roman"/>
          <w:szCs w:val="20"/>
        </w:rPr>
        <w:t>TOA</w:t>
      </w:r>
      <w:r>
        <w:rPr>
          <w:rFonts w:ascii="Times New Roman" w:hAnsi="Times New Roman"/>
          <w:szCs w:val="20"/>
        </w:rPr>
        <w:t>)</w:t>
      </w:r>
      <w:r w:rsidRPr="00D84F12">
        <w:rPr>
          <w:rFonts w:ascii="Times New Roman" w:hAnsi="Times New Roman"/>
          <w:szCs w:val="20"/>
        </w:rPr>
        <w:t>, an NTDOA or an MPSA, as applicable; and</w:t>
      </w:r>
    </w:p>
    <w:p w:rsidR="001B33D1" w:rsidRDefault="001B33D1" w:rsidP="001B33D1">
      <w:pPr>
        <w:pStyle w:val="ListParagraph"/>
        <w:numPr>
          <w:ilvl w:val="0"/>
          <w:numId w:val="27"/>
        </w:numPr>
        <w:ind w:left="720" w:hanging="360"/>
        <w:rPr>
          <w:rFonts w:ascii="Times New Roman" w:hAnsi="Times New Roman"/>
          <w:szCs w:val="20"/>
        </w:rPr>
      </w:pPr>
      <w:r w:rsidRPr="00D84F12">
        <w:rPr>
          <w:rFonts w:ascii="Times New Roman" w:hAnsi="Times New Roman"/>
          <w:szCs w:val="20"/>
        </w:rPr>
        <w:t>Inform the Applicant of the determination, via written communication to the primary contact listed in the Application.</w:t>
      </w:r>
    </w:p>
    <w:p w:rsidR="001B33D1" w:rsidRPr="00D84F12" w:rsidRDefault="001B33D1" w:rsidP="001B33D1">
      <w:pPr>
        <w:pStyle w:val="Heading4"/>
      </w:pPr>
      <w:r w:rsidRPr="00D84F12">
        <w:t>Accepted Application</w:t>
      </w:r>
    </w:p>
    <w:p w:rsidR="001B33D1" w:rsidRDefault="001B33D1" w:rsidP="001B33D1">
      <w:pPr>
        <w:rPr>
          <w:rFonts w:ascii="Times New Roman" w:hAnsi="Times New Roman"/>
          <w:szCs w:val="20"/>
        </w:rPr>
      </w:pPr>
      <w:r w:rsidRPr="00D84F12">
        <w:rPr>
          <w:rFonts w:ascii="Times New Roman" w:hAnsi="Times New Roman"/>
          <w:szCs w:val="20"/>
        </w:rPr>
        <w:t>A PTO with an Accepted Application</w:t>
      </w:r>
      <w:r>
        <w:rPr>
          <w:rFonts w:ascii="Times New Roman" w:hAnsi="Times New Roman"/>
          <w:szCs w:val="20"/>
        </w:rPr>
        <w:t xml:space="preserve"> </w:t>
      </w:r>
      <w:r w:rsidRPr="00D84F12">
        <w:rPr>
          <w:rFonts w:ascii="Times New Roman" w:hAnsi="Times New Roman"/>
          <w:szCs w:val="20"/>
        </w:rPr>
        <w:t xml:space="preserve">will be notified by the ISO that they </w:t>
      </w:r>
      <w:r>
        <w:rPr>
          <w:rFonts w:ascii="Times New Roman" w:hAnsi="Times New Roman"/>
          <w:szCs w:val="20"/>
        </w:rPr>
        <w:t>are</w:t>
      </w:r>
      <w:r w:rsidRPr="00D84F12">
        <w:rPr>
          <w:rFonts w:ascii="Times New Roman" w:hAnsi="Times New Roman"/>
          <w:szCs w:val="20"/>
        </w:rPr>
        <w:t xml:space="preserve"> a QTPS.</w:t>
      </w:r>
    </w:p>
    <w:p w:rsidR="001B33D1" w:rsidRPr="00D84F12" w:rsidRDefault="001B33D1" w:rsidP="001B33D1">
      <w:pPr>
        <w:rPr>
          <w:rFonts w:ascii="Times New Roman" w:hAnsi="Times New Roman"/>
          <w:szCs w:val="20"/>
        </w:rPr>
      </w:pPr>
      <w:r w:rsidRPr="00D84F12">
        <w:rPr>
          <w:rFonts w:ascii="Times New Roman" w:hAnsi="Times New Roman"/>
          <w:szCs w:val="20"/>
        </w:rPr>
        <w:t>A non-PTO with an Accepted Application</w:t>
      </w:r>
      <w:r>
        <w:rPr>
          <w:rFonts w:ascii="Times New Roman" w:hAnsi="Times New Roman"/>
          <w:szCs w:val="20"/>
        </w:rPr>
        <w:t>:</w:t>
      </w:r>
    </w:p>
    <w:p w:rsidR="001B33D1" w:rsidRDefault="001B33D1" w:rsidP="001B33D1">
      <w:pPr>
        <w:pStyle w:val="ListParagraph"/>
        <w:numPr>
          <w:ilvl w:val="0"/>
          <w:numId w:val="30"/>
        </w:numPr>
        <w:rPr>
          <w:rFonts w:ascii="Times New Roman" w:hAnsi="Times New Roman"/>
          <w:szCs w:val="20"/>
        </w:rPr>
      </w:pPr>
      <w:r w:rsidRPr="00D84F12">
        <w:rPr>
          <w:rFonts w:ascii="Times New Roman" w:hAnsi="Times New Roman"/>
          <w:szCs w:val="20"/>
        </w:rPr>
        <w:t xml:space="preserve">That is party to an NTDOA and an MPSA will be notified by the ISO that they </w:t>
      </w:r>
      <w:r>
        <w:rPr>
          <w:rFonts w:ascii="Times New Roman" w:hAnsi="Times New Roman"/>
          <w:szCs w:val="20"/>
        </w:rPr>
        <w:t>are</w:t>
      </w:r>
      <w:r w:rsidRPr="00D84F12">
        <w:rPr>
          <w:rFonts w:ascii="Times New Roman" w:hAnsi="Times New Roman"/>
          <w:szCs w:val="20"/>
        </w:rPr>
        <w:t xml:space="preserve"> a QTPS.</w:t>
      </w:r>
    </w:p>
    <w:p w:rsidR="001B33D1" w:rsidRDefault="001B33D1" w:rsidP="001B33D1">
      <w:pPr>
        <w:pStyle w:val="ListParagraph"/>
        <w:numPr>
          <w:ilvl w:val="0"/>
          <w:numId w:val="30"/>
        </w:numPr>
        <w:rPr>
          <w:rFonts w:ascii="Times New Roman" w:hAnsi="Times New Roman"/>
          <w:szCs w:val="20"/>
        </w:rPr>
      </w:pPr>
      <w:r w:rsidRPr="00D84F12">
        <w:rPr>
          <w:rFonts w:ascii="Times New Roman" w:hAnsi="Times New Roman"/>
          <w:szCs w:val="20"/>
        </w:rPr>
        <w:t xml:space="preserve">That is not party to an NTDOA and an MPSA will be notified by the ISO that they will be deemed a QTPS only after the </w:t>
      </w:r>
      <w:r>
        <w:rPr>
          <w:rFonts w:ascii="Times New Roman" w:hAnsi="Times New Roman"/>
          <w:szCs w:val="20"/>
        </w:rPr>
        <w:t>Applicant</w:t>
      </w:r>
      <w:r w:rsidRPr="00D84F12">
        <w:rPr>
          <w:rFonts w:ascii="Times New Roman" w:hAnsi="Times New Roman"/>
          <w:szCs w:val="20"/>
        </w:rPr>
        <w:t xml:space="preserve"> and the ISO have executed an</w:t>
      </w:r>
      <w:r w:rsidRPr="00D84F12">
        <w:rPr>
          <w:rFonts w:ascii="Times New Roman" w:eastAsia="Times New Roman" w:hAnsi="Times New Roman"/>
          <w:color w:val="000000"/>
          <w:szCs w:val="20"/>
        </w:rPr>
        <w:t xml:space="preserve"> NTDOA and </w:t>
      </w:r>
      <w:r>
        <w:rPr>
          <w:rFonts w:ascii="Times New Roman" w:eastAsia="Times New Roman" w:hAnsi="Times New Roman"/>
          <w:color w:val="000000"/>
          <w:szCs w:val="20"/>
        </w:rPr>
        <w:t xml:space="preserve">the Applicant </w:t>
      </w:r>
      <w:r w:rsidRPr="00D84F12">
        <w:rPr>
          <w:rFonts w:ascii="Times New Roman" w:eastAsia="Times New Roman" w:hAnsi="Times New Roman"/>
          <w:color w:val="000000"/>
          <w:szCs w:val="20"/>
        </w:rPr>
        <w:t>is a party to an MPSA</w:t>
      </w:r>
      <w:r w:rsidRPr="00D84F12">
        <w:rPr>
          <w:rFonts w:ascii="Times New Roman" w:hAnsi="Times New Roman"/>
          <w:szCs w:val="20"/>
        </w:rPr>
        <w:t>.</w:t>
      </w:r>
    </w:p>
    <w:p w:rsidR="001B33D1" w:rsidRPr="00D84F12" w:rsidRDefault="001B33D1" w:rsidP="001B33D1">
      <w:pPr>
        <w:ind w:left="720"/>
        <w:rPr>
          <w:rFonts w:ascii="Times New Roman" w:hAnsi="Times New Roman"/>
          <w:szCs w:val="20"/>
        </w:rPr>
      </w:pPr>
      <w:r w:rsidRPr="00D84F12">
        <w:rPr>
          <w:rFonts w:ascii="Times New Roman" w:hAnsi="Times New Roman"/>
          <w:szCs w:val="20"/>
        </w:rPr>
        <w:t xml:space="preserve">The ISO notification will, as necessary, provide the Applicant direction on the steps, as required to: </w:t>
      </w:r>
    </w:p>
    <w:p w:rsidR="001B33D1" w:rsidRDefault="001B33D1" w:rsidP="001B33D1">
      <w:pPr>
        <w:pStyle w:val="ListParagraph"/>
        <w:numPr>
          <w:ilvl w:val="0"/>
          <w:numId w:val="27"/>
        </w:numPr>
        <w:rPr>
          <w:rFonts w:ascii="Times New Roman" w:hAnsi="Times New Roman"/>
          <w:szCs w:val="20"/>
        </w:rPr>
      </w:pPr>
      <w:r>
        <w:rPr>
          <w:rFonts w:ascii="Times New Roman" w:hAnsi="Times New Roman"/>
          <w:szCs w:val="20"/>
        </w:rPr>
        <w:lastRenderedPageBreak/>
        <w:t>Be party to</w:t>
      </w:r>
      <w:r w:rsidRPr="00D84F12">
        <w:rPr>
          <w:rFonts w:ascii="Times New Roman" w:hAnsi="Times New Roman"/>
          <w:szCs w:val="20"/>
        </w:rPr>
        <w:t xml:space="preserve"> an</w:t>
      </w:r>
      <w:r w:rsidRPr="00D84F12">
        <w:rPr>
          <w:rFonts w:ascii="Times New Roman" w:eastAsia="Times New Roman" w:hAnsi="Times New Roman"/>
          <w:color w:val="000000"/>
          <w:szCs w:val="20"/>
        </w:rPr>
        <w:t xml:space="preserve"> NTDOA</w:t>
      </w:r>
      <w:r w:rsidRPr="00D84F12">
        <w:rPr>
          <w:rStyle w:val="FootnoteReference"/>
          <w:rFonts w:ascii="Times New Roman" w:eastAsia="Times New Roman" w:hAnsi="Times New Roman"/>
          <w:szCs w:val="20"/>
        </w:rPr>
        <w:footnoteReference w:id="3"/>
      </w:r>
      <w:r w:rsidRPr="00D84F12">
        <w:rPr>
          <w:rFonts w:ascii="Times New Roman" w:hAnsi="Times New Roman"/>
          <w:szCs w:val="20"/>
        </w:rPr>
        <w:t xml:space="preserve"> and/or</w:t>
      </w:r>
    </w:p>
    <w:p w:rsidR="001B33D1" w:rsidRDefault="001B33D1" w:rsidP="001B33D1">
      <w:pPr>
        <w:pStyle w:val="ListParagraph"/>
        <w:numPr>
          <w:ilvl w:val="0"/>
          <w:numId w:val="27"/>
        </w:numPr>
        <w:rPr>
          <w:rFonts w:ascii="Times New Roman" w:hAnsi="Times New Roman"/>
          <w:szCs w:val="20"/>
        </w:rPr>
      </w:pPr>
      <w:r w:rsidRPr="00D84F12">
        <w:rPr>
          <w:rFonts w:ascii="Times New Roman" w:hAnsi="Times New Roman"/>
          <w:szCs w:val="20"/>
        </w:rPr>
        <w:t>Initiate/complete the Membership process</w:t>
      </w:r>
      <w:r w:rsidRPr="00D84F12">
        <w:rPr>
          <w:rStyle w:val="FootnoteReference"/>
          <w:szCs w:val="20"/>
        </w:rPr>
        <w:footnoteReference w:id="4"/>
      </w:r>
      <w:r w:rsidRPr="00D84F12">
        <w:rPr>
          <w:rFonts w:ascii="Times New Roman" w:hAnsi="Times New Roman"/>
          <w:szCs w:val="20"/>
        </w:rPr>
        <w:t xml:space="preserve"> such that it results in </w:t>
      </w:r>
      <w:r>
        <w:rPr>
          <w:rFonts w:ascii="Times New Roman" w:hAnsi="Times New Roman"/>
          <w:szCs w:val="20"/>
        </w:rPr>
        <w:t>the Applicant becoming party to an</w:t>
      </w:r>
      <w:r w:rsidRPr="00D84F12">
        <w:rPr>
          <w:rFonts w:ascii="Times New Roman" w:hAnsi="Times New Roman"/>
          <w:szCs w:val="20"/>
        </w:rPr>
        <w:t xml:space="preserve"> MPSA</w:t>
      </w:r>
      <w:r w:rsidRPr="00D84F12">
        <w:rPr>
          <w:vertAlign w:val="superscript"/>
        </w:rPr>
        <w:footnoteReference w:id="5"/>
      </w:r>
      <w:r w:rsidRPr="00D84F12">
        <w:rPr>
          <w:rFonts w:ascii="Times New Roman" w:hAnsi="Times New Roman"/>
          <w:szCs w:val="20"/>
        </w:rPr>
        <w:t>.</w:t>
      </w:r>
    </w:p>
    <w:p w:rsidR="001B33D1" w:rsidRPr="00D84F12" w:rsidRDefault="001B33D1" w:rsidP="001B33D1">
      <w:pPr>
        <w:rPr>
          <w:rFonts w:ascii="Times New Roman" w:eastAsia="Times New Roman" w:hAnsi="Times New Roman"/>
          <w:color w:val="000000"/>
          <w:szCs w:val="20"/>
        </w:rPr>
      </w:pPr>
      <w:r w:rsidRPr="00D84F12">
        <w:rPr>
          <w:rFonts w:ascii="Times New Roman" w:hAnsi="Times New Roman"/>
          <w:szCs w:val="20"/>
        </w:rPr>
        <w:t xml:space="preserve">Following confirmation that the PTO </w:t>
      </w:r>
      <w:r>
        <w:rPr>
          <w:rFonts w:ascii="Times New Roman" w:hAnsi="Times New Roman"/>
          <w:szCs w:val="20"/>
        </w:rPr>
        <w:t>is party to</w:t>
      </w:r>
      <w:r w:rsidRPr="00D84F12">
        <w:rPr>
          <w:rFonts w:ascii="Times New Roman" w:hAnsi="Times New Roman"/>
          <w:szCs w:val="20"/>
        </w:rPr>
        <w:t xml:space="preserve"> </w:t>
      </w:r>
      <w:r>
        <w:rPr>
          <w:rFonts w:ascii="Times New Roman" w:hAnsi="Times New Roman"/>
          <w:szCs w:val="20"/>
        </w:rPr>
        <w:t>the</w:t>
      </w:r>
      <w:r w:rsidRPr="00D84F12">
        <w:rPr>
          <w:rFonts w:ascii="Times New Roman" w:hAnsi="Times New Roman"/>
          <w:szCs w:val="20"/>
        </w:rPr>
        <w:t xml:space="preserve"> TOA or that the non-PTO </w:t>
      </w:r>
      <w:r>
        <w:rPr>
          <w:rFonts w:ascii="Times New Roman" w:hAnsi="Times New Roman"/>
          <w:szCs w:val="20"/>
        </w:rPr>
        <w:t>is party to</w:t>
      </w:r>
      <w:r w:rsidRPr="00D84F12">
        <w:rPr>
          <w:rFonts w:ascii="Times New Roman" w:hAnsi="Times New Roman"/>
          <w:szCs w:val="20"/>
        </w:rPr>
        <w:t xml:space="preserve"> an </w:t>
      </w:r>
      <w:r w:rsidRPr="00D84F12">
        <w:rPr>
          <w:rFonts w:ascii="Times New Roman" w:eastAsia="Times New Roman" w:hAnsi="Times New Roman"/>
          <w:color w:val="000000"/>
          <w:szCs w:val="20"/>
        </w:rPr>
        <w:t xml:space="preserve">NTDOA and an MPSA, the ISO will notify the entity </w:t>
      </w:r>
      <w:r w:rsidRPr="00D84F12">
        <w:rPr>
          <w:rFonts w:ascii="Times New Roman" w:hAnsi="Times New Roman"/>
          <w:szCs w:val="20"/>
        </w:rPr>
        <w:t xml:space="preserve">via written communication to the primary contact listed in the Application </w:t>
      </w:r>
      <w:r w:rsidRPr="00D84F12">
        <w:rPr>
          <w:rFonts w:ascii="Times New Roman" w:eastAsia="Times New Roman" w:hAnsi="Times New Roman"/>
          <w:color w:val="000000"/>
          <w:szCs w:val="20"/>
        </w:rPr>
        <w:t>that it has been deemed a QTPS.</w:t>
      </w:r>
    </w:p>
    <w:p w:rsidR="001B33D1" w:rsidRPr="004D380C" w:rsidRDefault="001B33D1" w:rsidP="001B33D1">
      <w:pPr>
        <w:pStyle w:val="Heading4"/>
      </w:pPr>
      <w:r w:rsidRPr="004D380C">
        <w:t>Rejected Application</w:t>
      </w:r>
    </w:p>
    <w:p w:rsidR="001B33D1" w:rsidRPr="00D84F12" w:rsidRDefault="001B33D1" w:rsidP="001B33D1">
      <w:pPr>
        <w:rPr>
          <w:rFonts w:ascii="Times New Roman" w:hAnsi="Times New Roman"/>
          <w:szCs w:val="20"/>
        </w:rPr>
      </w:pPr>
      <w:r w:rsidRPr="00D84F12">
        <w:rPr>
          <w:rFonts w:ascii="Times New Roman" w:hAnsi="Times New Roman"/>
          <w:szCs w:val="20"/>
        </w:rPr>
        <w:t xml:space="preserve">An Applicant with a Complete Application that is determined to be </w:t>
      </w:r>
      <w:proofErr w:type="gramStart"/>
      <w:r w:rsidRPr="00D84F12">
        <w:rPr>
          <w:rFonts w:ascii="Times New Roman" w:hAnsi="Times New Roman"/>
          <w:szCs w:val="20"/>
        </w:rPr>
        <w:t>Rejected</w:t>
      </w:r>
      <w:proofErr w:type="gramEnd"/>
      <w:r w:rsidRPr="00D84F12">
        <w:rPr>
          <w:rFonts w:ascii="Times New Roman" w:hAnsi="Times New Roman"/>
          <w:szCs w:val="20"/>
        </w:rPr>
        <w:t xml:space="preserve"> will be notified via written communication to the primary contact listed in the Application by the ISO of this determination, with reasons noted, and that they are not deemed a QTPS.</w:t>
      </w:r>
    </w:p>
    <w:p w:rsidR="001B33D1" w:rsidRPr="00C8663C" w:rsidRDefault="001B33D1" w:rsidP="001B33D1">
      <w:pPr>
        <w:rPr>
          <w:rFonts w:ascii="Times New Roman" w:hAnsi="Times New Roman"/>
          <w:color w:val="000000" w:themeColor="text1"/>
          <w:szCs w:val="20"/>
        </w:rPr>
      </w:pPr>
      <w:r w:rsidRPr="00D84F12">
        <w:rPr>
          <w:rFonts w:ascii="Times New Roman" w:hAnsi="Times New Roman"/>
          <w:szCs w:val="20"/>
        </w:rPr>
        <w:t xml:space="preserve">An entity may, at any time after a Rejected determination is made, </w:t>
      </w:r>
      <w:r>
        <w:rPr>
          <w:rFonts w:ascii="Times New Roman" w:hAnsi="Times New Roman"/>
          <w:szCs w:val="20"/>
        </w:rPr>
        <w:t xml:space="preserve">complete and </w:t>
      </w:r>
      <w:r w:rsidRPr="00D84F12">
        <w:rPr>
          <w:rFonts w:ascii="Times New Roman" w:hAnsi="Times New Roman"/>
          <w:szCs w:val="20"/>
        </w:rPr>
        <w:t xml:space="preserve">submit a new QTPS </w:t>
      </w:r>
      <w:r>
        <w:rPr>
          <w:rFonts w:ascii="Times New Roman" w:hAnsi="Times New Roman"/>
          <w:szCs w:val="20"/>
        </w:rPr>
        <w:t>A</w:t>
      </w:r>
      <w:r w:rsidRPr="00D84F12">
        <w:rPr>
          <w:rFonts w:ascii="Times New Roman" w:hAnsi="Times New Roman"/>
          <w:szCs w:val="20"/>
        </w:rPr>
        <w:t>pplication</w:t>
      </w:r>
      <w:r>
        <w:rPr>
          <w:rFonts w:ascii="Times New Roman" w:hAnsi="Times New Roman"/>
          <w:szCs w:val="20"/>
        </w:rPr>
        <w:t xml:space="preserve"> Form</w:t>
      </w:r>
      <w:r w:rsidRPr="00D84F12">
        <w:rPr>
          <w:rFonts w:ascii="Times New Roman" w:hAnsi="Times New Roman"/>
          <w:szCs w:val="20"/>
        </w:rPr>
        <w:t>.</w:t>
      </w:r>
    </w:p>
    <w:p w:rsidR="001B33D1" w:rsidRPr="00D84F12" w:rsidRDefault="001B33D1" w:rsidP="001B33D1">
      <w:pPr>
        <w:pStyle w:val="Heading2"/>
        <w:numPr>
          <w:ilvl w:val="2"/>
          <w:numId w:val="2"/>
        </w:numPr>
      </w:pPr>
      <w:bookmarkStart w:id="80" w:name="_Toc436998996"/>
      <w:bookmarkStart w:id="81" w:name="_Toc442440534"/>
      <w:r w:rsidRPr="00D84F12">
        <w:t>Maintain QTPS Status</w:t>
      </w:r>
      <w:bookmarkEnd w:id="80"/>
      <w:bookmarkEnd w:id="81"/>
    </w:p>
    <w:p w:rsidR="001B33D1" w:rsidRPr="00D84F12" w:rsidRDefault="001B33D1" w:rsidP="001B33D1">
      <w:pPr>
        <w:rPr>
          <w:rFonts w:ascii="Times New Roman" w:hAnsi="Times New Roman"/>
          <w:szCs w:val="20"/>
        </w:rPr>
      </w:pPr>
      <w:r w:rsidRPr="00D84F12">
        <w:rPr>
          <w:rFonts w:ascii="Times New Roman" w:hAnsi="Times New Roman"/>
          <w:szCs w:val="20"/>
        </w:rPr>
        <w:t>In order to maintain its QTPS status</w:t>
      </w:r>
      <w:r>
        <w:rPr>
          <w:rFonts w:ascii="Times New Roman" w:hAnsi="Times New Roman"/>
          <w:szCs w:val="20"/>
        </w:rPr>
        <w:t>,</w:t>
      </w:r>
      <w:r w:rsidRPr="00D84F12">
        <w:rPr>
          <w:rFonts w:ascii="Times New Roman" w:hAnsi="Times New Roman"/>
          <w:szCs w:val="20"/>
        </w:rPr>
        <w:t xml:space="preserve"> the QTPS must submit a </w:t>
      </w:r>
      <w:r>
        <w:rPr>
          <w:rFonts w:ascii="Times New Roman" w:hAnsi="Times New Roman"/>
          <w:szCs w:val="20"/>
        </w:rPr>
        <w:t>QTPS A</w:t>
      </w:r>
      <w:r w:rsidRPr="00D84F12">
        <w:rPr>
          <w:rFonts w:ascii="Times New Roman" w:hAnsi="Times New Roman"/>
          <w:szCs w:val="20"/>
        </w:rPr>
        <w:t xml:space="preserve">nnual </w:t>
      </w:r>
      <w:r>
        <w:rPr>
          <w:rFonts w:ascii="Times New Roman" w:hAnsi="Times New Roman"/>
          <w:szCs w:val="20"/>
        </w:rPr>
        <w:t>C</w:t>
      </w:r>
      <w:r w:rsidRPr="00D84F12">
        <w:rPr>
          <w:rFonts w:ascii="Times New Roman" w:hAnsi="Times New Roman"/>
          <w:szCs w:val="20"/>
        </w:rPr>
        <w:t xml:space="preserve">ertification </w:t>
      </w:r>
      <w:r>
        <w:rPr>
          <w:rFonts w:ascii="Times New Roman" w:hAnsi="Times New Roman"/>
          <w:szCs w:val="20"/>
        </w:rPr>
        <w:t>F</w:t>
      </w:r>
      <w:r w:rsidRPr="00D84F12">
        <w:rPr>
          <w:rFonts w:ascii="Times New Roman" w:hAnsi="Times New Roman"/>
          <w:szCs w:val="20"/>
        </w:rPr>
        <w:t xml:space="preserve">orm </w:t>
      </w:r>
      <w:r>
        <w:rPr>
          <w:rFonts w:ascii="Times New Roman" w:hAnsi="Times New Roman"/>
          <w:szCs w:val="20"/>
        </w:rPr>
        <w:t xml:space="preserve">(“Certification Form”) </w:t>
      </w:r>
      <w:r w:rsidRPr="00D84F12">
        <w:rPr>
          <w:rFonts w:ascii="Times New Roman" w:hAnsi="Times New Roman"/>
          <w:szCs w:val="20"/>
        </w:rPr>
        <w:t xml:space="preserve">that indicates whether the information in its Accepted Application has </w:t>
      </w:r>
      <w:r w:rsidRPr="005C6AFD">
        <w:rPr>
          <w:rFonts w:ascii="Times New Roman" w:hAnsi="Times New Roman"/>
          <w:szCs w:val="20"/>
        </w:rPr>
        <w:t>adversely</w:t>
      </w:r>
      <w:r w:rsidRPr="00D84F12">
        <w:rPr>
          <w:rFonts w:ascii="Times New Roman" w:hAnsi="Times New Roman"/>
          <w:szCs w:val="20"/>
        </w:rPr>
        <w:t xml:space="preserve"> changed in a material fashion in the intervening year, and maintain its status under the TOA, NTDOA, and MPSA, as appropriate.</w:t>
      </w:r>
    </w:p>
    <w:p w:rsidR="001B33D1" w:rsidRDefault="001B33D1" w:rsidP="001B33D1">
      <w:pPr>
        <w:ind w:right="-90"/>
        <w:rPr>
          <w:rFonts w:ascii="Times New Roman" w:hAnsi="Times New Roman"/>
          <w:szCs w:val="20"/>
        </w:rPr>
      </w:pPr>
      <w:r w:rsidRPr="00D84F12">
        <w:rPr>
          <w:rFonts w:ascii="Times New Roman" w:hAnsi="Times New Roman"/>
          <w:szCs w:val="20"/>
        </w:rPr>
        <w:t xml:space="preserve">The ISO will review the submitted </w:t>
      </w:r>
      <w:r>
        <w:rPr>
          <w:rFonts w:ascii="Times New Roman" w:hAnsi="Times New Roman"/>
          <w:szCs w:val="20"/>
        </w:rPr>
        <w:t>C</w:t>
      </w:r>
      <w:r w:rsidRPr="00D84F12">
        <w:rPr>
          <w:rFonts w:ascii="Times New Roman" w:hAnsi="Times New Roman"/>
          <w:szCs w:val="20"/>
        </w:rPr>
        <w:t xml:space="preserve">ertification </w:t>
      </w:r>
      <w:r>
        <w:rPr>
          <w:rFonts w:ascii="Times New Roman" w:hAnsi="Times New Roman"/>
          <w:szCs w:val="20"/>
        </w:rPr>
        <w:t>Form</w:t>
      </w:r>
      <w:r w:rsidRPr="00D84F12">
        <w:rPr>
          <w:rFonts w:ascii="Times New Roman" w:hAnsi="Times New Roman"/>
          <w:szCs w:val="20"/>
        </w:rPr>
        <w:t xml:space="preserve"> and issue a written notification to each QTPS indicating their QTPS status.  An entity whose QTPS status is terminated by the ISO under this Section can only reinstate the status by requesting and receiving QTPS status in accordance with Section</w:t>
      </w:r>
      <w:r>
        <w:rPr>
          <w:rFonts w:ascii="Times New Roman" w:hAnsi="Times New Roman"/>
          <w:szCs w:val="20"/>
        </w:rPr>
        <w:t xml:space="preserve"> 4B of Attachment K</w:t>
      </w:r>
      <w:r>
        <w:rPr>
          <w:rFonts w:ascii="Times New Roman" w:eastAsia="Times New Roman" w:hAnsi="Times New Roman"/>
          <w:szCs w:val="20"/>
        </w:rPr>
        <w:t xml:space="preserve"> to Section II of the ISO Tariff</w:t>
      </w:r>
      <w:r>
        <w:rPr>
          <w:rFonts w:ascii="Times New Roman" w:hAnsi="Times New Roman"/>
          <w:szCs w:val="20"/>
        </w:rPr>
        <w:t>, as described in Section</w:t>
      </w:r>
      <w:r w:rsidRPr="00D84F12">
        <w:rPr>
          <w:rFonts w:ascii="Times New Roman" w:hAnsi="Times New Roman"/>
          <w:szCs w:val="20"/>
        </w:rPr>
        <w:t xml:space="preserve"> 2.2.2 of this document.</w:t>
      </w:r>
    </w:p>
    <w:p w:rsidR="001B33D1" w:rsidRPr="00D84F12" w:rsidRDefault="001B33D1" w:rsidP="001B33D1">
      <w:pPr>
        <w:pStyle w:val="Heading4"/>
      </w:pPr>
      <w:r w:rsidRPr="00D84F12">
        <w:t>Submittal of QTPS Annual Certification Form and Certification Window</w:t>
      </w:r>
    </w:p>
    <w:p w:rsidR="001B33D1" w:rsidRPr="00D84F12" w:rsidRDefault="001B33D1" w:rsidP="001B33D1">
      <w:pPr>
        <w:rPr>
          <w:rFonts w:ascii="Times New Roman" w:hAnsi="Times New Roman"/>
          <w:szCs w:val="20"/>
        </w:rPr>
      </w:pPr>
      <w:r w:rsidRPr="00D84F12">
        <w:rPr>
          <w:rFonts w:ascii="Times New Roman" w:hAnsi="Times New Roman"/>
          <w:szCs w:val="20"/>
        </w:rPr>
        <w:t xml:space="preserve">A QTPS must complete and submit a Certification Form to the ISO (via </w:t>
      </w:r>
      <w:hyperlink r:id="rId26" w:history="1">
        <w:r w:rsidRPr="00D84F12">
          <w:rPr>
            <w:rStyle w:val="Hyperlink"/>
            <w:rFonts w:ascii="Times New Roman" w:hAnsi="Times New Roman"/>
            <w:szCs w:val="20"/>
          </w:rPr>
          <w:t>QTPS@iso-ne.com</w:t>
        </w:r>
      </w:hyperlink>
      <w:r w:rsidRPr="00D84F12">
        <w:rPr>
          <w:rFonts w:ascii="Times New Roman" w:hAnsi="Times New Roman"/>
          <w:szCs w:val="20"/>
        </w:rPr>
        <w:t>) from the beginning of the day on January 1</w:t>
      </w:r>
      <w:r w:rsidRPr="00D84F12">
        <w:rPr>
          <w:rFonts w:ascii="Times New Roman" w:hAnsi="Times New Roman"/>
          <w:szCs w:val="20"/>
          <w:vertAlign w:val="superscript"/>
        </w:rPr>
        <w:t>st</w:t>
      </w:r>
      <w:r w:rsidRPr="00D84F12">
        <w:rPr>
          <w:rFonts w:ascii="Times New Roman" w:hAnsi="Times New Roman"/>
          <w:szCs w:val="20"/>
        </w:rPr>
        <w:t xml:space="preserve"> through the end of the day on January 31</w:t>
      </w:r>
      <w:r w:rsidRPr="00D84F12">
        <w:rPr>
          <w:rFonts w:ascii="Times New Roman" w:hAnsi="Times New Roman"/>
          <w:szCs w:val="20"/>
          <w:vertAlign w:val="superscript"/>
        </w:rPr>
        <w:t>st</w:t>
      </w:r>
      <w:r w:rsidRPr="00D84F12">
        <w:rPr>
          <w:rFonts w:ascii="Times New Roman" w:hAnsi="Times New Roman"/>
          <w:szCs w:val="20"/>
        </w:rPr>
        <w:t xml:space="preserve"> (“the Certification Window”) of every year following the year of obtaining its QTPS status.</w:t>
      </w:r>
    </w:p>
    <w:p w:rsidR="001B33D1" w:rsidRPr="00D84F12" w:rsidRDefault="001B33D1" w:rsidP="001B33D1">
      <w:pPr>
        <w:rPr>
          <w:rFonts w:ascii="Times New Roman" w:hAnsi="Times New Roman"/>
          <w:szCs w:val="20"/>
        </w:rPr>
      </w:pPr>
      <w:r w:rsidRPr="00D84F12">
        <w:rPr>
          <w:rFonts w:ascii="Times New Roman" w:hAnsi="Times New Roman"/>
          <w:szCs w:val="20"/>
        </w:rPr>
        <w:t>The QTPS will indicate:</w:t>
      </w:r>
    </w:p>
    <w:p w:rsidR="001B33D1" w:rsidRDefault="001B33D1" w:rsidP="001B33D1">
      <w:pPr>
        <w:pStyle w:val="ListParagraph"/>
        <w:numPr>
          <w:ilvl w:val="0"/>
          <w:numId w:val="26"/>
        </w:numPr>
        <w:spacing w:before="0" w:after="200" w:line="276" w:lineRule="auto"/>
        <w:ind w:left="720"/>
        <w:contextualSpacing/>
        <w:rPr>
          <w:rFonts w:ascii="Times New Roman" w:hAnsi="Times New Roman"/>
          <w:szCs w:val="20"/>
        </w:rPr>
      </w:pPr>
      <w:r w:rsidRPr="00D84F12">
        <w:rPr>
          <w:rFonts w:ascii="Times New Roman" w:hAnsi="Times New Roman"/>
          <w:szCs w:val="20"/>
        </w:rPr>
        <w:t xml:space="preserve">Whether the information included in the Accepted Application has </w:t>
      </w:r>
      <w:r w:rsidRPr="005C6AFD">
        <w:rPr>
          <w:rFonts w:ascii="Times New Roman" w:hAnsi="Times New Roman"/>
          <w:szCs w:val="20"/>
        </w:rPr>
        <w:t>adversely</w:t>
      </w:r>
      <w:r w:rsidRPr="00D84F12">
        <w:rPr>
          <w:rFonts w:ascii="Times New Roman" w:hAnsi="Times New Roman"/>
          <w:szCs w:val="20"/>
        </w:rPr>
        <w:t xml:space="preserve"> changed in a material fashion (“an adverse material change”</w:t>
      </w:r>
      <w:r w:rsidRPr="00D84F12">
        <w:rPr>
          <w:rStyle w:val="FootnoteReference"/>
          <w:szCs w:val="20"/>
        </w:rPr>
        <w:t xml:space="preserve"> </w:t>
      </w:r>
      <w:r w:rsidRPr="00D84F12">
        <w:rPr>
          <w:rStyle w:val="FootnoteReference"/>
          <w:szCs w:val="20"/>
        </w:rPr>
        <w:footnoteReference w:id="6"/>
      </w:r>
      <w:r w:rsidRPr="00D84F12">
        <w:rPr>
          <w:rFonts w:ascii="Times New Roman" w:hAnsi="Times New Roman"/>
          <w:szCs w:val="20"/>
        </w:rPr>
        <w:t>) in the intervening year and, if so, provide a description of the changes</w:t>
      </w:r>
      <w:r>
        <w:rPr>
          <w:rFonts w:ascii="Times New Roman" w:hAnsi="Times New Roman"/>
          <w:szCs w:val="20"/>
        </w:rPr>
        <w:t>;</w:t>
      </w:r>
      <w:r w:rsidRPr="00D84F12">
        <w:rPr>
          <w:rFonts w:ascii="Times New Roman" w:hAnsi="Times New Roman"/>
          <w:szCs w:val="20"/>
        </w:rPr>
        <w:t xml:space="preserve"> and</w:t>
      </w:r>
    </w:p>
    <w:p w:rsidR="001B33D1" w:rsidRDefault="001B33D1" w:rsidP="001B33D1">
      <w:pPr>
        <w:pStyle w:val="ListParagraph"/>
        <w:numPr>
          <w:ilvl w:val="0"/>
          <w:numId w:val="26"/>
        </w:numPr>
        <w:spacing w:before="0" w:after="200" w:line="276" w:lineRule="auto"/>
        <w:ind w:left="720"/>
        <w:contextualSpacing/>
        <w:rPr>
          <w:rFonts w:ascii="Times New Roman" w:hAnsi="Times New Roman"/>
          <w:szCs w:val="20"/>
        </w:rPr>
      </w:pPr>
      <w:r w:rsidRPr="00D84F12">
        <w:rPr>
          <w:rFonts w:ascii="Times New Roman" w:hAnsi="Times New Roman"/>
          <w:szCs w:val="20"/>
        </w:rPr>
        <w:lastRenderedPageBreak/>
        <w:t>Which agreements (i.e., TOA, NTDOA, MPSA) to which they are a party.</w:t>
      </w:r>
    </w:p>
    <w:p w:rsidR="001B33D1" w:rsidRPr="00D84F12" w:rsidRDefault="001B33D1" w:rsidP="001B33D1">
      <w:pPr>
        <w:spacing w:after="200" w:line="276" w:lineRule="auto"/>
        <w:contextualSpacing/>
        <w:rPr>
          <w:rFonts w:ascii="Times New Roman" w:hAnsi="Times New Roman"/>
          <w:szCs w:val="20"/>
        </w:rPr>
      </w:pPr>
      <w:r w:rsidRPr="00D84F12">
        <w:rPr>
          <w:rFonts w:ascii="Times New Roman" w:hAnsi="Times New Roman"/>
          <w:szCs w:val="20"/>
        </w:rPr>
        <w:t xml:space="preserve">The Certification Form and submittal instructions can be found in Appendix </w:t>
      </w:r>
      <w:r>
        <w:rPr>
          <w:rFonts w:ascii="Times New Roman" w:hAnsi="Times New Roman"/>
          <w:szCs w:val="20"/>
        </w:rPr>
        <w:t>C</w:t>
      </w:r>
      <w:r w:rsidRPr="00D84F12">
        <w:rPr>
          <w:rFonts w:ascii="Times New Roman" w:hAnsi="Times New Roman"/>
          <w:szCs w:val="20"/>
        </w:rPr>
        <w:t xml:space="preserve"> - </w:t>
      </w:r>
      <w:r>
        <w:rPr>
          <w:rFonts w:ascii="Times New Roman" w:hAnsi="Times New Roman"/>
          <w:szCs w:val="20"/>
        </w:rPr>
        <w:t xml:space="preserve">Qualified </w:t>
      </w:r>
      <w:r w:rsidRPr="00D84F12">
        <w:rPr>
          <w:rFonts w:ascii="Times New Roman" w:hAnsi="Times New Roman"/>
          <w:szCs w:val="20"/>
        </w:rPr>
        <w:t>T</w:t>
      </w:r>
      <w:r>
        <w:rPr>
          <w:rFonts w:ascii="Times New Roman" w:hAnsi="Times New Roman"/>
          <w:szCs w:val="20"/>
        </w:rPr>
        <w:t xml:space="preserve">ransmission </w:t>
      </w:r>
      <w:r w:rsidRPr="00D84F12">
        <w:rPr>
          <w:rFonts w:ascii="Times New Roman" w:hAnsi="Times New Roman"/>
          <w:szCs w:val="20"/>
        </w:rPr>
        <w:t>P</w:t>
      </w:r>
      <w:r>
        <w:rPr>
          <w:rFonts w:ascii="Times New Roman" w:hAnsi="Times New Roman"/>
          <w:szCs w:val="20"/>
        </w:rPr>
        <w:t xml:space="preserve">roject </w:t>
      </w:r>
      <w:r w:rsidRPr="00D84F12">
        <w:rPr>
          <w:rFonts w:ascii="Times New Roman" w:hAnsi="Times New Roman"/>
          <w:szCs w:val="20"/>
        </w:rPr>
        <w:t>S</w:t>
      </w:r>
      <w:r>
        <w:rPr>
          <w:rFonts w:ascii="Times New Roman" w:hAnsi="Times New Roman"/>
          <w:szCs w:val="20"/>
        </w:rPr>
        <w:t>ponsor</w:t>
      </w:r>
      <w:r w:rsidRPr="00D84F12">
        <w:rPr>
          <w:rFonts w:ascii="Times New Roman" w:hAnsi="Times New Roman"/>
          <w:szCs w:val="20"/>
        </w:rPr>
        <w:t xml:space="preserve"> Annual Certification Form to this </w:t>
      </w:r>
      <w:r>
        <w:rPr>
          <w:rFonts w:ascii="Times New Roman" w:hAnsi="Times New Roman"/>
          <w:szCs w:val="20"/>
        </w:rPr>
        <w:t>QTPS process</w:t>
      </w:r>
      <w:r w:rsidRPr="00D84F12">
        <w:rPr>
          <w:rFonts w:ascii="Times New Roman" w:hAnsi="Times New Roman"/>
          <w:szCs w:val="20"/>
        </w:rPr>
        <w:t>.</w:t>
      </w:r>
    </w:p>
    <w:p w:rsidR="001B33D1" w:rsidRPr="00D84F12" w:rsidRDefault="001B33D1" w:rsidP="001B33D1">
      <w:pPr>
        <w:pStyle w:val="Heading4"/>
      </w:pPr>
      <w:r w:rsidRPr="00D84F12">
        <w:t>Review of Certification Form</w:t>
      </w:r>
    </w:p>
    <w:p w:rsidR="001B33D1" w:rsidRPr="00D84F12" w:rsidRDefault="001B33D1" w:rsidP="001B33D1">
      <w:pPr>
        <w:rPr>
          <w:rFonts w:ascii="Times New Roman" w:hAnsi="Times New Roman"/>
          <w:szCs w:val="20"/>
        </w:rPr>
      </w:pPr>
      <w:r w:rsidRPr="00D84F12">
        <w:rPr>
          <w:rFonts w:ascii="Times New Roman" w:hAnsi="Times New Roman"/>
          <w:szCs w:val="20"/>
        </w:rPr>
        <w:t>The ISO will review Certification Forms received within the Certification Window and confirm or terminate the QTPS status based on the information received and issue a written notification to each QTPS indicating their QTPS status, subject to also meeting the TOA, NTDOA and MPSA requirements shown below.</w:t>
      </w:r>
    </w:p>
    <w:p w:rsidR="001B33D1" w:rsidRDefault="001B33D1" w:rsidP="001B33D1">
      <w:pPr>
        <w:pStyle w:val="ListParagraph"/>
        <w:numPr>
          <w:ilvl w:val="0"/>
          <w:numId w:val="26"/>
        </w:numPr>
        <w:spacing w:before="0" w:after="200" w:line="276" w:lineRule="auto"/>
        <w:ind w:left="720"/>
        <w:contextualSpacing/>
        <w:rPr>
          <w:rFonts w:ascii="Times New Roman" w:hAnsi="Times New Roman"/>
          <w:szCs w:val="20"/>
        </w:rPr>
      </w:pPr>
      <w:r w:rsidRPr="00D84F12">
        <w:rPr>
          <w:rFonts w:ascii="Times New Roman" w:hAnsi="Times New Roman"/>
          <w:szCs w:val="20"/>
        </w:rPr>
        <w:t>A PTO must continue to be party to the TOA in order to maintain its QTPS status; and</w:t>
      </w:r>
    </w:p>
    <w:p w:rsidR="001B33D1" w:rsidRDefault="001B33D1" w:rsidP="001B33D1">
      <w:pPr>
        <w:pStyle w:val="ListParagraph"/>
        <w:numPr>
          <w:ilvl w:val="0"/>
          <w:numId w:val="26"/>
        </w:numPr>
        <w:spacing w:before="0" w:after="200" w:line="276" w:lineRule="auto"/>
        <w:ind w:left="720" w:right="-90"/>
        <w:contextualSpacing/>
        <w:rPr>
          <w:rFonts w:ascii="Times New Roman" w:hAnsi="Times New Roman"/>
          <w:szCs w:val="20"/>
        </w:rPr>
      </w:pPr>
      <w:r w:rsidRPr="00D84F12">
        <w:rPr>
          <w:rFonts w:ascii="Times New Roman" w:hAnsi="Times New Roman"/>
          <w:szCs w:val="20"/>
        </w:rPr>
        <w:t>A non-PTO must continue to be party to an NTDOA and an MPSA in order to maintain its QTPS status.</w:t>
      </w:r>
    </w:p>
    <w:p w:rsidR="001B33D1" w:rsidRPr="00D84F12" w:rsidRDefault="001B33D1" w:rsidP="001B33D1">
      <w:pPr>
        <w:rPr>
          <w:rFonts w:ascii="Times New Roman" w:hAnsi="Times New Roman"/>
          <w:szCs w:val="20"/>
        </w:rPr>
      </w:pPr>
      <w:r w:rsidRPr="00D84F12">
        <w:rPr>
          <w:rFonts w:ascii="Times New Roman" w:hAnsi="Times New Roman"/>
          <w:szCs w:val="20"/>
        </w:rPr>
        <w:t>The ISO will monitor for changes to these agreements and will terminate the QTPS status of any QTPS that ceases to be party to the TOA, NTDOA or MPSA, as applicable.</w:t>
      </w:r>
    </w:p>
    <w:p w:rsidR="00506E7B" w:rsidRDefault="00506E7B" w:rsidP="00506E7B">
      <w:pPr>
        <w:pStyle w:val="Heading4"/>
        <w:numPr>
          <w:ilvl w:val="0"/>
          <w:numId w:val="0"/>
        </w:numPr>
      </w:pPr>
    </w:p>
    <w:p w:rsidR="001B33D1" w:rsidRDefault="001B33D1" w:rsidP="001B33D1">
      <w:pPr>
        <w:pStyle w:val="Heading4"/>
      </w:pPr>
      <w:r w:rsidRPr="00D84F12">
        <w:t>Failure to Submit Certification Form</w:t>
      </w:r>
    </w:p>
    <w:p w:rsidR="00506E7B" w:rsidRPr="00506E7B" w:rsidRDefault="00506E7B" w:rsidP="00506E7B">
      <w:pPr>
        <w:rPr>
          <w:rFonts w:ascii="Times New Roman" w:hAnsi="Times New Roman"/>
          <w:szCs w:val="20"/>
        </w:rPr>
      </w:pPr>
      <w:r w:rsidRPr="00D84F12">
        <w:rPr>
          <w:rFonts w:ascii="Times New Roman" w:hAnsi="Times New Roman"/>
          <w:szCs w:val="20"/>
        </w:rPr>
        <w:t>The ISO will issue written notification to any QTPS that was required but failed (either due to omission or a timing failure) to submit a Certification Form within the Certification Window that its QTPS status is terminated</w:t>
      </w:r>
    </w:p>
    <w:p w:rsidR="00506E7B" w:rsidRPr="00506E7B" w:rsidRDefault="00506E7B" w:rsidP="00506E7B">
      <w:pPr>
        <w:pStyle w:val="Heading2"/>
        <w:numPr>
          <w:ilvl w:val="2"/>
          <w:numId w:val="2"/>
        </w:numPr>
      </w:pPr>
      <w:r>
        <w:t>QTPS Listing</w:t>
      </w:r>
    </w:p>
    <w:p w:rsidR="00506E7B" w:rsidRPr="00506E7B" w:rsidRDefault="00506E7B" w:rsidP="00506E7B">
      <w:pPr>
        <w:pStyle w:val="Heading1"/>
        <w:numPr>
          <w:ilvl w:val="0"/>
          <w:numId w:val="0"/>
        </w:numPr>
        <w:rPr>
          <w:ins w:id="82" w:author="Author"/>
          <w:rFonts w:ascii="Times New Roman" w:eastAsia="Calibri" w:hAnsi="Times New Roman"/>
          <w:b w:val="0"/>
          <w:bCs w:val="0"/>
          <w:color w:val="auto"/>
          <w:sz w:val="20"/>
          <w:szCs w:val="20"/>
        </w:rPr>
      </w:pPr>
      <w:ins w:id="83" w:author="Author">
        <w:r w:rsidRPr="00506E7B">
          <w:rPr>
            <w:rFonts w:ascii="Times New Roman" w:eastAsia="Calibri" w:hAnsi="Times New Roman"/>
            <w:b w:val="0"/>
            <w:bCs w:val="0"/>
            <w:color w:val="auto"/>
            <w:sz w:val="20"/>
            <w:szCs w:val="20"/>
          </w:rPr>
          <w:t xml:space="preserve">A list of QTPSs can be found in Appendix 3 to Attachment K of the </w:t>
        </w:r>
        <w:r w:rsidR="00C44A40" w:rsidRPr="00506E7B">
          <w:rPr>
            <w:rFonts w:ascii="Times New Roman" w:eastAsia="Calibri" w:hAnsi="Times New Roman"/>
            <w:b w:val="0"/>
            <w:bCs w:val="0"/>
            <w:color w:val="auto"/>
            <w:sz w:val="20"/>
            <w:szCs w:val="20"/>
          </w:rPr>
          <w:fldChar w:fldCharType="begin"/>
        </w:r>
        <w:r w:rsidRPr="00506E7B">
          <w:rPr>
            <w:rFonts w:ascii="Times New Roman" w:eastAsia="Calibri" w:hAnsi="Times New Roman"/>
            <w:b w:val="0"/>
            <w:bCs w:val="0"/>
            <w:color w:val="auto"/>
            <w:sz w:val="20"/>
            <w:szCs w:val="20"/>
          </w:rPr>
          <w:instrText xml:space="preserve"> HYPERLINK "http://www.iso-ne.com/static-assets/documents/regulatory/tariff/sect_2/oatt/sect_ii.pdf" </w:instrText>
        </w:r>
        <w:r w:rsidR="00C44A40" w:rsidRPr="00506E7B">
          <w:rPr>
            <w:rFonts w:ascii="Times New Roman" w:eastAsia="Calibri" w:hAnsi="Times New Roman"/>
            <w:b w:val="0"/>
            <w:bCs w:val="0"/>
            <w:color w:val="auto"/>
            <w:sz w:val="20"/>
            <w:szCs w:val="20"/>
          </w:rPr>
          <w:fldChar w:fldCharType="separate"/>
        </w:r>
        <w:r w:rsidRPr="00506E7B">
          <w:rPr>
            <w:rFonts w:ascii="Times New Roman" w:eastAsia="Calibri" w:hAnsi="Times New Roman"/>
            <w:b w:val="0"/>
            <w:bCs w:val="0"/>
            <w:color w:val="auto"/>
            <w:sz w:val="20"/>
            <w:szCs w:val="20"/>
          </w:rPr>
          <w:t>OATT</w:t>
        </w:r>
        <w:r w:rsidR="00C44A40" w:rsidRPr="00506E7B">
          <w:rPr>
            <w:rFonts w:ascii="Times New Roman" w:eastAsia="Calibri" w:hAnsi="Times New Roman"/>
            <w:b w:val="0"/>
            <w:bCs w:val="0"/>
            <w:color w:val="auto"/>
            <w:sz w:val="20"/>
            <w:szCs w:val="20"/>
          </w:rPr>
          <w:fldChar w:fldCharType="end"/>
        </w:r>
        <w:r w:rsidRPr="00506E7B">
          <w:rPr>
            <w:rFonts w:ascii="Times New Roman" w:eastAsia="Calibri" w:hAnsi="Times New Roman"/>
            <w:b w:val="0"/>
            <w:bCs w:val="0"/>
            <w:color w:val="auto"/>
            <w:sz w:val="20"/>
            <w:szCs w:val="20"/>
          </w:rPr>
          <w:t xml:space="preserve"> and in the </w:t>
        </w:r>
        <w:r w:rsidR="00C44A40" w:rsidRPr="00506E7B">
          <w:rPr>
            <w:rFonts w:ascii="Times New Roman" w:eastAsia="Calibri" w:hAnsi="Times New Roman"/>
            <w:b w:val="0"/>
            <w:bCs w:val="0"/>
            <w:color w:val="auto"/>
            <w:sz w:val="20"/>
            <w:szCs w:val="20"/>
          </w:rPr>
          <w:fldChar w:fldCharType="begin"/>
        </w:r>
        <w:r w:rsidRPr="00506E7B">
          <w:rPr>
            <w:rFonts w:ascii="Times New Roman" w:eastAsia="Calibri" w:hAnsi="Times New Roman"/>
            <w:b w:val="0"/>
            <w:bCs w:val="0"/>
            <w:color w:val="auto"/>
            <w:sz w:val="20"/>
            <w:szCs w:val="20"/>
          </w:rPr>
          <w:instrText xml:space="preserve"> HYPERLINK "http://www.iso-ne.com/static-assets/documents/2016/03/current_qtps_inventory.docx" </w:instrText>
        </w:r>
        <w:r w:rsidR="00C44A40" w:rsidRPr="00506E7B">
          <w:rPr>
            <w:rFonts w:ascii="Times New Roman" w:eastAsia="Calibri" w:hAnsi="Times New Roman"/>
            <w:b w:val="0"/>
            <w:bCs w:val="0"/>
            <w:color w:val="auto"/>
            <w:sz w:val="20"/>
            <w:szCs w:val="20"/>
          </w:rPr>
          <w:fldChar w:fldCharType="separate"/>
        </w:r>
        <w:r w:rsidRPr="00506E7B">
          <w:rPr>
            <w:rFonts w:ascii="Times New Roman" w:eastAsia="Calibri" w:hAnsi="Times New Roman"/>
            <w:b w:val="0"/>
            <w:bCs w:val="0"/>
            <w:color w:val="auto"/>
            <w:sz w:val="20"/>
            <w:szCs w:val="20"/>
          </w:rPr>
          <w:t>current inventory of QTPSs</w:t>
        </w:r>
        <w:r w:rsidR="00C44A40" w:rsidRPr="00506E7B">
          <w:rPr>
            <w:rFonts w:ascii="Times New Roman" w:eastAsia="Calibri" w:hAnsi="Times New Roman"/>
            <w:b w:val="0"/>
            <w:bCs w:val="0"/>
            <w:color w:val="auto"/>
            <w:sz w:val="20"/>
            <w:szCs w:val="20"/>
          </w:rPr>
          <w:fldChar w:fldCharType="end"/>
        </w:r>
        <w:r w:rsidR="00B27B24">
          <w:rPr>
            <w:rStyle w:val="FootnoteReference"/>
            <w:rFonts w:eastAsia="Calibri"/>
            <w:b w:val="0"/>
            <w:bCs w:val="0"/>
            <w:color w:val="auto"/>
            <w:szCs w:val="20"/>
          </w:rPr>
          <w:footnoteReference w:id="7"/>
        </w:r>
        <w:r w:rsidRPr="00506E7B">
          <w:rPr>
            <w:rFonts w:ascii="Times New Roman" w:eastAsia="Calibri" w:hAnsi="Times New Roman"/>
            <w:b w:val="0"/>
            <w:bCs w:val="0"/>
            <w:color w:val="auto"/>
            <w:sz w:val="20"/>
            <w:szCs w:val="20"/>
          </w:rPr>
          <w:t>.</w:t>
        </w:r>
      </w:ins>
    </w:p>
    <w:p w:rsidR="00506E7B" w:rsidRDefault="00506E7B" w:rsidP="001B33D1">
      <w:pPr>
        <w:ind w:right="-90"/>
        <w:rPr>
          <w:rFonts w:ascii="Times New Roman" w:hAnsi="Times New Roman"/>
          <w:szCs w:val="20"/>
        </w:rPr>
      </w:pPr>
    </w:p>
    <w:p w:rsidR="00A748F5" w:rsidRDefault="00A748F5" w:rsidP="00A748F5">
      <w:pPr>
        <w:pStyle w:val="Heading2"/>
      </w:pPr>
      <w:bookmarkStart w:id="85" w:name="_Toc321750148"/>
      <w:bookmarkStart w:id="86" w:name="_Toc442440535"/>
      <w:bookmarkStart w:id="87" w:name="_Toc239157045"/>
      <w:bookmarkStart w:id="88" w:name="_Ref266623511"/>
      <w:bookmarkStart w:id="89" w:name="_Toc271632204"/>
      <w:bookmarkEnd w:id="61"/>
      <w:bookmarkEnd w:id="62"/>
      <w:bookmarkEnd w:id="63"/>
      <w:bookmarkEnd w:id="69"/>
      <w:r>
        <w:t>Overview of Process</w:t>
      </w:r>
      <w:bookmarkEnd w:id="85"/>
      <w:bookmarkEnd w:id="86"/>
    </w:p>
    <w:p w:rsidR="002F58FE" w:rsidRPr="00A748F5" w:rsidRDefault="002F58FE" w:rsidP="002F58FE">
      <w:pPr>
        <w:rPr>
          <w:rFonts w:ascii="Times New Roman" w:hAnsi="Times New Roman"/>
        </w:rPr>
      </w:pPr>
      <w:r w:rsidRPr="00A748F5">
        <w:rPr>
          <w:rFonts w:ascii="Times New Roman" w:hAnsi="Times New Roman"/>
        </w:rPr>
        <w:t xml:space="preserve">Through an open stakeholder process, the ISO develops long range plans for the region’s networked transmission facilities to address future system needs over the ten year planning horizon. Subject to Information Policy including Critical Energy Infrastructure Information (“CEII”) requirements approved by FERC, all planning study efforts are discussed with the Planning Advisory Committee (“PAC”), and opportunities are provided for comments ranging from the draft scope of work through the posting of final reports. Study base cases and contingencies, which are used to simulate the system performance, are </w:t>
      </w:r>
      <w:r>
        <w:rPr>
          <w:rFonts w:ascii="Times New Roman" w:hAnsi="Times New Roman"/>
        </w:rPr>
        <w:t xml:space="preserve">made </w:t>
      </w:r>
      <w:r w:rsidRPr="00A748F5">
        <w:rPr>
          <w:rFonts w:ascii="Times New Roman" w:hAnsi="Times New Roman"/>
        </w:rPr>
        <w:t>available</w:t>
      </w:r>
      <w:r>
        <w:rPr>
          <w:rFonts w:ascii="Times New Roman" w:hAnsi="Times New Roman"/>
        </w:rPr>
        <w:t xml:space="preserve"> on the ISO web site </w:t>
      </w:r>
      <w:r w:rsidRPr="00A748F5">
        <w:rPr>
          <w:rFonts w:ascii="Times New Roman" w:hAnsi="Times New Roman"/>
        </w:rPr>
        <w:t xml:space="preserve">to stakeholders </w:t>
      </w:r>
      <w:r>
        <w:rPr>
          <w:rFonts w:ascii="Times New Roman" w:hAnsi="Times New Roman"/>
        </w:rPr>
        <w:t>subject to</w:t>
      </w:r>
      <w:r w:rsidRPr="00A748F5">
        <w:rPr>
          <w:rFonts w:ascii="Times New Roman" w:hAnsi="Times New Roman"/>
        </w:rPr>
        <w:t xml:space="preserve"> CEII requirements. </w:t>
      </w:r>
    </w:p>
    <w:p w:rsidR="002F58FE" w:rsidRPr="00B37AC1" w:rsidRDefault="002F58FE" w:rsidP="002F58FE">
      <w:pPr>
        <w:rPr>
          <w:rFonts w:ascii="Times New Roman" w:hAnsi="Times New Roman"/>
        </w:rPr>
      </w:pPr>
      <w:r w:rsidRPr="00A748F5">
        <w:rPr>
          <w:rFonts w:ascii="Times New Roman" w:hAnsi="Times New Roman"/>
        </w:rPr>
        <w:t xml:space="preserve">The transmission planning study process begins by developing a study scope and identifying all key inputs for conducting a </w:t>
      </w:r>
      <w:r>
        <w:rPr>
          <w:rFonts w:ascii="Times New Roman" w:hAnsi="Times New Roman"/>
        </w:rPr>
        <w:t>N</w:t>
      </w:r>
      <w:r w:rsidRPr="00A748F5">
        <w:rPr>
          <w:rFonts w:ascii="Times New Roman" w:hAnsi="Times New Roman"/>
        </w:rPr>
        <w:t xml:space="preserve">eeds </w:t>
      </w:r>
      <w:r>
        <w:rPr>
          <w:rFonts w:ascii="Times New Roman" w:hAnsi="Times New Roman"/>
        </w:rPr>
        <w:t>A</w:t>
      </w:r>
      <w:r w:rsidRPr="00A748F5">
        <w:rPr>
          <w:rFonts w:ascii="Times New Roman" w:hAnsi="Times New Roman"/>
        </w:rPr>
        <w:t xml:space="preserve">ssessment to determine the adequacy of the power system, as a whole or in part, to </w:t>
      </w:r>
      <w:r w:rsidRPr="00B37AC1">
        <w:rPr>
          <w:rFonts w:ascii="Times New Roman" w:hAnsi="Times New Roman"/>
        </w:rPr>
        <w:lastRenderedPageBreak/>
        <w:t xml:space="preserve">maintain the reliability of the facilities while promoting the operation of efficient wholesale electric markets in New England. After the results of a Needs Assessment are made available for stakeholder input, the potential transmission system solutions are evaluated thoroughly to identify the solutions for the region that offer the best combination of electrical performance, cost, future system expandability, and feasibility to meet </w:t>
      </w:r>
      <w:r>
        <w:rPr>
          <w:rFonts w:ascii="Times New Roman" w:hAnsi="Times New Roman"/>
        </w:rPr>
        <w:t>the needs identified in a Needs Assessment</w:t>
      </w:r>
      <w:r w:rsidRPr="00B37AC1">
        <w:rPr>
          <w:rFonts w:ascii="Times New Roman" w:hAnsi="Times New Roman"/>
        </w:rPr>
        <w:t>.</w:t>
      </w:r>
      <w:r>
        <w:rPr>
          <w:rFonts w:ascii="Times New Roman" w:hAnsi="Times New Roman"/>
        </w:rPr>
        <w:t xml:space="preserve"> </w:t>
      </w:r>
      <w:r w:rsidRPr="00B37AC1">
        <w:rPr>
          <w:rFonts w:ascii="Times New Roman" w:hAnsi="Times New Roman"/>
        </w:rPr>
        <w:t xml:space="preserve"> These study efforts may be in the form of a Solutions Study or a competitive solicitation depending on if the ISO forecasts that a solution is needed to solve reliability criteria violations in three years or less from the completion of a Needs Assessment.  </w:t>
      </w:r>
    </w:p>
    <w:p w:rsidR="00A748F5" w:rsidRDefault="00A748F5" w:rsidP="00A748F5">
      <w:pPr>
        <w:pStyle w:val="Heading2"/>
      </w:pPr>
      <w:bookmarkStart w:id="90" w:name="_Toc321750149"/>
      <w:bookmarkStart w:id="91" w:name="_Toc442440536"/>
      <w:r>
        <w:t>Process Steps</w:t>
      </w:r>
      <w:bookmarkEnd w:id="90"/>
      <w:r w:rsidR="00104EA2">
        <w:t xml:space="preserve"> Overview</w:t>
      </w:r>
      <w:bookmarkEnd w:id="91"/>
    </w:p>
    <w:p w:rsidR="002F58FE" w:rsidRPr="00A748F5" w:rsidRDefault="002F58FE" w:rsidP="002F58FE">
      <w:pPr>
        <w:rPr>
          <w:rFonts w:ascii="Times New Roman" w:hAnsi="Times New Roman"/>
        </w:rPr>
      </w:pPr>
      <w:r w:rsidRPr="00A748F5">
        <w:rPr>
          <w:rFonts w:ascii="Times New Roman" w:hAnsi="Times New Roman"/>
        </w:rPr>
        <w:t xml:space="preserve">A Needs Assessment must be developed to assess the reliability performance of the Pool Transmission Facility (“PTF”) system. This assessment may </w:t>
      </w:r>
      <w:r>
        <w:rPr>
          <w:rFonts w:ascii="Times New Roman" w:hAnsi="Times New Roman"/>
        </w:rPr>
        <w:t xml:space="preserve">determine that the planned system will not meet reliability criteria during the study period. Where that occurs, possible transmission system upgrades that will address </w:t>
      </w:r>
      <w:r w:rsidRPr="00A748F5">
        <w:rPr>
          <w:rFonts w:ascii="Times New Roman" w:hAnsi="Times New Roman"/>
        </w:rPr>
        <w:t xml:space="preserve">the identified needs </w:t>
      </w:r>
      <w:r>
        <w:rPr>
          <w:rFonts w:ascii="Times New Roman" w:hAnsi="Times New Roman"/>
        </w:rPr>
        <w:t>may be proposed</w:t>
      </w:r>
      <w:r w:rsidRPr="00A748F5">
        <w:rPr>
          <w:rFonts w:ascii="Times New Roman" w:hAnsi="Times New Roman"/>
        </w:rPr>
        <w:t xml:space="preserve">. Once a </w:t>
      </w:r>
      <w:r>
        <w:rPr>
          <w:rFonts w:ascii="Times New Roman" w:hAnsi="Times New Roman"/>
        </w:rPr>
        <w:t>preferred s</w:t>
      </w:r>
      <w:r w:rsidRPr="00A748F5">
        <w:rPr>
          <w:rFonts w:ascii="Times New Roman" w:hAnsi="Times New Roman"/>
        </w:rPr>
        <w:t xml:space="preserve">olution </w:t>
      </w:r>
      <w:r>
        <w:rPr>
          <w:rFonts w:ascii="Times New Roman" w:hAnsi="Times New Roman"/>
        </w:rPr>
        <w:t xml:space="preserve">has identified the solution that </w:t>
      </w:r>
      <w:r w:rsidRPr="00755044">
        <w:rPr>
          <w:rFonts w:ascii="Times New Roman" w:hAnsi="Times New Roman"/>
        </w:rPr>
        <w:t>offer</w:t>
      </w:r>
      <w:r>
        <w:rPr>
          <w:rFonts w:ascii="Times New Roman" w:hAnsi="Times New Roman"/>
        </w:rPr>
        <w:t>s</w:t>
      </w:r>
      <w:r w:rsidRPr="00755044">
        <w:rPr>
          <w:rFonts w:ascii="Times New Roman" w:hAnsi="Times New Roman"/>
        </w:rPr>
        <w:t xml:space="preserve"> the best combination of electrical performance, cost, future system expandability, and feasibility to meet a need identified in a Needs Assessment in the required time frame</w:t>
      </w:r>
      <w:r>
        <w:rPr>
          <w:rFonts w:ascii="Times New Roman" w:hAnsi="Times New Roman"/>
        </w:rPr>
        <w:t>. A</w:t>
      </w:r>
      <w:r w:rsidRPr="00A748F5">
        <w:rPr>
          <w:rFonts w:ascii="Times New Roman" w:hAnsi="Times New Roman"/>
        </w:rPr>
        <w:t>dditional activities</w:t>
      </w:r>
      <w:r>
        <w:rPr>
          <w:rFonts w:ascii="Times New Roman" w:hAnsi="Times New Roman"/>
        </w:rPr>
        <w:t xml:space="preserve"> under the proposed-plan process</w:t>
      </w:r>
      <w:r w:rsidRPr="00A748F5">
        <w:rPr>
          <w:rFonts w:ascii="Times New Roman" w:hAnsi="Times New Roman"/>
        </w:rPr>
        <w:t xml:space="preserve"> are necessary to ensure that proposed solutions are acceptable. This procedure describes the process for performance of a Needs Assessment in Section 2.</w:t>
      </w:r>
      <w:r>
        <w:rPr>
          <w:rFonts w:ascii="Times New Roman" w:hAnsi="Times New Roman"/>
        </w:rPr>
        <w:t>6</w:t>
      </w:r>
      <w:r w:rsidRPr="00A748F5">
        <w:rPr>
          <w:rFonts w:ascii="Times New Roman" w:hAnsi="Times New Roman"/>
        </w:rPr>
        <w:t>, performance of a Solutions Study in Section 2.</w:t>
      </w:r>
      <w:del w:id="92" w:author="Author">
        <w:r w:rsidDel="00057D4C">
          <w:rPr>
            <w:rFonts w:ascii="Times New Roman" w:hAnsi="Times New Roman"/>
          </w:rPr>
          <w:delText>7</w:delText>
        </w:r>
      </w:del>
      <w:proofErr w:type="gramStart"/>
      <w:ins w:id="93" w:author="Author">
        <w:r w:rsidR="00057D4C">
          <w:rPr>
            <w:rFonts w:ascii="Times New Roman" w:hAnsi="Times New Roman"/>
          </w:rPr>
          <w:t>8</w:t>
        </w:r>
      </w:ins>
      <w:r w:rsidRPr="00A748F5">
        <w:rPr>
          <w:rFonts w:ascii="Times New Roman" w:hAnsi="Times New Roman"/>
        </w:rPr>
        <w:t>,</w:t>
      </w:r>
      <w:proofErr w:type="gramEnd"/>
      <w:r w:rsidRPr="00A748F5">
        <w:rPr>
          <w:rFonts w:ascii="Times New Roman" w:hAnsi="Times New Roman"/>
        </w:rPr>
        <w:t xml:space="preserve"> and the steps necessary to complete the review and approval process for proposed projects or plans. Activities such as treatment of Market Solutions and incorporation of changes in Needs Assessment or Solutions Study assumptions are also discussed.  </w:t>
      </w:r>
    </w:p>
    <w:p w:rsidR="00A748F5" w:rsidRDefault="00A748F5" w:rsidP="00A748F5">
      <w:pPr>
        <w:pStyle w:val="Heading2"/>
      </w:pPr>
      <w:bookmarkStart w:id="94" w:name="_Toc321750150"/>
      <w:bookmarkStart w:id="95" w:name="_Toc442440537"/>
      <w:r>
        <w:t>Stakeholder Involvement</w:t>
      </w:r>
      <w:bookmarkEnd w:id="94"/>
      <w:bookmarkEnd w:id="95"/>
    </w:p>
    <w:p w:rsidR="002F58FE" w:rsidRPr="00A748F5" w:rsidRDefault="002F58FE" w:rsidP="002F58FE">
      <w:pPr>
        <w:rPr>
          <w:rFonts w:ascii="Times New Roman" w:hAnsi="Times New Roman"/>
        </w:rPr>
      </w:pPr>
      <w:r w:rsidRPr="00A748F5">
        <w:rPr>
          <w:rFonts w:ascii="Times New Roman" w:hAnsi="Times New Roman"/>
        </w:rPr>
        <w:t xml:space="preserve">Stakeholders are expected to actively participate in the </w:t>
      </w:r>
      <w:r>
        <w:rPr>
          <w:rFonts w:ascii="Times New Roman" w:hAnsi="Times New Roman"/>
        </w:rPr>
        <w:t>Planning Advisory Committee (“</w:t>
      </w:r>
      <w:r w:rsidRPr="00A748F5">
        <w:rPr>
          <w:rFonts w:ascii="Times New Roman" w:hAnsi="Times New Roman"/>
        </w:rPr>
        <w:t>PAC</w:t>
      </w:r>
      <w:r>
        <w:rPr>
          <w:rFonts w:ascii="Times New Roman" w:hAnsi="Times New Roman"/>
        </w:rPr>
        <w:t>”)</w:t>
      </w:r>
      <w:r w:rsidRPr="00A748F5">
        <w:rPr>
          <w:rFonts w:ascii="Times New Roman" w:hAnsi="Times New Roman"/>
        </w:rPr>
        <w:t xml:space="preserve"> process by attending meetings, commenting on posted study scopes and reports and otherwise providing useful comments on the process.</w:t>
      </w:r>
      <w:r>
        <w:rPr>
          <w:rFonts w:ascii="Times New Roman" w:hAnsi="Times New Roman"/>
        </w:rPr>
        <w:t xml:space="preserve"> ISO will consider all comments received from stakeholders during the PAC. Membership requirements for the PAC are described in Section 4.2 of this document.</w:t>
      </w:r>
      <w:r w:rsidRPr="00A748F5">
        <w:rPr>
          <w:rFonts w:ascii="Times New Roman" w:hAnsi="Times New Roman"/>
        </w:rPr>
        <w:t xml:space="preserve"> Consistent with the intention of Attachment K, and for the efficiency of the planning process, members of the Reliability Committee (“RC”) are expected to participate in the PAC process to provide comments and input on study scopes, Needs Assessments and the selection of a preferred solution at that time, rather than waiting for the PPA or TCA review.</w:t>
      </w:r>
    </w:p>
    <w:p w:rsidR="002F58FE" w:rsidRDefault="002F58FE" w:rsidP="002F58FE">
      <w:pPr>
        <w:rPr>
          <w:rFonts w:ascii="Times New Roman" w:hAnsi="Times New Roman"/>
        </w:rPr>
      </w:pPr>
      <w:r w:rsidRPr="00A748F5">
        <w:rPr>
          <w:rFonts w:ascii="Times New Roman" w:hAnsi="Times New Roman"/>
        </w:rPr>
        <w:t xml:space="preserve">Stakeholders may provide comments at the Planning Advisory Committee meetings or they may also submit comments in writing at </w:t>
      </w:r>
      <w:hyperlink r:id="rId27" w:history="1">
        <w:r w:rsidRPr="008E6C26">
          <w:rPr>
            <w:rStyle w:val="Hyperlink"/>
            <w:rFonts w:ascii="Times New Roman" w:hAnsi="Times New Roman"/>
          </w:rPr>
          <w:t>PACMatters@iso-ne.com</w:t>
        </w:r>
      </w:hyperlink>
      <w:r w:rsidRPr="006F7687">
        <w:rPr>
          <w:rFonts w:ascii="Times New Roman" w:hAnsi="Times New Roman"/>
          <w:color w:val="000000"/>
        </w:rPr>
        <w:t>.</w:t>
      </w:r>
      <w:r>
        <w:rPr>
          <w:rFonts w:ascii="Times New Roman" w:hAnsi="Times New Roman"/>
          <w:color w:val="000000"/>
        </w:rPr>
        <w:t xml:space="preserve"> Comments submitted to </w:t>
      </w:r>
      <w:proofErr w:type="spellStart"/>
      <w:r>
        <w:rPr>
          <w:rFonts w:ascii="Times New Roman" w:hAnsi="Times New Roman"/>
          <w:color w:val="000000"/>
        </w:rPr>
        <w:t>PACMatters</w:t>
      </w:r>
      <w:proofErr w:type="spellEnd"/>
      <w:r>
        <w:rPr>
          <w:rFonts w:ascii="Times New Roman" w:hAnsi="Times New Roman"/>
          <w:color w:val="000000"/>
        </w:rPr>
        <w:t xml:space="preserve"> will be posted</w:t>
      </w:r>
      <w:r>
        <w:rPr>
          <w:rStyle w:val="FootnoteReference"/>
          <w:color w:val="000000"/>
        </w:rPr>
        <w:footnoteReference w:id="8"/>
      </w:r>
      <w:r>
        <w:rPr>
          <w:rFonts w:ascii="Times New Roman" w:hAnsi="Times New Roman"/>
          <w:color w:val="000000"/>
        </w:rPr>
        <w:t xml:space="preserve"> on ISO-NE’s website, along with ISO-NE’s response to such correspondence.</w:t>
      </w:r>
    </w:p>
    <w:p w:rsidR="00442E5F" w:rsidRDefault="00FA23F2" w:rsidP="00442E5F">
      <w:pPr>
        <w:pStyle w:val="Heading2"/>
      </w:pPr>
      <w:bookmarkStart w:id="96" w:name="_Toc321750151"/>
      <w:bookmarkStart w:id="97" w:name="_Toc442440538"/>
      <w:r>
        <w:t>Needs Assessment</w:t>
      </w:r>
      <w:bookmarkEnd w:id="96"/>
      <w:bookmarkEnd w:id="97"/>
    </w:p>
    <w:p w:rsidR="00952E1D" w:rsidRDefault="00952E1D" w:rsidP="00B41162">
      <w:pPr>
        <w:pStyle w:val="Heading2"/>
        <w:numPr>
          <w:ilvl w:val="2"/>
          <w:numId w:val="2"/>
        </w:numPr>
      </w:pPr>
      <w:bookmarkStart w:id="98" w:name="_Toc321750152"/>
      <w:bookmarkStart w:id="99" w:name="_Toc442440539"/>
      <w:r>
        <w:t>Process Overview</w:t>
      </w:r>
      <w:bookmarkEnd w:id="98"/>
      <w:bookmarkEnd w:id="99"/>
    </w:p>
    <w:p w:rsidR="002F58FE" w:rsidRDefault="002F58FE" w:rsidP="002F58FE">
      <w:pPr>
        <w:rPr>
          <w:rFonts w:ascii="Times New Roman" w:hAnsi="Times New Roman"/>
        </w:rPr>
      </w:pPr>
      <w:r>
        <w:rPr>
          <w:rFonts w:ascii="Times New Roman" w:hAnsi="Times New Roman"/>
        </w:rPr>
        <w:t xml:space="preserve">The </w:t>
      </w:r>
      <w:r w:rsidRPr="002F2E4E">
        <w:rPr>
          <w:rFonts w:ascii="Times New Roman" w:hAnsi="Times New Roman"/>
        </w:rPr>
        <w:t xml:space="preserve">ISO coordinates and </w:t>
      </w:r>
      <w:r>
        <w:rPr>
          <w:rFonts w:ascii="Times New Roman" w:hAnsi="Times New Roman"/>
        </w:rPr>
        <w:t>administers</w:t>
      </w:r>
      <w:r w:rsidRPr="002F2E4E">
        <w:rPr>
          <w:rFonts w:ascii="Times New Roman" w:hAnsi="Times New Roman"/>
        </w:rPr>
        <w:t xml:space="preserve"> the </w:t>
      </w:r>
      <w:r>
        <w:rPr>
          <w:rFonts w:ascii="Times New Roman" w:hAnsi="Times New Roman"/>
        </w:rPr>
        <w:t xml:space="preserve">process for </w:t>
      </w:r>
      <w:r w:rsidRPr="002F2E4E">
        <w:rPr>
          <w:rFonts w:ascii="Times New Roman" w:hAnsi="Times New Roman"/>
        </w:rPr>
        <w:t>perform</w:t>
      </w:r>
      <w:r>
        <w:rPr>
          <w:rFonts w:ascii="Times New Roman" w:hAnsi="Times New Roman"/>
        </w:rPr>
        <w:t>ing</w:t>
      </w:r>
      <w:r w:rsidRPr="002F2E4E">
        <w:rPr>
          <w:rFonts w:ascii="Times New Roman" w:hAnsi="Times New Roman"/>
        </w:rPr>
        <w:t xml:space="preserve"> Needs Assessments</w:t>
      </w:r>
      <w:r>
        <w:rPr>
          <w:rFonts w:ascii="Times New Roman" w:hAnsi="Times New Roman"/>
        </w:rPr>
        <w:t xml:space="preserve"> for the PTF System</w:t>
      </w:r>
      <w:r w:rsidRPr="002F2E4E">
        <w:rPr>
          <w:rFonts w:ascii="Times New Roman" w:hAnsi="Times New Roman"/>
        </w:rPr>
        <w:t>.</w:t>
      </w:r>
      <w:r>
        <w:rPr>
          <w:rFonts w:ascii="Times New Roman" w:hAnsi="Times New Roman"/>
        </w:rPr>
        <w:t xml:space="preserve"> In addition a</w:t>
      </w:r>
      <w:r w:rsidRPr="00952E1D">
        <w:rPr>
          <w:rFonts w:ascii="Times New Roman" w:hAnsi="Times New Roman"/>
        </w:rPr>
        <w:t>s described in Section 4.1 of Attachment K, the ISO, in coordination with the PTOs and the PAC, shall conduct Needs Assessments of the adequacy of the PTF system, as a whole or in part, to maintain the reliability of such facilities while promoting the operation of efficient wholesale electric markets in New England.</w:t>
      </w:r>
      <w:r>
        <w:rPr>
          <w:rFonts w:ascii="Times New Roman" w:hAnsi="Times New Roman"/>
        </w:rPr>
        <w:t xml:space="preserve"> Conversely, PTOs initiate, </w:t>
      </w:r>
      <w:r w:rsidRPr="002F2E4E">
        <w:rPr>
          <w:rFonts w:ascii="Times New Roman" w:hAnsi="Times New Roman"/>
        </w:rPr>
        <w:t>coordinate and direct the performance of all Needs Assessments</w:t>
      </w:r>
      <w:r>
        <w:rPr>
          <w:rFonts w:ascii="Times New Roman" w:hAnsi="Times New Roman"/>
        </w:rPr>
        <w:t xml:space="preserve"> for the </w:t>
      </w:r>
      <w:r>
        <w:rPr>
          <w:rFonts w:ascii="Times New Roman" w:hAnsi="Times New Roman"/>
        </w:rPr>
        <w:lastRenderedPageBreak/>
        <w:t>Non-PTF in the New England transmission system. The remained of Section 2.6 will address the Needs Assessment process</w:t>
      </w:r>
      <w:r w:rsidRPr="00CB7800">
        <w:rPr>
          <w:rFonts w:ascii="Times New Roman" w:hAnsi="Times New Roman"/>
        </w:rPr>
        <w:t xml:space="preserve"> </w:t>
      </w:r>
      <w:r>
        <w:rPr>
          <w:rFonts w:ascii="Times New Roman" w:hAnsi="Times New Roman"/>
        </w:rPr>
        <w:t>for the PTF in the New England transmission system as administered by ISO.</w:t>
      </w:r>
    </w:p>
    <w:p w:rsidR="002F58FE" w:rsidRDefault="002F58FE" w:rsidP="002F58FE">
      <w:pPr>
        <w:rPr>
          <w:rFonts w:ascii="Calibri" w:hAnsi="Calibri"/>
          <w:b/>
          <w:color w:val="11479D"/>
          <w:sz w:val="32"/>
        </w:rPr>
      </w:pPr>
      <w:r w:rsidRPr="00952E1D">
        <w:rPr>
          <w:rFonts w:ascii="Times New Roman" w:hAnsi="Times New Roman"/>
        </w:rPr>
        <w:t>The process for completing a Needs Assessment includes a review of the study scope, a review of initial results, presentation of final results, and documentation of the study using the ISO standard report format</w:t>
      </w:r>
      <w:r>
        <w:rPr>
          <w:rFonts w:ascii="Times New Roman" w:hAnsi="Times New Roman"/>
        </w:rPr>
        <w:t>.</w:t>
      </w:r>
      <w:r w:rsidRPr="00952E1D">
        <w:rPr>
          <w:rFonts w:ascii="Times New Roman" w:hAnsi="Times New Roman"/>
        </w:rPr>
        <w:t xml:space="preserve"> </w:t>
      </w:r>
    </w:p>
    <w:p w:rsidR="002F58FE" w:rsidRPr="00952E1D" w:rsidRDefault="002F58FE" w:rsidP="002F58FE">
      <w:pPr>
        <w:rPr>
          <w:rFonts w:ascii="Times New Roman" w:hAnsi="Times New Roman"/>
        </w:rPr>
      </w:pPr>
      <w:r w:rsidRPr="00952E1D">
        <w:rPr>
          <w:rFonts w:ascii="Times New Roman" w:hAnsi="Times New Roman"/>
        </w:rPr>
        <w:t xml:space="preserve">The following sections provide an overview of the process for conducting a Needs Assessment. Studies may address one or more of the types of assessments listed. In general the process described is applicable to all of the study types listed. Where it is necessary, procedures that are specific to particular types of analyses will be noted in the descriptions. </w:t>
      </w:r>
    </w:p>
    <w:p w:rsidR="002F58FE" w:rsidRDefault="002F58FE" w:rsidP="002F58FE">
      <w:pPr>
        <w:rPr>
          <w:rFonts w:ascii="Times New Roman" w:hAnsi="Times New Roman"/>
        </w:rPr>
      </w:pPr>
      <w:r>
        <w:rPr>
          <w:rFonts w:ascii="Times New Roman" w:hAnsi="Times New Roman"/>
        </w:rPr>
        <w:t>A Needs Assessment may include, but is not limited to the following:</w:t>
      </w:r>
    </w:p>
    <w:p w:rsidR="002F58FE" w:rsidRPr="00952E1D" w:rsidRDefault="002F58FE" w:rsidP="006D66BE">
      <w:pPr>
        <w:pStyle w:val="ListParagraph"/>
        <w:numPr>
          <w:ilvl w:val="0"/>
          <w:numId w:val="37"/>
        </w:numPr>
        <w:rPr>
          <w:rFonts w:ascii="Times New Roman" w:hAnsi="Times New Roman"/>
        </w:rPr>
        <w:pPrChange w:id="100" w:author="Michael Drzewianowski" w:date="2016-03-15T08:52:00Z">
          <w:pPr>
            <w:pStyle w:val="ListParagraph"/>
            <w:numPr>
              <w:ilvl w:val="0"/>
              <w:numId w:val="41"/>
            </w:numPr>
            <w:tabs>
              <w:tab w:val="clear" w:pos="360"/>
            </w:tabs>
            <w:ind w:left="1080"/>
          </w:pPr>
        </w:pPrChange>
      </w:pPr>
      <w:r w:rsidRPr="00952E1D">
        <w:rPr>
          <w:rFonts w:ascii="Times New Roman" w:hAnsi="Times New Roman"/>
        </w:rPr>
        <w:t>Conduct analysis to assess compliance with reliability standards, criteria, or guides (including those established by the ISO, NERC, NPCC and the Transmission Owner) consistent with the long term needs of the system</w:t>
      </w:r>
    </w:p>
    <w:p w:rsidR="002F58FE" w:rsidRPr="00952E1D" w:rsidRDefault="002F58FE" w:rsidP="006D66BE">
      <w:pPr>
        <w:pStyle w:val="ListParagraph"/>
        <w:numPr>
          <w:ilvl w:val="0"/>
          <w:numId w:val="37"/>
        </w:numPr>
        <w:rPr>
          <w:rFonts w:ascii="Times New Roman" w:hAnsi="Times New Roman"/>
        </w:rPr>
        <w:pPrChange w:id="101" w:author="Michael Drzewianowski" w:date="2016-03-15T08:52:00Z">
          <w:pPr>
            <w:pStyle w:val="ListParagraph"/>
            <w:numPr>
              <w:ilvl w:val="0"/>
              <w:numId w:val="41"/>
            </w:numPr>
            <w:tabs>
              <w:tab w:val="clear" w:pos="360"/>
            </w:tabs>
            <w:ind w:left="1080"/>
          </w:pPr>
        </w:pPrChange>
      </w:pPr>
      <w:r w:rsidRPr="00952E1D">
        <w:rPr>
          <w:rFonts w:ascii="Times New Roman" w:hAnsi="Times New Roman"/>
        </w:rPr>
        <w:t xml:space="preserve">Assess the adequacy of the transmission system capability, such as transfer capability, to support local, regional and interregional reliability   </w:t>
      </w:r>
    </w:p>
    <w:p w:rsidR="002F58FE" w:rsidRPr="00952E1D" w:rsidRDefault="002F58FE" w:rsidP="006D66BE">
      <w:pPr>
        <w:pStyle w:val="ListParagraph"/>
        <w:numPr>
          <w:ilvl w:val="0"/>
          <w:numId w:val="37"/>
        </w:numPr>
        <w:rPr>
          <w:rFonts w:ascii="Times New Roman" w:hAnsi="Times New Roman"/>
        </w:rPr>
        <w:pPrChange w:id="102" w:author="Michael Drzewianowski" w:date="2016-03-15T08:52:00Z">
          <w:pPr>
            <w:pStyle w:val="ListParagraph"/>
            <w:numPr>
              <w:ilvl w:val="0"/>
              <w:numId w:val="41"/>
            </w:numPr>
            <w:tabs>
              <w:tab w:val="clear" w:pos="360"/>
            </w:tabs>
            <w:ind w:left="1080"/>
          </w:pPr>
        </w:pPrChange>
      </w:pPr>
      <w:r w:rsidRPr="00952E1D">
        <w:rPr>
          <w:rFonts w:ascii="Times New Roman" w:hAnsi="Times New Roman"/>
        </w:rPr>
        <w:t>Assess the efficient operation of the wholesale electric market. (See Attachment N regarding the identification of market efficiency upgrades)</w:t>
      </w:r>
    </w:p>
    <w:p w:rsidR="002F58FE" w:rsidRPr="00952E1D" w:rsidRDefault="002F58FE" w:rsidP="006D66BE">
      <w:pPr>
        <w:pStyle w:val="ListParagraph"/>
        <w:numPr>
          <w:ilvl w:val="0"/>
          <w:numId w:val="37"/>
        </w:numPr>
        <w:rPr>
          <w:rFonts w:ascii="Times New Roman" w:hAnsi="Times New Roman"/>
        </w:rPr>
        <w:pPrChange w:id="103" w:author="Michael Drzewianowski" w:date="2016-03-15T08:52:00Z">
          <w:pPr>
            <w:pStyle w:val="ListParagraph"/>
            <w:numPr>
              <w:ilvl w:val="0"/>
              <w:numId w:val="41"/>
            </w:numPr>
            <w:tabs>
              <w:tab w:val="clear" w:pos="360"/>
            </w:tabs>
            <w:ind w:left="1080"/>
          </w:pPr>
        </w:pPrChange>
      </w:pPr>
      <w:r w:rsidRPr="00952E1D">
        <w:rPr>
          <w:rFonts w:ascii="Times New Roman" w:hAnsi="Times New Roman"/>
        </w:rPr>
        <w:t>Assess sufficiency of the system to integrate new resources and loads on an aggregate or regional basis as needed for the reliable and efficient operation of the system</w:t>
      </w:r>
    </w:p>
    <w:p w:rsidR="002F58FE" w:rsidRPr="00952E1D" w:rsidRDefault="002F58FE" w:rsidP="006D66BE">
      <w:pPr>
        <w:pStyle w:val="ListParagraph"/>
        <w:numPr>
          <w:ilvl w:val="0"/>
          <w:numId w:val="37"/>
        </w:numPr>
        <w:rPr>
          <w:rFonts w:ascii="Times New Roman" w:hAnsi="Times New Roman"/>
        </w:rPr>
        <w:pPrChange w:id="104" w:author="Michael Drzewianowski" w:date="2016-03-15T08:52:00Z">
          <w:pPr>
            <w:pStyle w:val="ListParagraph"/>
            <w:numPr>
              <w:ilvl w:val="0"/>
              <w:numId w:val="41"/>
            </w:numPr>
            <w:tabs>
              <w:tab w:val="clear" w:pos="360"/>
            </w:tabs>
            <w:ind w:left="1080"/>
          </w:pPr>
        </w:pPrChange>
      </w:pPr>
      <w:r>
        <w:rPr>
          <w:rFonts w:ascii="Times New Roman" w:hAnsi="Times New Roman"/>
        </w:rPr>
        <w:t>Analyze</w:t>
      </w:r>
      <w:r w:rsidRPr="00952E1D">
        <w:rPr>
          <w:rFonts w:ascii="Times New Roman" w:hAnsi="Times New Roman"/>
        </w:rPr>
        <w:t xml:space="preserve"> various aspects of system performance. (Including but not limited to, transient network analysis, small signal analysis, electromagnetic transients program (“EMTP”) analysis, or delta P analysis)</w:t>
      </w:r>
    </w:p>
    <w:p w:rsidR="002F58FE" w:rsidRPr="00952E1D" w:rsidRDefault="002F58FE" w:rsidP="006D66BE">
      <w:pPr>
        <w:pStyle w:val="ListParagraph"/>
        <w:numPr>
          <w:ilvl w:val="0"/>
          <w:numId w:val="37"/>
        </w:numPr>
        <w:rPr>
          <w:rFonts w:ascii="Times New Roman" w:hAnsi="Times New Roman"/>
        </w:rPr>
        <w:pPrChange w:id="105" w:author="Michael Drzewianowski" w:date="2016-03-15T08:52:00Z">
          <w:pPr>
            <w:pStyle w:val="ListParagraph"/>
            <w:numPr>
              <w:ilvl w:val="0"/>
              <w:numId w:val="41"/>
            </w:numPr>
            <w:tabs>
              <w:tab w:val="clear" w:pos="360"/>
            </w:tabs>
            <w:ind w:left="1080"/>
          </w:pPr>
        </w:pPrChange>
      </w:pPr>
      <w:r w:rsidRPr="00952E1D">
        <w:rPr>
          <w:rFonts w:ascii="Times New Roman" w:hAnsi="Times New Roman"/>
        </w:rPr>
        <w:t xml:space="preserve">Examine short circuit performance of the system. (e.g. circuit breakers, bus systems, ground grids, </w:t>
      </w:r>
      <w:r>
        <w:rPr>
          <w:rFonts w:ascii="Times New Roman" w:hAnsi="Times New Roman"/>
        </w:rPr>
        <w:t>and</w:t>
      </w:r>
      <w:r w:rsidRPr="00952E1D">
        <w:rPr>
          <w:rFonts w:ascii="Times New Roman" w:hAnsi="Times New Roman"/>
        </w:rPr>
        <w:t xml:space="preserve"> circuit switchers)</w:t>
      </w:r>
    </w:p>
    <w:p w:rsidR="002F58FE" w:rsidRPr="00952E1D" w:rsidRDefault="002F58FE" w:rsidP="006D66BE">
      <w:pPr>
        <w:pStyle w:val="ListParagraph"/>
        <w:numPr>
          <w:ilvl w:val="0"/>
          <w:numId w:val="37"/>
        </w:numPr>
        <w:rPr>
          <w:rFonts w:ascii="Times New Roman" w:hAnsi="Times New Roman"/>
        </w:rPr>
        <w:pPrChange w:id="106" w:author="Michael Drzewianowski" w:date="2016-03-15T08:52:00Z">
          <w:pPr>
            <w:pStyle w:val="ListParagraph"/>
            <w:numPr>
              <w:ilvl w:val="0"/>
              <w:numId w:val="41"/>
            </w:numPr>
            <w:tabs>
              <w:tab w:val="clear" w:pos="360"/>
            </w:tabs>
            <w:ind w:left="1080"/>
          </w:pPr>
        </w:pPrChange>
      </w:pPr>
      <w:r w:rsidRPr="00952E1D">
        <w:rPr>
          <w:rFonts w:ascii="Times New Roman" w:hAnsi="Times New Roman"/>
        </w:rPr>
        <w:t>Assess the ability to efficiently operate and maintain the transmission system</w:t>
      </w:r>
    </w:p>
    <w:p w:rsidR="002F58FE" w:rsidRDefault="002F58FE" w:rsidP="006D66BE">
      <w:pPr>
        <w:pStyle w:val="ListParagraph"/>
        <w:numPr>
          <w:ilvl w:val="0"/>
          <w:numId w:val="37"/>
        </w:numPr>
        <w:rPr>
          <w:rFonts w:ascii="Times New Roman" w:hAnsi="Times New Roman"/>
        </w:rPr>
        <w:pPrChange w:id="107" w:author="Michael Drzewianowski" w:date="2016-03-15T08:52:00Z">
          <w:pPr>
            <w:pStyle w:val="ListParagraph"/>
            <w:numPr>
              <w:ilvl w:val="0"/>
              <w:numId w:val="41"/>
            </w:numPr>
            <w:tabs>
              <w:tab w:val="clear" w:pos="360"/>
            </w:tabs>
            <w:ind w:left="1080"/>
          </w:pPr>
        </w:pPrChange>
      </w:pPr>
      <w:r w:rsidRPr="00952E1D">
        <w:rPr>
          <w:rFonts w:ascii="Times New Roman" w:hAnsi="Times New Roman"/>
        </w:rPr>
        <w:t xml:space="preserve">Address requests for an economic study consistent with section 4.1.b of Attachment K  </w:t>
      </w:r>
    </w:p>
    <w:p w:rsidR="002F58FE" w:rsidRDefault="002F58FE" w:rsidP="006D66BE">
      <w:pPr>
        <w:pStyle w:val="ListParagraph"/>
        <w:numPr>
          <w:ilvl w:val="0"/>
          <w:numId w:val="37"/>
        </w:numPr>
        <w:rPr>
          <w:rFonts w:ascii="Times New Roman" w:hAnsi="Times New Roman"/>
        </w:rPr>
        <w:pPrChange w:id="108" w:author="Michael Drzewianowski" w:date="2016-03-15T08:52:00Z">
          <w:pPr>
            <w:pStyle w:val="ListParagraph"/>
            <w:numPr>
              <w:ilvl w:val="0"/>
              <w:numId w:val="41"/>
            </w:numPr>
            <w:tabs>
              <w:tab w:val="clear" w:pos="360"/>
            </w:tabs>
            <w:ind w:left="1080"/>
          </w:pPr>
        </w:pPrChange>
      </w:pPr>
      <w:r>
        <w:rPr>
          <w:rFonts w:ascii="Times New Roman" w:hAnsi="Times New Roman"/>
        </w:rPr>
        <w:t>Address system performance in consideration of a De-List bids consistent with section 4.1.c of Attachment K</w:t>
      </w:r>
    </w:p>
    <w:p w:rsidR="002F58FE" w:rsidRPr="00C82B1B" w:rsidRDefault="002F58FE" w:rsidP="002F58FE">
      <w:pPr>
        <w:rPr>
          <w:rFonts w:ascii="Times New Roman" w:hAnsi="Times New Roman"/>
        </w:rPr>
      </w:pPr>
      <w:r>
        <w:rPr>
          <w:rFonts w:ascii="Times New Roman" w:hAnsi="Times New Roman"/>
        </w:rPr>
        <w:t>At any time during a Needs Assessment, assumptions can change requiring a modification to the scope.  The modified scope will be brought back to the PAC for discussion and comments.</w:t>
      </w:r>
    </w:p>
    <w:p w:rsidR="002F58FE" w:rsidRPr="00952E1D" w:rsidRDefault="002F58FE" w:rsidP="002F58FE">
      <w:pPr>
        <w:rPr>
          <w:rFonts w:ascii="Times New Roman" w:hAnsi="Times New Roman"/>
        </w:rPr>
      </w:pPr>
      <w:r w:rsidRPr="00952E1D">
        <w:rPr>
          <w:rFonts w:ascii="Times New Roman" w:hAnsi="Times New Roman"/>
        </w:rPr>
        <w:t>The Needs Assessment process is depicted by the following flowchart</w:t>
      </w:r>
      <w:r>
        <w:rPr>
          <w:rFonts w:ascii="Times New Roman" w:hAnsi="Times New Roman"/>
        </w:rPr>
        <w:t>:</w:t>
      </w:r>
    </w:p>
    <w:p w:rsidR="00952E1D" w:rsidRDefault="00C44A40" w:rsidP="00952E1D">
      <w:pPr>
        <w:spacing w:after="200" w:line="276" w:lineRule="auto"/>
        <w:jc w:val="center"/>
        <w:rPr>
          <w:rFonts w:ascii="Calibri" w:hAnsi="Calibri"/>
          <w:b/>
          <w:color w:val="11479D"/>
          <w:sz w:val="32"/>
        </w:rPr>
      </w:pPr>
      <w:fldSimple w:instr=""/>
      <w:r w:rsidR="002F58FE" w:rsidRPr="00CC5288">
        <w:t xml:space="preserve"> </w:t>
      </w:r>
      <w:r w:rsidR="002F58FE">
        <w:object w:dxaOrig="7165" w:dyaOrig="19217">
          <v:shape id="_x0000_i1026" type="#_x0000_t75" style="width:225.65pt;height:607.15pt" o:ole="">
            <v:imagedata r:id="rId28" o:title=""/>
          </v:shape>
          <o:OLEObject Type="Embed" ProgID="Visio.Drawing.11" ShapeID="_x0000_i1026" DrawAspect="Content" ObjectID="_1519537156" r:id="rId29"/>
        </w:object>
      </w:r>
      <w:r w:rsidR="00952E1D">
        <w:rPr>
          <w:rFonts w:ascii="Calibri" w:hAnsi="Calibri"/>
          <w:b/>
          <w:color w:val="11479D"/>
          <w:sz w:val="32"/>
        </w:rPr>
        <w:br w:type="page"/>
      </w:r>
    </w:p>
    <w:p w:rsidR="00952E1D" w:rsidRDefault="00952E1D" w:rsidP="00B41162">
      <w:pPr>
        <w:pStyle w:val="Heading2"/>
        <w:numPr>
          <w:ilvl w:val="2"/>
          <w:numId w:val="2"/>
        </w:numPr>
      </w:pPr>
      <w:bookmarkStart w:id="109" w:name="_Toc321750154"/>
      <w:bookmarkStart w:id="110" w:name="_Toc442440540"/>
      <w:r>
        <w:lastRenderedPageBreak/>
        <w:t>Initiation of a Needs Assessment</w:t>
      </w:r>
      <w:bookmarkEnd w:id="109"/>
      <w:bookmarkEnd w:id="110"/>
    </w:p>
    <w:p w:rsidR="002F58FE" w:rsidRPr="002F58FE" w:rsidRDefault="002F58FE" w:rsidP="002F58FE">
      <w:pPr>
        <w:pStyle w:val="Heading1"/>
        <w:numPr>
          <w:ilvl w:val="0"/>
          <w:numId w:val="0"/>
        </w:numPr>
        <w:rPr>
          <w:rFonts w:ascii="Times New Roman" w:eastAsia="Calibri" w:hAnsi="Times New Roman"/>
          <w:b w:val="0"/>
          <w:bCs w:val="0"/>
          <w:color w:val="auto"/>
          <w:sz w:val="20"/>
          <w:szCs w:val="22"/>
        </w:rPr>
      </w:pPr>
      <w:bookmarkStart w:id="111" w:name="_Toc442440541"/>
      <w:r w:rsidRPr="002F58FE">
        <w:rPr>
          <w:rFonts w:ascii="Times New Roman" w:eastAsia="Calibri" w:hAnsi="Times New Roman"/>
          <w:b w:val="0"/>
          <w:bCs w:val="0"/>
          <w:color w:val="auto"/>
          <w:sz w:val="20"/>
          <w:szCs w:val="22"/>
        </w:rPr>
        <w:t xml:space="preserve">For a Needs Assessment on the PTF system the ISO will be the initiator per the triggers listed in 4.1(a) and 4.1(c) of Attachment K.  The ISO notifies the PAC in the form of a posted notice of the initiation of a Needs Assessment. </w:t>
      </w:r>
      <w:r w:rsidRPr="00BA68EB">
        <w:rPr>
          <w:rFonts w:ascii="Times New Roman" w:eastAsia="Calibri" w:hAnsi="Times New Roman"/>
          <w:b w:val="0"/>
          <w:bCs w:val="0"/>
          <w:color w:val="auto"/>
          <w:sz w:val="20"/>
          <w:szCs w:val="22"/>
        </w:rPr>
        <w:t>The notice shall include a description of the relevant trigger(s) and may include a general description of the objectives, identify the type of study(s) to be performed and</w:t>
      </w:r>
      <w:r w:rsidRPr="002F58FE">
        <w:rPr>
          <w:rFonts w:ascii="Times New Roman" w:eastAsia="Calibri" w:hAnsi="Times New Roman"/>
          <w:b w:val="0"/>
          <w:bCs w:val="0"/>
          <w:color w:val="auto"/>
          <w:sz w:val="20"/>
          <w:szCs w:val="22"/>
        </w:rPr>
        <w:t xml:space="preserve"> include general information about what the study(s) will encompass and a high level overview of the study area.</w:t>
      </w:r>
      <w:bookmarkEnd w:id="111"/>
      <w:r w:rsidRPr="002F58FE">
        <w:rPr>
          <w:rFonts w:ascii="Times New Roman" w:eastAsia="Calibri" w:hAnsi="Times New Roman"/>
          <w:b w:val="0"/>
          <w:bCs w:val="0"/>
          <w:color w:val="auto"/>
          <w:sz w:val="20"/>
          <w:szCs w:val="22"/>
        </w:rPr>
        <w:t xml:space="preserve"> </w:t>
      </w:r>
    </w:p>
    <w:p w:rsidR="002F2E4E" w:rsidRDefault="002F2E4E" w:rsidP="00B41162">
      <w:pPr>
        <w:pStyle w:val="Heading2"/>
        <w:numPr>
          <w:ilvl w:val="2"/>
          <w:numId w:val="2"/>
        </w:numPr>
      </w:pPr>
      <w:bookmarkStart w:id="112" w:name="_Toc321750157"/>
      <w:bookmarkStart w:id="113" w:name="_Toc442440542"/>
      <w:r>
        <w:t>Study Scope Development</w:t>
      </w:r>
      <w:r w:rsidR="00FC7847">
        <w:t xml:space="preserve"> and</w:t>
      </w:r>
      <w:r>
        <w:t xml:space="preserve"> Review (PAC)</w:t>
      </w:r>
      <w:bookmarkEnd w:id="112"/>
      <w:bookmarkEnd w:id="113"/>
    </w:p>
    <w:p w:rsidR="00577C74" w:rsidRPr="002F2E4E" w:rsidRDefault="00577C74" w:rsidP="00577C74">
      <w:r w:rsidRPr="00BA68EB">
        <w:rPr>
          <w:rFonts w:ascii="Times New Roman" w:hAnsi="Times New Roman"/>
        </w:rPr>
        <w:t>To allow for the development of a study scope the ISO will create and post, to its website, initial study files for each load level being assessed</w:t>
      </w:r>
      <w:r w:rsidRPr="006E0DB9">
        <w:rPr>
          <w:rFonts w:ascii="Times New Roman" w:hAnsi="Times New Roman"/>
        </w:rPr>
        <w:t xml:space="preserve"> for the PAC to review and comment on (review period will vary on complexity of study files). After the ISO receives and reviews the PAC feedback on the initial study files the</w:t>
      </w:r>
      <w:r>
        <w:rPr>
          <w:rFonts w:ascii="Times New Roman" w:hAnsi="Times New Roman"/>
        </w:rPr>
        <w:t xml:space="preserve"> ISO</w:t>
      </w:r>
      <w:r w:rsidRPr="006E0DB9">
        <w:rPr>
          <w:rFonts w:ascii="Times New Roman" w:hAnsi="Times New Roman"/>
        </w:rPr>
        <w:t xml:space="preserve"> will create</w:t>
      </w:r>
      <w:r>
        <w:rPr>
          <w:rFonts w:ascii="Times New Roman" w:hAnsi="Times New Roman"/>
        </w:rPr>
        <w:t xml:space="preserve"> and publish</w:t>
      </w:r>
      <w:r w:rsidRPr="006E0DB9">
        <w:rPr>
          <w:rFonts w:ascii="Times New Roman" w:hAnsi="Times New Roman"/>
        </w:rPr>
        <w:t xml:space="preserve"> intermediate study files and a draft Needs Assessment scope document </w:t>
      </w:r>
      <w:r>
        <w:rPr>
          <w:rFonts w:ascii="Times New Roman" w:hAnsi="Times New Roman"/>
        </w:rPr>
        <w:t xml:space="preserve">and </w:t>
      </w:r>
      <w:r w:rsidRPr="006E0DB9">
        <w:rPr>
          <w:rFonts w:ascii="Times New Roman" w:hAnsi="Times New Roman"/>
        </w:rPr>
        <w:t xml:space="preserve">bring the draft scope document to the PAC for discussion and review. The study scope will include a study schedule/timeline and should as a minimum include the following: </w:t>
      </w:r>
      <w:r w:rsidRPr="002F2E4E">
        <w:t xml:space="preserve"> </w:t>
      </w:r>
    </w:p>
    <w:p w:rsidR="00577C74" w:rsidRPr="002F2E4E" w:rsidRDefault="00577C74" w:rsidP="006D66BE">
      <w:pPr>
        <w:pStyle w:val="ListParagraph"/>
        <w:numPr>
          <w:ilvl w:val="0"/>
          <w:numId w:val="37"/>
        </w:numPr>
        <w:pPrChange w:id="114" w:author="Michael Drzewianowski" w:date="2016-03-15T08:52:00Z">
          <w:pPr>
            <w:pStyle w:val="ListParagraph"/>
            <w:numPr>
              <w:ilvl w:val="0"/>
              <w:numId w:val="41"/>
            </w:numPr>
            <w:tabs>
              <w:tab w:val="clear" w:pos="360"/>
            </w:tabs>
            <w:ind w:left="1080"/>
          </w:pPr>
        </w:pPrChange>
      </w:pPr>
      <w:r w:rsidRPr="002F2E4E">
        <w:t>Study objective</w:t>
      </w:r>
    </w:p>
    <w:p w:rsidR="00577C74" w:rsidRPr="002F2E4E" w:rsidRDefault="00577C74" w:rsidP="006D66BE">
      <w:pPr>
        <w:pStyle w:val="ListParagraph"/>
        <w:numPr>
          <w:ilvl w:val="0"/>
          <w:numId w:val="37"/>
        </w:numPr>
        <w:rPr>
          <w:rFonts w:ascii="Times New Roman" w:hAnsi="Times New Roman"/>
        </w:rPr>
        <w:pPrChange w:id="115" w:author="Michael Drzewianowski" w:date="2016-03-15T08:52:00Z">
          <w:pPr>
            <w:pStyle w:val="ListParagraph"/>
            <w:numPr>
              <w:ilvl w:val="0"/>
              <w:numId w:val="41"/>
            </w:numPr>
            <w:tabs>
              <w:tab w:val="clear" w:pos="360"/>
            </w:tabs>
            <w:ind w:left="1080"/>
          </w:pPr>
        </w:pPrChange>
      </w:pPr>
      <w:r>
        <w:rPr>
          <w:rFonts w:ascii="Times New Roman" w:hAnsi="Times New Roman"/>
        </w:rPr>
        <w:t>S</w:t>
      </w:r>
      <w:r w:rsidRPr="002F2E4E">
        <w:rPr>
          <w:rFonts w:ascii="Times New Roman" w:hAnsi="Times New Roman"/>
        </w:rPr>
        <w:t xml:space="preserve">tudy </w:t>
      </w:r>
      <w:r>
        <w:rPr>
          <w:rFonts w:ascii="Times New Roman" w:hAnsi="Times New Roman"/>
        </w:rPr>
        <w:t>Area</w:t>
      </w:r>
    </w:p>
    <w:p w:rsidR="00577C74" w:rsidRPr="002F2E4E" w:rsidRDefault="00577C74" w:rsidP="006D66BE">
      <w:pPr>
        <w:pStyle w:val="ListParagraph"/>
        <w:numPr>
          <w:ilvl w:val="0"/>
          <w:numId w:val="37"/>
        </w:numPr>
        <w:rPr>
          <w:rFonts w:ascii="Times New Roman" w:hAnsi="Times New Roman"/>
        </w:rPr>
        <w:pPrChange w:id="116" w:author="Michael Drzewianowski" w:date="2016-03-15T08:52:00Z">
          <w:pPr>
            <w:pStyle w:val="ListParagraph"/>
            <w:numPr>
              <w:ilvl w:val="0"/>
              <w:numId w:val="41"/>
            </w:numPr>
            <w:tabs>
              <w:tab w:val="clear" w:pos="360"/>
            </w:tabs>
            <w:ind w:left="1080"/>
          </w:pPr>
        </w:pPrChange>
      </w:pPr>
      <w:r w:rsidRPr="002F2E4E">
        <w:rPr>
          <w:rFonts w:ascii="Times New Roman" w:hAnsi="Times New Roman"/>
        </w:rPr>
        <w:t>Year</w:t>
      </w:r>
      <w:r>
        <w:rPr>
          <w:rFonts w:ascii="Times New Roman" w:hAnsi="Times New Roman"/>
        </w:rPr>
        <w:t>(</w:t>
      </w:r>
      <w:r w:rsidRPr="002F2E4E">
        <w:rPr>
          <w:rFonts w:ascii="Times New Roman" w:hAnsi="Times New Roman"/>
        </w:rPr>
        <w:t>s</w:t>
      </w:r>
      <w:r>
        <w:rPr>
          <w:rFonts w:ascii="Times New Roman" w:hAnsi="Times New Roman"/>
        </w:rPr>
        <w:t>)</w:t>
      </w:r>
      <w:r w:rsidRPr="002F2E4E">
        <w:rPr>
          <w:rFonts w:ascii="Times New Roman" w:hAnsi="Times New Roman"/>
        </w:rPr>
        <w:t xml:space="preserve"> to be studied </w:t>
      </w:r>
    </w:p>
    <w:p w:rsidR="00577C74" w:rsidRPr="00BD2BF1" w:rsidRDefault="00577C74" w:rsidP="006D66BE">
      <w:pPr>
        <w:pStyle w:val="ListParagraph"/>
        <w:numPr>
          <w:ilvl w:val="0"/>
          <w:numId w:val="37"/>
        </w:numPr>
        <w:rPr>
          <w:rFonts w:ascii="Times New Roman" w:hAnsi="Times New Roman"/>
        </w:rPr>
        <w:pPrChange w:id="117" w:author="Michael Drzewianowski" w:date="2016-03-15T08:52:00Z">
          <w:pPr>
            <w:pStyle w:val="ListParagraph"/>
            <w:numPr>
              <w:ilvl w:val="0"/>
              <w:numId w:val="41"/>
            </w:numPr>
            <w:tabs>
              <w:tab w:val="clear" w:pos="360"/>
            </w:tabs>
            <w:ind w:left="1080"/>
          </w:pPr>
        </w:pPrChange>
      </w:pPr>
      <w:r w:rsidRPr="00BD2BF1">
        <w:rPr>
          <w:rFonts w:ascii="Times New Roman" w:hAnsi="Times New Roman"/>
        </w:rPr>
        <w:t>Description of the type of analysis and testing that will be included in the study. While these typically include steady-state, stability and short circuit studies, EMTP analysis and other types of analysis are sometimes required</w:t>
      </w:r>
    </w:p>
    <w:p w:rsidR="00577C74" w:rsidRPr="002F2E4E" w:rsidRDefault="00577C74" w:rsidP="006D66BE">
      <w:pPr>
        <w:pStyle w:val="ListParagraph"/>
        <w:numPr>
          <w:ilvl w:val="0"/>
          <w:numId w:val="37"/>
        </w:numPr>
        <w:rPr>
          <w:rFonts w:ascii="Times New Roman" w:hAnsi="Times New Roman"/>
        </w:rPr>
        <w:pPrChange w:id="118" w:author="Michael Drzewianowski" w:date="2016-03-15T08:52:00Z">
          <w:pPr>
            <w:pStyle w:val="ListParagraph"/>
            <w:numPr>
              <w:ilvl w:val="0"/>
              <w:numId w:val="41"/>
            </w:numPr>
            <w:tabs>
              <w:tab w:val="clear" w:pos="360"/>
            </w:tabs>
            <w:ind w:left="1080"/>
          </w:pPr>
        </w:pPrChange>
      </w:pPr>
      <w:r w:rsidRPr="00BD2BF1">
        <w:rPr>
          <w:rFonts w:ascii="Times New Roman" w:hAnsi="Times New Roman"/>
        </w:rPr>
        <w:t>Study Assumptions (including but not limited to) transfer</w:t>
      </w:r>
      <w:r>
        <w:rPr>
          <w:rFonts w:ascii="Times New Roman" w:hAnsi="Times New Roman"/>
        </w:rPr>
        <w:t>s</w:t>
      </w:r>
      <w:r w:rsidRPr="00BD2BF1">
        <w:rPr>
          <w:rFonts w:ascii="Times New Roman" w:hAnsi="Times New Roman"/>
        </w:rPr>
        <w:t>, lo</w:t>
      </w:r>
      <w:r>
        <w:rPr>
          <w:rFonts w:ascii="Times New Roman" w:hAnsi="Times New Roman"/>
        </w:rPr>
        <w:t>ad level, contingencies, and market solutions</w:t>
      </w:r>
    </w:p>
    <w:p w:rsidR="00577C74" w:rsidRDefault="00577C74" w:rsidP="006D66BE">
      <w:pPr>
        <w:pStyle w:val="ListParagraph"/>
        <w:numPr>
          <w:ilvl w:val="0"/>
          <w:numId w:val="37"/>
        </w:numPr>
        <w:rPr>
          <w:rFonts w:ascii="Times New Roman" w:hAnsi="Times New Roman"/>
        </w:rPr>
        <w:pPrChange w:id="119" w:author="Michael Drzewianowski" w:date="2016-03-15T08:52:00Z">
          <w:pPr>
            <w:pStyle w:val="ListParagraph"/>
            <w:numPr>
              <w:ilvl w:val="0"/>
              <w:numId w:val="41"/>
            </w:numPr>
            <w:tabs>
              <w:tab w:val="clear" w:pos="360"/>
            </w:tabs>
            <w:ind w:left="1080"/>
          </w:pPr>
        </w:pPrChange>
      </w:pPr>
      <w:r w:rsidRPr="002F2E4E">
        <w:rPr>
          <w:rFonts w:ascii="Times New Roman" w:hAnsi="Times New Roman"/>
        </w:rPr>
        <w:t>Any sensitivity considered such as potential retirements, demand-response performance characteristics, load forecast changes, topology changes included or excluded, etc.</w:t>
      </w:r>
    </w:p>
    <w:p w:rsidR="00577C74" w:rsidRDefault="00577C74" w:rsidP="006D66BE">
      <w:pPr>
        <w:pStyle w:val="ListParagraph"/>
        <w:numPr>
          <w:ilvl w:val="0"/>
          <w:numId w:val="37"/>
        </w:numPr>
        <w:rPr>
          <w:rFonts w:ascii="Times New Roman" w:hAnsi="Times New Roman"/>
        </w:rPr>
        <w:pPrChange w:id="120" w:author="Michael Drzewianowski" w:date="2016-03-15T08:52:00Z">
          <w:pPr>
            <w:pStyle w:val="ListParagraph"/>
            <w:numPr>
              <w:ilvl w:val="0"/>
              <w:numId w:val="41"/>
            </w:numPr>
            <w:tabs>
              <w:tab w:val="clear" w:pos="360"/>
            </w:tabs>
            <w:ind w:left="1080"/>
          </w:pPr>
        </w:pPrChange>
      </w:pPr>
      <w:r>
        <w:rPr>
          <w:rFonts w:ascii="Times New Roman" w:hAnsi="Times New Roman"/>
        </w:rPr>
        <w:t>Reliability standards and criteria</w:t>
      </w:r>
    </w:p>
    <w:p w:rsidR="00577C74" w:rsidRPr="002F2E4E" w:rsidRDefault="00577C74" w:rsidP="006D66BE">
      <w:pPr>
        <w:pStyle w:val="ListParagraph"/>
        <w:numPr>
          <w:ilvl w:val="0"/>
          <w:numId w:val="37"/>
        </w:numPr>
        <w:rPr>
          <w:rFonts w:ascii="Times New Roman" w:hAnsi="Times New Roman"/>
        </w:rPr>
        <w:pPrChange w:id="121" w:author="Michael Drzewianowski" w:date="2016-03-15T08:52:00Z">
          <w:pPr>
            <w:pStyle w:val="ListParagraph"/>
            <w:numPr>
              <w:ilvl w:val="0"/>
              <w:numId w:val="41"/>
            </w:numPr>
            <w:tabs>
              <w:tab w:val="clear" w:pos="360"/>
            </w:tabs>
            <w:ind w:left="1080"/>
          </w:pPr>
        </w:pPrChange>
      </w:pPr>
      <w:r>
        <w:rPr>
          <w:rFonts w:ascii="Times New Roman" w:hAnsi="Times New Roman"/>
        </w:rPr>
        <w:t>Description of methodology and performance criteria</w:t>
      </w:r>
    </w:p>
    <w:p w:rsidR="00577C74" w:rsidRPr="002F2E4E" w:rsidRDefault="00577C74" w:rsidP="00577C74">
      <w:pPr>
        <w:rPr>
          <w:rFonts w:ascii="Times New Roman" w:hAnsi="Times New Roman"/>
        </w:rPr>
      </w:pPr>
      <w:r w:rsidRPr="00414FFB">
        <w:rPr>
          <w:rFonts w:ascii="Times New Roman" w:hAnsi="Times New Roman"/>
        </w:rPr>
        <w:t>As deemed necessary by the ISO, the ISO may also provide the scope to the Market Advisor to the ISO Board of Directors and the ISO Board of Directors.</w:t>
      </w:r>
      <w:r>
        <w:rPr>
          <w:rFonts w:ascii="Times New Roman" w:hAnsi="Times New Roman"/>
        </w:rPr>
        <w:t xml:space="preserve"> </w:t>
      </w:r>
      <w:r w:rsidRPr="002F2E4E">
        <w:rPr>
          <w:rFonts w:ascii="Times New Roman" w:hAnsi="Times New Roman"/>
        </w:rPr>
        <w:t xml:space="preserve">Upon receiving </w:t>
      </w:r>
      <w:r>
        <w:rPr>
          <w:rFonts w:ascii="Times New Roman" w:hAnsi="Times New Roman"/>
        </w:rPr>
        <w:t xml:space="preserve">comments </w:t>
      </w:r>
      <w:r w:rsidRPr="002F2E4E">
        <w:rPr>
          <w:rFonts w:ascii="Times New Roman" w:hAnsi="Times New Roman"/>
        </w:rPr>
        <w:t xml:space="preserve">from the PAC, </w:t>
      </w:r>
      <w:r>
        <w:rPr>
          <w:rFonts w:ascii="Times New Roman" w:hAnsi="Times New Roman"/>
        </w:rPr>
        <w:t>the ISO will determine the</w:t>
      </w:r>
      <w:r w:rsidRPr="002F2E4E">
        <w:rPr>
          <w:rFonts w:ascii="Times New Roman" w:hAnsi="Times New Roman"/>
        </w:rPr>
        <w:t xml:space="preserve"> final study scope </w:t>
      </w:r>
      <w:r>
        <w:rPr>
          <w:rFonts w:ascii="Times New Roman" w:hAnsi="Times New Roman"/>
        </w:rPr>
        <w:t>and respond to</w:t>
      </w:r>
      <w:r w:rsidRPr="002F2E4E">
        <w:rPr>
          <w:rFonts w:ascii="Times New Roman" w:hAnsi="Times New Roman"/>
        </w:rPr>
        <w:t xml:space="preserve"> the </w:t>
      </w:r>
      <w:r>
        <w:rPr>
          <w:rFonts w:ascii="Times New Roman" w:hAnsi="Times New Roman"/>
        </w:rPr>
        <w:t>input received from</w:t>
      </w:r>
      <w:r w:rsidRPr="002F2E4E">
        <w:rPr>
          <w:rFonts w:ascii="Times New Roman" w:hAnsi="Times New Roman"/>
        </w:rPr>
        <w:t xml:space="preserve"> the </w:t>
      </w:r>
      <w:r>
        <w:rPr>
          <w:rFonts w:ascii="Times New Roman" w:hAnsi="Times New Roman"/>
        </w:rPr>
        <w:t>PAC</w:t>
      </w:r>
      <w:r w:rsidRPr="002F2E4E">
        <w:rPr>
          <w:rFonts w:ascii="Times New Roman" w:hAnsi="Times New Roman"/>
        </w:rPr>
        <w:t xml:space="preserve">. </w:t>
      </w:r>
      <w:r>
        <w:rPr>
          <w:rFonts w:ascii="Times New Roman" w:hAnsi="Times New Roman"/>
        </w:rPr>
        <w:t>The final Needs Assessment scope document and all study files and supporting documentation</w:t>
      </w:r>
      <w:r w:rsidRPr="002F2E4E">
        <w:rPr>
          <w:rFonts w:ascii="Times New Roman" w:hAnsi="Times New Roman"/>
        </w:rPr>
        <w:t xml:space="preserve"> will be posted </w:t>
      </w:r>
      <w:r>
        <w:rPr>
          <w:rFonts w:ascii="Times New Roman" w:hAnsi="Times New Roman"/>
        </w:rPr>
        <w:t>in the related Key Study Area sub-section to the System Planning area on the ISO website.</w:t>
      </w:r>
      <w:r w:rsidRPr="00BE5C8F">
        <w:rPr>
          <w:rFonts w:ascii="Times New Roman" w:hAnsi="Times New Roman"/>
          <w:vertAlign w:val="superscript"/>
        </w:rPr>
        <w:footnoteReference w:id="9"/>
      </w:r>
      <w:r w:rsidRPr="002F2E4E">
        <w:rPr>
          <w:rFonts w:ascii="Times New Roman" w:hAnsi="Times New Roman"/>
        </w:rPr>
        <w:t xml:space="preserve"> </w:t>
      </w:r>
    </w:p>
    <w:p w:rsidR="002F2E4E" w:rsidRPr="002F2E4E" w:rsidRDefault="002F2E4E" w:rsidP="002F2E4E">
      <w:pPr>
        <w:pStyle w:val="ListParagraph"/>
        <w:numPr>
          <w:ilvl w:val="0"/>
          <w:numId w:val="0"/>
        </w:numPr>
        <w:spacing w:before="0" w:after="0" w:line="220" w:lineRule="atLeast"/>
        <w:ind w:left="360"/>
        <w:rPr>
          <w:rFonts w:ascii="Times New Roman" w:hAnsi="Times New Roman"/>
        </w:rPr>
      </w:pPr>
    </w:p>
    <w:p w:rsidR="0091279E" w:rsidRDefault="00577C74" w:rsidP="00B41162">
      <w:pPr>
        <w:pStyle w:val="Heading2"/>
        <w:numPr>
          <w:ilvl w:val="2"/>
          <w:numId w:val="2"/>
        </w:numPr>
      </w:pPr>
      <w:bookmarkStart w:id="122" w:name="_Toc321750159"/>
      <w:bookmarkStart w:id="123" w:name="_Toc442440543"/>
      <w:r>
        <w:lastRenderedPageBreak/>
        <w:t>Treatment</w:t>
      </w:r>
      <w:r w:rsidR="0043635D">
        <w:t xml:space="preserve"> of Market Solutions in Needs Assessment</w:t>
      </w:r>
      <w:bookmarkEnd w:id="122"/>
      <w:bookmarkEnd w:id="123"/>
    </w:p>
    <w:p w:rsidR="00577C74" w:rsidRDefault="00577C74" w:rsidP="00577C74">
      <w:pPr>
        <w:rPr>
          <w:rFonts w:ascii="Times New Roman" w:hAnsi="Times New Roman"/>
        </w:rPr>
      </w:pPr>
      <w:r>
        <w:rPr>
          <w:rFonts w:ascii="Times New Roman" w:hAnsi="Times New Roman"/>
        </w:rPr>
        <w:t xml:space="preserve">The </w:t>
      </w:r>
      <w:r w:rsidRPr="0043635D">
        <w:rPr>
          <w:rFonts w:ascii="Times New Roman" w:hAnsi="Times New Roman"/>
        </w:rPr>
        <w:t xml:space="preserve">Needs Assessment </w:t>
      </w:r>
      <w:r>
        <w:rPr>
          <w:rFonts w:ascii="Times New Roman" w:hAnsi="Times New Roman"/>
        </w:rPr>
        <w:t>shall</w:t>
      </w:r>
      <w:r w:rsidRPr="0043635D">
        <w:rPr>
          <w:rFonts w:ascii="Times New Roman" w:hAnsi="Times New Roman"/>
        </w:rPr>
        <w:t xml:space="preserve"> reflect proposed market </w:t>
      </w:r>
      <w:r>
        <w:rPr>
          <w:rFonts w:ascii="Times New Roman" w:hAnsi="Times New Roman"/>
        </w:rPr>
        <w:t>responses</w:t>
      </w:r>
      <w:r w:rsidRPr="0043635D">
        <w:rPr>
          <w:rFonts w:ascii="Times New Roman" w:hAnsi="Times New Roman"/>
        </w:rPr>
        <w:t xml:space="preserve">. Market </w:t>
      </w:r>
      <w:r>
        <w:rPr>
          <w:rFonts w:ascii="Times New Roman" w:hAnsi="Times New Roman"/>
        </w:rPr>
        <w:t>responses</w:t>
      </w:r>
      <w:r w:rsidRPr="0043635D">
        <w:rPr>
          <w:rFonts w:ascii="Times New Roman" w:hAnsi="Times New Roman"/>
        </w:rPr>
        <w:t xml:space="preserve"> </w:t>
      </w:r>
      <w:r>
        <w:rPr>
          <w:rFonts w:ascii="Times New Roman" w:hAnsi="Times New Roman"/>
        </w:rPr>
        <w:t>may included, but are not limited to,</w:t>
      </w:r>
      <w:r w:rsidRPr="0043635D">
        <w:rPr>
          <w:rFonts w:ascii="Times New Roman" w:hAnsi="Times New Roman"/>
        </w:rPr>
        <w:t xml:space="preserve"> resources (such as demand-side projects or distributed generation projects)</w:t>
      </w:r>
      <w:r>
        <w:rPr>
          <w:rFonts w:ascii="Times New Roman" w:hAnsi="Times New Roman"/>
        </w:rPr>
        <w:t>,</w:t>
      </w:r>
      <w:r w:rsidRPr="0043635D">
        <w:rPr>
          <w:rFonts w:ascii="Times New Roman" w:hAnsi="Times New Roman"/>
        </w:rPr>
        <w:t xml:space="preserve"> and </w:t>
      </w:r>
      <w:r>
        <w:rPr>
          <w:rFonts w:ascii="Times New Roman" w:hAnsi="Times New Roman"/>
        </w:rPr>
        <w:t>Elective Transmission Upgrades.</w:t>
      </w:r>
    </w:p>
    <w:p w:rsidR="00577C74" w:rsidRDefault="00577C74" w:rsidP="00577C74">
      <w:pPr>
        <w:rPr>
          <w:rFonts w:ascii="Times New Roman" w:hAnsi="Times New Roman"/>
        </w:rPr>
      </w:pPr>
      <w:r>
        <w:rPr>
          <w:rFonts w:ascii="Times New Roman" w:hAnsi="Times New Roman"/>
        </w:rPr>
        <w:t>The Needs Assessment</w:t>
      </w:r>
      <w:r w:rsidRPr="00081646">
        <w:rPr>
          <w:rFonts w:ascii="Times New Roman" w:hAnsi="Times New Roman"/>
        </w:rPr>
        <w:t xml:space="preserve"> shall incorporate or update information regarding </w:t>
      </w:r>
      <w:r>
        <w:rPr>
          <w:rFonts w:ascii="Times New Roman" w:hAnsi="Times New Roman"/>
        </w:rPr>
        <w:t>proposed resources that:</w:t>
      </w:r>
    </w:p>
    <w:p w:rsidR="00577C74" w:rsidRPr="005B37CB" w:rsidRDefault="00577C74" w:rsidP="006D66BE">
      <w:pPr>
        <w:pStyle w:val="ListParagraph"/>
        <w:numPr>
          <w:ilvl w:val="0"/>
          <w:numId w:val="37"/>
        </w:numPr>
        <w:rPr>
          <w:rFonts w:ascii="Times New Roman" w:hAnsi="Times New Roman"/>
        </w:rPr>
        <w:pPrChange w:id="124" w:author="Michael Drzewianowski" w:date="2016-03-15T08:52:00Z">
          <w:pPr>
            <w:pStyle w:val="ListParagraph"/>
            <w:numPr>
              <w:ilvl w:val="0"/>
              <w:numId w:val="41"/>
            </w:numPr>
            <w:tabs>
              <w:tab w:val="clear" w:pos="360"/>
            </w:tabs>
            <w:ind w:left="1080"/>
          </w:pPr>
        </w:pPrChange>
      </w:pPr>
      <w:r w:rsidRPr="005B37CB">
        <w:rPr>
          <w:rFonts w:ascii="Times New Roman" w:hAnsi="Times New Roman"/>
        </w:rPr>
        <w:t>have cleared in a Forward Capacity Auction pursuant to Market Rule 1 of the ISO Tariff,</w:t>
      </w:r>
    </w:p>
    <w:p w:rsidR="00577C74" w:rsidRPr="005B37CB" w:rsidRDefault="00577C74" w:rsidP="006D66BE">
      <w:pPr>
        <w:pStyle w:val="ListParagraph"/>
        <w:numPr>
          <w:ilvl w:val="0"/>
          <w:numId w:val="37"/>
        </w:numPr>
        <w:rPr>
          <w:rFonts w:ascii="Times New Roman" w:hAnsi="Times New Roman"/>
        </w:rPr>
        <w:pPrChange w:id="125" w:author="Michael Drzewianowski" w:date="2016-03-15T08:52:00Z">
          <w:pPr>
            <w:pStyle w:val="ListParagraph"/>
            <w:numPr>
              <w:ilvl w:val="0"/>
              <w:numId w:val="41"/>
            </w:numPr>
            <w:tabs>
              <w:tab w:val="clear" w:pos="360"/>
            </w:tabs>
            <w:ind w:left="1080"/>
          </w:pPr>
        </w:pPrChange>
      </w:pPr>
      <w:r w:rsidRPr="005B37CB">
        <w:rPr>
          <w:rFonts w:ascii="Times New Roman" w:hAnsi="Times New Roman"/>
        </w:rPr>
        <w:t>have been selected in, and are contractually bound by, a state-sponsored Request For Proposals</w:t>
      </w:r>
      <w:r>
        <w:rPr>
          <w:rFonts w:ascii="Times New Roman" w:hAnsi="Times New Roman"/>
        </w:rPr>
        <w:t>, or</w:t>
      </w:r>
    </w:p>
    <w:p w:rsidR="00577C74" w:rsidRPr="005B37CB" w:rsidRDefault="00577C74" w:rsidP="006D66BE">
      <w:pPr>
        <w:pStyle w:val="ListParagraph"/>
        <w:numPr>
          <w:ilvl w:val="0"/>
          <w:numId w:val="37"/>
        </w:numPr>
        <w:rPr>
          <w:rFonts w:ascii="Times New Roman" w:hAnsi="Times New Roman"/>
        </w:rPr>
        <w:pPrChange w:id="126" w:author="Michael Drzewianowski" w:date="2016-03-15T08:52:00Z">
          <w:pPr>
            <w:pStyle w:val="ListParagraph"/>
            <w:numPr>
              <w:ilvl w:val="0"/>
              <w:numId w:val="41"/>
            </w:numPr>
            <w:tabs>
              <w:tab w:val="clear" w:pos="360"/>
            </w:tabs>
            <w:ind w:left="1080"/>
          </w:pPr>
        </w:pPrChange>
      </w:pPr>
      <w:r w:rsidRPr="005B37CB">
        <w:rPr>
          <w:rFonts w:ascii="Times New Roman" w:hAnsi="Times New Roman"/>
        </w:rPr>
        <w:t>have a financially binding obligation pursuant to a contract</w:t>
      </w:r>
    </w:p>
    <w:p w:rsidR="00577C74" w:rsidRDefault="00577C74" w:rsidP="00577C74">
      <w:pPr>
        <w:rPr>
          <w:rFonts w:ascii="Times New Roman" w:hAnsi="Times New Roman"/>
        </w:rPr>
      </w:pPr>
      <w:r>
        <w:rPr>
          <w:rFonts w:ascii="Times New Roman" w:hAnsi="Times New Roman"/>
        </w:rPr>
        <w:t>The Needs Assessment</w:t>
      </w:r>
      <w:r w:rsidRPr="00081646">
        <w:rPr>
          <w:rFonts w:ascii="Times New Roman" w:hAnsi="Times New Roman"/>
        </w:rPr>
        <w:t xml:space="preserve"> shall incorporate or update information regarding a proposed Elective Transmission Upgrade</w:t>
      </w:r>
      <w:r>
        <w:rPr>
          <w:rFonts w:ascii="Times New Roman" w:hAnsi="Times New Roman"/>
        </w:rPr>
        <w:t xml:space="preserve"> if:</w:t>
      </w:r>
    </w:p>
    <w:p w:rsidR="00577C74" w:rsidRDefault="00577C74" w:rsidP="006D66BE">
      <w:pPr>
        <w:pStyle w:val="ListParagraph"/>
        <w:numPr>
          <w:ilvl w:val="0"/>
          <w:numId w:val="38"/>
        </w:numPr>
        <w:rPr>
          <w:rFonts w:ascii="Times New Roman" w:hAnsi="Times New Roman"/>
        </w:rPr>
        <w:pPrChange w:id="127" w:author="Michael Drzewianowski" w:date="2016-03-15T08:52:00Z">
          <w:pPr>
            <w:pStyle w:val="ListParagraph"/>
            <w:numPr>
              <w:ilvl w:val="0"/>
              <w:numId w:val="42"/>
            </w:numPr>
            <w:tabs>
              <w:tab w:val="clear" w:pos="360"/>
            </w:tabs>
            <w:ind w:left="764"/>
          </w:pPr>
        </w:pPrChange>
      </w:pPr>
      <w:r w:rsidRPr="00081646">
        <w:rPr>
          <w:rFonts w:ascii="Times New Roman" w:hAnsi="Times New Roman"/>
        </w:rPr>
        <w:t xml:space="preserve">studies corresponding to the Elective Transmission Upgrade are completed (including receipt of approval under Section I.3.9 of the </w:t>
      </w:r>
      <w:r>
        <w:rPr>
          <w:rFonts w:ascii="Times New Roman" w:hAnsi="Times New Roman"/>
        </w:rPr>
        <w:t>Tariff),</w:t>
      </w:r>
    </w:p>
    <w:p w:rsidR="00577C74" w:rsidRDefault="00577C74" w:rsidP="006D66BE">
      <w:pPr>
        <w:pStyle w:val="ListParagraph"/>
        <w:numPr>
          <w:ilvl w:val="0"/>
          <w:numId w:val="38"/>
        </w:numPr>
        <w:rPr>
          <w:rFonts w:ascii="Times New Roman" w:hAnsi="Times New Roman"/>
        </w:rPr>
        <w:pPrChange w:id="128" w:author="Michael Drzewianowski" w:date="2016-03-15T08:52:00Z">
          <w:pPr>
            <w:pStyle w:val="ListParagraph"/>
            <w:numPr>
              <w:ilvl w:val="0"/>
              <w:numId w:val="42"/>
            </w:numPr>
            <w:tabs>
              <w:tab w:val="clear" w:pos="360"/>
            </w:tabs>
            <w:ind w:left="764"/>
          </w:pPr>
        </w:pPrChange>
      </w:pPr>
      <w:r w:rsidRPr="00081646">
        <w:rPr>
          <w:rFonts w:ascii="Times New Roman" w:hAnsi="Times New Roman"/>
        </w:rPr>
        <w:t>a commercial operation date has been ascertained, and</w:t>
      </w:r>
    </w:p>
    <w:p w:rsidR="00577C74" w:rsidRDefault="00577C74" w:rsidP="006D66BE">
      <w:pPr>
        <w:pStyle w:val="ListParagraph"/>
        <w:numPr>
          <w:ilvl w:val="0"/>
          <w:numId w:val="38"/>
        </w:numPr>
        <w:rPr>
          <w:rFonts w:ascii="Times New Roman" w:hAnsi="Times New Roman"/>
        </w:rPr>
        <w:pPrChange w:id="129" w:author="Michael Drzewianowski" w:date="2016-03-15T08:52:00Z">
          <w:pPr>
            <w:pStyle w:val="ListParagraph"/>
            <w:numPr>
              <w:ilvl w:val="0"/>
              <w:numId w:val="42"/>
            </w:numPr>
            <w:tabs>
              <w:tab w:val="clear" w:pos="360"/>
            </w:tabs>
            <w:ind w:left="764"/>
          </w:pPr>
        </w:pPrChange>
      </w:pPr>
      <w:proofErr w:type="gramStart"/>
      <w:r w:rsidRPr="00081646">
        <w:rPr>
          <w:rFonts w:ascii="Times New Roman" w:hAnsi="Times New Roman"/>
        </w:rPr>
        <w:t>for</w:t>
      </w:r>
      <w:proofErr w:type="gramEnd"/>
      <w:r w:rsidRPr="00081646">
        <w:rPr>
          <w:rFonts w:ascii="Times New Roman" w:hAnsi="Times New Roman"/>
        </w:rPr>
        <w:t xml:space="preserve"> which the certification has been accepted in accordance with Section III.1</w:t>
      </w:r>
      <w:r>
        <w:rPr>
          <w:rFonts w:ascii="Times New Roman" w:hAnsi="Times New Roman"/>
        </w:rPr>
        <w:t>2 of the Tariff.</w:t>
      </w:r>
    </w:p>
    <w:p w:rsidR="00577C74" w:rsidRDefault="00577C74" w:rsidP="00577C74">
      <w:pPr>
        <w:rPr>
          <w:rFonts w:ascii="Times New Roman" w:hAnsi="Times New Roman"/>
        </w:rPr>
      </w:pPr>
      <w:r w:rsidRPr="00081646">
        <w:rPr>
          <w:rFonts w:ascii="Times New Roman" w:hAnsi="Times New Roman"/>
        </w:rPr>
        <w:t>In the case where the Elective Transmission Upgrades are proposed in conjunction with the interconnection of a resource, these Elective Transmission Upgrades shall be considered at the same time as the proposed resource is considered in the Needs Assessment provided that</w:t>
      </w:r>
      <w:r>
        <w:rPr>
          <w:rFonts w:ascii="Times New Roman" w:hAnsi="Times New Roman"/>
        </w:rPr>
        <w:t>:</w:t>
      </w:r>
    </w:p>
    <w:p w:rsidR="00577C74" w:rsidRDefault="00577C74" w:rsidP="006D66BE">
      <w:pPr>
        <w:pStyle w:val="ListParagraph"/>
        <w:numPr>
          <w:ilvl w:val="0"/>
          <w:numId w:val="39"/>
        </w:numPr>
        <w:rPr>
          <w:rFonts w:ascii="Times New Roman" w:hAnsi="Times New Roman"/>
        </w:rPr>
        <w:pPrChange w:id="130" w:author="Michael Drzewianowski" w:date="2016-03-15T08:52:00Z">
          <w:pPr>
            <w:pStyle w:val="ListParagraph"/>
            <w:numPr>
              <w:ilvl w:val="0"/>
              <w:numId w:val="43"/>
            </w:numPr>
            <w:tabs>
              <w:tab w:val="clear" w:pos="360"/>
            </w:tabs>
            <w:ind w:left="720"/>
          </w:pPr>
        </w:pPrChange>
      </w:pPr>
      <w:r w:rsidRPr="00250E05">
        <w:rPr>
          <w:rFonts w:ascii="Times New Roman" w:hAnsi="Times New Roman"/>
        </w:rPr>
        <w:t>the studies corresponding to the Elective Transmission Upgrade are completed (including receipt of approval under Section I.3.9 of the Tariff),</w:t>
      </w:r>
    </w:p>
    <w:p w:rsidR="00577C74" w:rsidRDefault="00577C74" w:rsidP="006D66BE">
      <w:pPr>
        <w:pStyle w:val="ListParagraph"/>
        <w:numPr>
          <w:ilvl w:val="0"/>
          <w:numId w:val="39"/>
        </w:numPr>
        <w:rPr>
          <w:rFonts w:ascii="Times New Roman" w:hAnsi="Times New Roman"/>
        </w:rPr>
        <w:pPrChange w:id="131" w:author="Michael Drzewianowski" w:date="2016-03-15T08:52:00Z">
          <w:pPr>
            <w:pStyle w:val="ListParagraph"/>
            <w:numPr>
              <w:ilvl w:val="0"/>
              <w:numId w:val="43"/>
            </w:numPr>
            <w:tabs>
              <w:tab w:val="clear" w:pos="360"/>
            </w:tabs>
            <w:ind w:left="720"/>
          </w:pPr>
        </w:pPrChange>
      </w:pPr>
      <w:r w:rsidRPr="00250E05">
        <w:rPr>
          <w:rFonts w:ascii="Times New Roman" w:hAnsi="Times New Roman"/>
        </w:rPr>
        <w:t>a commercial operation date has been ascertained,</w:t>
      </w:r>
    </w:p>
    <w:p w:rsidR="00577C74" w:rsidRPr="00250E05" w:rsidRDefault="00577C74" w:rsidP="006D66BE">
      <w:pPr>
        <w:pStyle w:val="ListParagraph"/>
        <w:numPr>
          <w:ilvl w:val="0"/>
          <w:numId w:val="39"/>
        </w:numPr>
        <w:rPr>
          <w:rFonts w:ascii="Times New Roman" w:hAnsi="Times New Roman"/>
        </w:rPr>
        <w:pPrChange w:id="132" w:author="Michael Drzewianowski" w:date="2016-03-15T08:52:00Z">
          <w:pPr>
            <w:pStyle w:val="ListParagraph"/>
            <w:numPr>
              <w:ilvl w:val="0"/>
              <w:numId w:val="43"/>
            </w:numPr>
            <w:tabs>
              <w:tab w:val="clear" w:pos="360"/>
            </w:tabs>
            <w:ind w:left="720"/>
          </w:pPr>
        </w:pPrChange>
      </w:pPr>
      <w:proofErr w:type="gramStart"/>
      <w:r w:rsidRPr="00250E05">
        <w:rPr>
          <w:rFonts w:ascii="Times New Roman" w:hAnsi="Times New Roman"/>
        </w:rPr>
        <w:t>and</w:t>
      </w:r>
      <w:proofErr w:type="gramEnd"/>
      <w:r w:rsidRPr="00250E05">
        <w:rPr>
          <w:rFonts w:ascii="Times New Roman" w:hAnsi="Times New Roman"/>
        </w:rPr>
        <w:t xml:space="preserve"> for which the certification has been accepted in accordance with Section III.12 of the Tariff.</w:t>
      </w:r>
    </w:p>
    <w:p w:rsidR="00577C74" w:rsidRDefault="00577C74" w:rsidP="00577C74">
      <w:pPr>
        <w:rPr>
          <w:rFonts w:ascii="Times New Roman" w:hAnsi="Times New Roman"/>
        </w:rPr>
      </w:pPr>
    </w:p>
    <w:p w:rsidR="0091279E" w:rsidRDefault="0043635D" w:rsidP="00B41162">
      <w:pPr>
        <w:pStyle w:val="Heading2"/>
        <w:numPr>
          <w:ilvl w:val="2"/>
          <w:numId w:val="2"/>
        </w:numPr>
      </w:pPr>
      <w:bookmarkStart w:id="133" w:name="_Toc321750160"/>
      <w:bookmarkStart w:id="134" w:name="_Toc442440544"/>
      <w:r>
        <w:t>Conduct Needs Assessment</w:t>
      </w:r>
      <w:bookmarkEnd w:id="133"/>
      <w:bookmarkEnd w:id="134"/>
    </w:p>
    <w:p w:rsidR="00577C74" w:rsidRDefault="00577C74" w:rsidP="00577C74">
      <w:pPr>
        <w:rPr>
          <w:rFonts w:ascii="Times New Roman" w:hAnsi="Times New Roman"/>
        </w:rPr>
      </w:pPr>
      <w:r w:rsidRPr="0043635D">
        <w:rPr>
          <w:rFonts w:ascii="Times New Roman" w:hAnsi="Times New Roman"/>
        </w:rPr>
        <w:t>The Needs Assessment study is conducted as described within the study scope</w:t>
      </w:r>
      <w:r>
        <w:rPr>
          <w:rFonts w:ascii="Times New Roman" w:hAnsi="Times New Roman"/>
        </w:rPr>
        <w:t xml:space="preserve"> </w:t>
      </w:r>
      <w:r w:rsidR="008C5AB9">
        <w:rPr>
          <w:rFonts w:ascii="Times New Roman" w:hAnsi="Times New Roman"/>
        </w:rPr>
        <w:t>and the</w:t>
      </w:r>
      <w:r w:rsidRPr="0035026C">
        <w:rPr>
          <w:rFonts w:ascii="Times New Roman" w:hAnsi="Times New Roman"/>
        </w:rPr>
        <w:t xml:space="preserve"> ISO will coordinat</w:t>
      </w:r>
      <w:r>
        <w:rPr>
          <w:rFonts w:ascii="Times New Roman" w:hAnsi="Times New Roman"/>
        </w:rPr>
        <w:t xml:space="preserve">e with the PAC </w:t>
      </w:r>
      <w:r w:rsidRPr="0035026C">
        <w:rPr>
          <w:rFonts w:ascii="Times New Roman" w:hAnsi="Times New Roman"/>
        </w:rPr>
        <w:t>to support the ISO’s performance of</w:t>
      </w:r>
      <w:r>
        <w:rPr>
          <w:rFonts w:ascii="Times New Roman" w:hAnsi="Times New Roman"/>
        </w:rPr>
        <w:t xml:space="preserve"> a </w:t>
      </w:r>
      <w:r w:rsidRPr="0035026C">
        <w:rPr>
          <w:rFonts w:ascii="Times New Roman" w:hAnsi="Times New Roman"/>
        </w:rPr>
        <w:t xml:space="preserve">Needs Assessment. </w:t>
      </w:r>
      <w:r>
        <w:rPr>
          <w:rFonts w:ascii="Times New Roman" w:hAnsi="Times New Roman"/>
        </w:rPr>
        <w:t xml:space="preserve"> If required, t</w:t>
      </w:r>
      <w:r w:rsidRPr="00D933C3">
        <w:rPr>
          <w:rFonts w:ascii="Times New Roman" w:hAnsi="Times New Roman"/>
        </w:rPr>
        <w:t>he ISO may ask PTO’s or members of the PAC with special expertise to provide technical support or to perform studies required to assess one or more potential needs that will be considered in a Needs Assessment</w:t>
      </w:r>
      <w:r w:rsidRPr="009770F7">
        <w:rPr>
          <w:rFonts w:ascii="Times New Roman" w:hAnsi="Times New Roman"/>
        </w:rPr>
        <w:t>. To facilitate this support, the ISO</w:t>
      </w:r>
      <w:r w:rsidRPr="0035026C">
        <w:rPr>
          <w:rFonts w:ascii="Times New Roman" w:hAnsi="Times New Roman"/>
        </w:rPr>
        <w:t xml:space="preserve"> will post on its website </w:t>
      </w:r>
      <w:r>
        <w:rPr>
          <w:rFonts w:ascii="Times New Roman" w:hAnsi="Times New Roman"/>
        </w:rPr>
        <w:t>all study files and supporting documentation</w:t>
      </w:r>
      <w:r w:rsidRPr="002F2E4E">
        <w:rPr>
          <w:rFonts w:ascii="Times New Roman" w:hAnsi="Times New Roman"/>
        </w:rPr>
        <w:t xml:space="preserve"> </w:t>
      </w:r>
      <w:r w:rsidRPr="0035026C">
        <w:rPr>
          <w:rFonts w:ascii="Times New Roman" w:hAnsi="Times New Roman"/>
        </w:rPr>
        <w:t xml:space="preserve">used to perform </w:t>
      </w:r>
      <w:r>
        <w:rPr>
          <w:rFonts w:ascii="Times New Roman" w:hAnsi="Times New Roman"/>
        </w:rPr>
        <w:t xml:space="preserve">the </w:t>
      </w:r>
      <w:r w:rsidRPr="0035026C">
        <w:rPr>
          <w:rFonts w:ascii="Times New Roman" w:hAnsi="Times New Roman"/>
        </w:rPr>
        <w:t xml:space="preserve">Needs </w:t>
      </w:r>
      <w:r w:rsidRPr="005C3DE0">
        <w:rPr>
          <w:rFonts w:ascii="Times New Roman" w:hAnsi="Times New Roman"/>
        </w:rPr>
        <w:t>Assessment</w:t>
      </w:r>
      <w:r>
        <w:rPr>
          <w:rFonts w:ascii="Times New Roman" w:hAnsi="Times New Roman"/>
        </w:rPr>
        <w:t>.</w:t>
      </w:r>
      <w:r w:rsidRPr="00D933C3">
        <w:rPr>
          <w:rFonts w:ascii="Times New Roman" w:hAnsi="Times New Roman"/>
        </w:rPr>
        <w:t xml:space="preserve"> The ISO may establish requirements that any PTO or member of the PAC must satisfy to access certain information used to perform Needs Assessments due to ISO Information Policy and CEII constraints.</w:t>
      </w:r>
      <w:r>
        <w:rPr>
          <w:rFonts w:ascii="Times New Roman" w:hAnsi="Times New Roman"/>
        </w:rPr>
        <w:t xml:space="preserve"> The ISO will update, as needed, the models, files, cases, contingencies, assumptions and other information that will be used to perform the Needs Assessment. These materials will then be posted to the ISO website.  </w:t>
      </w:r>
      <w:r w:rsidRPr="00286D8B">
        <w:rPr>
          <w:rFonts w:ascii="Times New Roman" w:hAnsi="Times New Roman"/>
        </w:rPr>
        <w:t xml:space="preserve">It may be </w:t>
      </w:r>
      <w:r w:rsidRPr="00286D8B">
        <w:rPr>
          <w:rFonts w:ascii="Times New Roman" w:hAnsi="Times New Roman"/>
        </w:rPr>
        <w:lastRenderedPageBreak/>
        <w:t xml:space="preserve">necessary to update the </w:t>
      </w:r>
      <w:r>
        <w:rPr>
          <w:rFonts w:ascii="Times New Roman" w:hAnsi="Times New Roman"/>
        </w:rPr>
        <w:t xml:space="preserve">Need Assessment study </w:t>
      </w:r>
      <w:r w:rsidRPr="00286D8B">
        <w:rPr>
          <w:rFonts w:ascii="Times New Roman" w:hAnsi="Times New Roman"/>
        </w:rPr>
        <w:t xml:space="preserve">analysis </w:t>
      </w:r>
      <w:r>
        <w:rPr>
          <w:rFonts w:ascii="Times New Roman" w:hAnsi="Times New Roman"/>
        </w:rPr>
        <w:t xml:space="preserve">based on changes in assumptions, if changes are made </w:t>
      </w:r>
      <w:r>
        <w:t xml:space="preserve">the ISO will post updated relevant information on its webpage and notify the PAC. </w:t>
      </w:r>
    </w:p>
    <w:p w:rsidR="0043635D" w:rsidRPr="0043635D" w:rsidRDefault="0043635D" w:rsidP="0043635D">
      <w:pPr>
        <w:rPr>
          <w:rFonts w:ascii="Times New Roman" w:hAnsi="Times New Roman"/>
        </w:rPr>
      </w:pPr>
    </w:p>
    <w:p w:rsidR="0091279E" w:rsidRDefault="0043635D" w:rsidP="00B41162">
      <w:pPr>
        <w:pStyle w:val="Heading2"/>
        <w:numPr>
          <w:ilvl w:val="2"/>
          <w:numId w:val="2"/>
        </w:numPr>
      </w:pPr>
      <w:bookmarkStart w:id="135" w:name="_Toc321750161"/>
      <w:bookmarkStart w:id="136" w:name="_Toc442440545"/>
      <w:r>
        <w:t xml:space="preserve">Collect and </w:t>
      </w:r>
      <w:r w:rsidR="00CB3597">
        <w:t>Review</w:t>
      </w:r>
      <w:r>
        <w:t xml:space="preserve"> Results</w:t>
      </w:r>
      <w:bookmarkEnd w:id="135"/>
      <w:bookmarkEnd w:id="136"/>
    </w:p>
    <w:p w:rsidR="00CB3597" w:rsidRPr="00CB3597" w:rsidRDefault="00CB3597" w:rsidP="00CB3597">
      <w:pPr>
        <w:pStyle w:val="Heading1"/>
        <w:numPr>
          <w:ilvl w:val="0"/>
          <w:numId w:val="0"/>
        </w:numPr>
        <w:rPr>
          <w:rFonts w:ascii="Times New Roman" w:eastAsia="Calibri" w:hAnsi="Times New Roman"/>
          <w:b w:val="0"/>
          <w:bCs w:val="0"/>
          <w:color w:val="auto"/>
          <w:sz w:val="20"/>
          <w:szCs w:val="22"/>
        </w:rPr>
      </w:pPr>
      <w:bookmarkStart w:id="137" w:name="_Toc442440546"/>
      <w:r w:rsidRPr="00CB3597">
        <w:rPr>
          <w:rFonts w:ascii="Times New Roman" w:eastAsia="Calibri" w:hAnsi="Times New Roman"/>
          <w:b w:val="0"/>
          <w:bCs w:val="0"/>
          <w:color w:val="auto"/>
          <w:sz w:val="20"/>
          <w:szCs w:val="22"/>
        </w:rPr>
        <w:t>The results of the Needs Assessment are compiled, analyzed and documented by the ISO.  The information is compiled in a manner that allows for a detailed review of results on the basis of established criteria through concise presentation of the data. Each instance of system performance issues identified as part of the study should be documented and summarized.</w:t>
      </w:r>
      <w:bookmarkEnd w:id="137"/>
      <w:r w:rsidRPr="00CB3597">
        <w:rPr>
          <w:rFonts w:ascii="Times New Roman" w:eastAsia="Calibri" w:hAnsi="Times New Roman"/>
          <w:b w:val="0"/>
          <w:bCs w:val="0"/>
          <w:color w:val="auto"/>
          <w:sz w:val="20"/>
          <w:szCs w:val="22"/>
        </w:rPr>
        <w:t xml:space="preserve">   </w:t>
      </w:r>
    </w:p>
    <w:p w:rsidR="00CB3597" w:rsidRPr="00CB3597" w:rsidRDefault="00CB3597" w:rsidP="00CB3597">
      <w:pPr>
        <w:pStyle w:val="Heading1"/>
        <w:numPr>
          <w:ilvl w:val="0"/>
          <w:numId w:val="0"/>
        </w:numPr>
        <w:rPr>
          <w:rFonts w:ascii="Times New Roman" w:eastAsia="Calibri" w:hAnsi="Times New Roman"/>
          <w:b w:val="0"/>
          <w:bCs w:val="0"/>
          <w:color w:val="auto"/>
          <w:sz w:val="20"/>
          <w:szCs w:val="22"/>
        </w:rPr>
      </w:pPr>
      <w:bookmarkStart w:id="138" w:name="_Toc442440547"/>
      <w:r w:rsidRPr="00CB3597">
        <w:rPr>
          <w:rFonts w:ascii="Times New Roman" w:eastAsia="Calibri" w:hAnsi="Times New Roman"/>
          <w:b w:val="0"/>
          <w:bCs w:val="0"/>
          <w:color w:val="auto"/>
          <w:sz w:val="20"/>
          <w:szCs w:val="22"/>
        </w:rPr>
        <w:t>The results of the analysis are reviewed, in detail, by the PAC to confirm the validity of the information and to ensure that all contributing factors have been taken into account and that the objectives of the Needs Assessment have been met.  The ISO posts the draft Needs Assessment Report and study files along with supporting materials to the ISO website and convenes meetings open to any member of PAC to facilitate input to the Needs Assessment study work and draft report prior to the completion of the Needs Assessment report (subject to ISO Information Policy and CEII constraints).</w:t>
      </w:r>
      <w:bookmarkEnd w:id="138"/>
    </w:p>
    <w:p w:rsidR="0091279E" w:rsidRDefault="00E71FE1" w:rsidP="00B41162">
      <w:pPr>
        <w:pStyle w:val="Heading2"/>
        <w:numPr>
          <w:ilvl w:val="2"/>
          <w:numId w:val="2"/>
        </w:numPr>
      </w:pPr>
      <w:bookmarkStart w:id="139" w:name="_GoBack"/>
      <w:bookmarkStart w:id="140" w:name="_Toc321750163"/>
      <w:bookmarkStart w:id="141" w:name="_Toc442440548"/>
      <w:bookmarkEnd w:id="139"/>
      <w:r>
        <w:t>Publish Needs Assessment Report</w:t>
      </w:r>
      <w:bookmarkEnd w:id="140"/>
      <w:bookmarkEnd w:id="141"/>
    </w:p>
    <w:p w:rsidR="00CB3597" w:rsidRPr="00CB3597" w:rsidRDefault="00CB3597" w:rsidP="00CB3597">
      <w:pPr>
        <w:pStyle w:val="Heading1"/>
        <w:numPr>
          <w:ilvl w:val="0"/>
          <w:numId w:val="0"/>
        </w:numPr>
        <w:rPr>
          <w:rFonts w:ascii="Times New Roman" w:eastAsia="Calibri" w:hAnsi="Times New Roman"/>
          <w:b w:val="0"/>
          <w:bCs w:val="0"/>
          <w:color w:val="auto"/>
          <w:sz w:val="20"/>
          <w:szCs w:val="22"/>
        </w:rPr>
      </w:pPr>
      <w:bookmarkStart w:id="142" w:name="_Toc442440549"/>
      <w:r w:rsidRPr="00CB3597">
        <w:rPr>
          <w:rFonts w:ascii="Times New Roman" w:eastAsia="Calibri" w:hAnsi="Times New Roman"/>
          <w:b w:val="0"/>
          <w:bCs w:val="0"/>
          <w:color w:val="auto"/>
          <w:sz w:val="20"/>
          <w:szCs w:val="22"/>
        </w:rPr>
        <w:t>Upon completion of the PAC review, a final Needs Assessment Report</w:t>
      </w:r>
      <w:r w:rsidRPr="008C5AB9">
        <w:rPr>
          <w:rFonts w:ascii="Times New Roman" w:eastAsia="Calibri" w:hAnsi="Times New Roman"/>
          <w:b w:val="0"/>
          <w:bCs w:val="0"/>
          <w:color w:val="auto"/>
          <w:sz w:val="20"/>
          <w:szCs w:val="22"/>
          <w:vertAlign w:val="superscript"/>
        </w:rPr>
        <w:footnoteReference w:id="10"/>
      </w:r>
      <w:r w:rsidRPr="008C5AB9">
        <w:rPr>
          <w:rFonts w:ascii="Times New Roman" w:eastAsia="Calibri" w:hAnsi="Times New Roman"/>
          <w:b w:val="0"/>
          <w:bCs w:val="0"/>
          <w:color w:val="auto"/>
          <w:sz w:val="20"/>
          <w:szCs w:val="22"/>
          <w:vertAlign w:val="superscript"/>
        </w:rPr>
        <w:t xml:space="preserve"> </w:t>
      </w:r>
      <w:r w:rsidRPr="00CB3597">
        <w:rPr>
          <w:rFonts w:ascii="Times New Roman" w:eastAsia="Calibri" w:hAnsi="Times New Roman"/>
          <w:b w:val="0"/>
          <w:bCs w:val="0"/>
          <w:color w:val="auto"/>
          <w:sz w:val="20"/>
          <w:szCs w:val="22"/>
        </w:rPr>
        <w:t>along with all study files and supporting documentation is published using the ISO Standard Needs Assessment Report format describing the study that was performed and the results of the analysis. The report should conform to the standard report structure to allow for a consistent review by all stakeholders and to allow a consistent method of identifying reliability needs for the PTF system. This standardization also supports compliance audits performed by NPCC and NERC. The ISO will publish the final Needs Assessment Report on its website</w:t>
      </w:r>
      <w:r w:rsidRPr="008C5AB9">
        <w:rPr>
          <w:rFonts w:ascii="Times New Roman" w:eastAsia="Calibri" w:hAnsi="Times New Roman"/>
          <w:b w:val="0"/>
          <w:bCs w:val="0"/>
          <w:color w:val="auto"/>
          <w:sz w:val="20"/>
          <w:szCs w:val="22"/>
          <w:vertAlign w:val="superscript"/>
        </w:rPr>
        <w:footnoteReference w:id="11"/>
      </w:r>
      <w:r w:rsidRPr="008C5AB9">
        <w:rPr>
          <w:rFonts w:ascii="Times New Roman" w:eastAsia="Calibri" w:hAnsi="Times New Roman"/>
          <w:b w:val="0"/>
          <w:bCs w:val="0"/>
          <w:color w:val="auto"/>
          <w:sz w:val="20"/>
          <w:szCs w:val="22"/>
          <w:vertAlign w:val="superscript"/>
        </w:rPr>
        <w:t xml:space="preserve"> i</w:t>
      </w:r>
      <w:r w:rsidRPr="00CB3597">
        <w:rPr>
          <w:rFonts w:ascii="Times New Roman" w:eastAsia="Calibri" w:hAnsi="Times New Roman"/>
          <w:b w:val="0"/>
          <w:bCs w:val="0"/>
          <w:color w:val="auto"/>
          <w:sz w:val="20"/>
          <w:szCs w:val="22"/>
        </w:rPr>
        <w:t>n accordance with CEII publishing protocol. Generally the presentations to PAC as described above are deemed sufficient to identify the opportunity for market responses. If formally requested to do so, the ISO will also present the report in appropriate market forums, other than PAC, in order to facilitate market responses.</w:t>
      </w:r>
      <w:bookmarkEnd w:id="142"/>
      <w:r w:rsidRPr="00CB3597">
        <w:rPr>
          <w:rFonts w:ascii="Times New Roman" w:eastAsia="Calibri" w:hAnsi="Times New Roman"/>
          <w:b w:val="0"/>
          <w:bCs w:val="0"/>
          <w:color w:val="auto"/>
          <w:sz w:val="20"/>
          <w:szCs w:val="22"/>
        </w:rPr>
        <w:t xml:space="preserve"> </w:t>
      </w:r>
    </w:p>
    <w:p w:rsidR="00CB3597" w:rsidRDefault="00CB3597" w:rsidP="00CB3597">
      <w:pPr>
        <w:pStyle w:val="Heading1"/>
        <w:numPr>
          <w:ilvl w:val="0"/>
          <w:numId w:val="0"/>
        </w:numPr>
        <w:rPr>
          <w:rFonts w:ascii="Times New Roman" w:eastAsia="Calibri" w:hAnsi="Times New Roman"/>
          <w:b w:val="0"/>
          <w:bCs w:val="0"/>
          <w:color w:val="auto"/>
          <w:sz w:val="20"/>
          <w:szCs w:val="22"/>
        </w:rPr>
      </w:pPr>
      <w:bookmarkStart w:id="143" w:name="_Toc442440550"/>
      <w:r w:rsidRPr="00CB3597">
        <w:rPr>
          <w:rFonts w:ascii="Times New Roman" w:eastAsia="Calibri" w:hAnsi="Times New Roman"/>
          <w:b w:val="0"/>
          <w:bCs w:val="0"/>
          <w:color w:val="auto"/>
          <w:sz w:val="20"/>
          <w:szCs w:val="22"/>
        </w:rPr>
        <w:t>The objective of the Needs Assessment Report is to document the results of studies that evaluate system performance against criteria and standards and the report is not intended to document likely or proposed solutions to any of the problems identified. Mitigation of identified performance issues to criteria is determined through performance of a Solutions Study or through an open competitive process, as described in sections 4.2 and 4.3 of Attachment K, respectively.</w:t>
      </w:r>
      <w:bookmarkEnd w:id="143"/>
      <w:r w:rsidRPr="00CB3597">
        <w:rPr>
          <w:rFonts w:ascii="Times New Roman" w:eastAsia="Calibri" w:hAnsi="Times New Roman"/>
          <w:b w:val="0"/>
          <w:bCs w:val="0"/>
          <w:color w:val="auto"/>
          <w:sz w:val="20"/>
          <w:szCs w:val="22"/>
        </w:rPr>
        <w:t xml:space="preserve"> </w:t>
      </w:r>
    </w:p>
    <w:p w:rsidR="00F03FE2" w:rsidRDefault="00F03FE2" w:rsidP="00F03FE2"/>
    <w:p w:rsidR="00F03FE2" w:rsidRDefault="00F03FE2" w:rsidP="00F03FE2"/>
    <w:p w:rsidR="00F03FE2" w:rsidRDefault="00F03FE2" w:rsidP="00F03FE2"/>
    <w:p w:rsidR="00F03FE2" w:rsidRDefault="00F03FE2" w:rsidP="00F03FE2"/>
    <w:p w:rsidR="00F03FE2" w:rsidRPr="00F03FE2" w:rsidRDefault="00F03FE2" w:rsidP="00F03FE2"/>
    <w:p w:rsidR="00C7702D" w:rsidRPr="00005E60" w:rsidRDefault="00C7702D" w:rsidP="00C7702D">
      <w:pPr>
        <w:pStyle w:val="Heading1"/>
        <w:numPr>
          <w:ilvl w:val="1"/>
          <w:numId w:val="2"/>
        </w:numPr>
        <w:ind w:left="720"/>
        <w:rPr>
          <w:ins w:id="144" w:author="Author"/>
          <w:rFonts w:ascii="Times New Roman" w:hAnsi="Times New Roman"/>
          <w:iCs/>
          <w:color w:val="000000"/>
          <w:sz w:val="28"/>
          <w:szCs w:val="28"/>
        </w:rPr>
      </w:pPr>
      <w:bookmarkStart w:id="145" w:name="_Toc321750165"/>
      <w:bookmarkStart w:id="146" w:name="_Toc442440551"/>
      <w:ins w:id="147" w:author="Author">
        <w:r w:rsidRPr="00005E60">
          <w:rPr>
            <w:rFonts w:ascii="Times New Roman" w:hAnsi="Times New Roman"/>
            <w:iCs/>
            <w:color w:val="000000"/>
            <w:sz w:val="28"/>
            <w:szCs w:val="28"/>
          </w:rPr>
          <w:lastRenderedPageBreak/>
          <w:t xml:space="preserve">Determination of Solutions Study or Competitive </w:t>
        </w:r>
        <w:r>
          <w:rPr>
            <w:rFonts w:ascii="Times New Roman" w:hAnsi="Times New Roman"/>
            <w:iCs/>
            <w:color w:val="000000"/>
            <w:sz w:val="28"/>
            <w:szCs w:val="28"/>
          </w:rPr>
          <w:t>Solution</w:t>
        </w:r>
        <w:r w:rsidRPr="00005E60">
          <w:rPr>
            <w:rFonts w:ascii="Times New Roman" w:hAnsi="Times New Roman"/>
            <w:iCs/>
            <w:color w:val="000000"/>
            <w:sz w:val="28"/>
            <w:szCs w:val="28"/>
          </w:rPr>
          <w:t>s Process</w:t>
        </w:r>
      </w:ins>
    </w:p>
    <w:p w:rsidR="00C7702D" w:rsidRPr="00C256DF" w:rsidRDefault="00C7702D" w:rsidP="00C7702D">
      <w:pPr>
        <w:pStyle w:val="Heading2"/>
        <w:numPr>
          <w:ilvl w:val="2"/>
          <w:numId w:val="2"/>
        </w:numPr>
        <w:rPr>
          <w:ins w:id="148" w:author="Author"/>
        </w:rPr>
      </w:pPr>
      <w:ins w:id="149" w:author="Author">
        <w:r w:rsidRPr="00C256DF">
          <w:t>Process Overview</w:t>
        </w:r>
      </w:ins>
    </w:p>
    <w:p w:rsidR="00C7702D" w:rsidRDefault="00C7702D" w:rsidP="00C7702D">
      <w:pPr>
        <w:rPr>
          <w:ins w:id="150" w:author="Author"/>
          <w:rFonts w:ascii="Times New Roman" w:hAnsi="Times New Roman"/>
        </w:rPr>
      </w:pPr>
      <w:ins w:id="151" w:author="Author">
        <w:r w:rsidRPr="00C256DF">
          <w:rPr>
            <w:rFonts w:ascii="Times New Roman" w:hAnsi="Times New Roman"/>
          </w:rPr>
          <w:t xml:space="preserve">At the conclusion of </w:t>
        </w:r>
        <w:r>
          <w:rPr>
            <w:rFonts w:ascii="Times New Roman" w:hAnsi="Times New Roman"/>
          </w:rPr>
          <w:t>a</w:t>
        </w:r>
        <w:r w:rsidRPr="00C256DF">
          <w:rPr>
            <w:rFonts w:ascii="Times New Roman" w:hAnsi="Times New Roman"/>
          </w:rPr>
          <w:t xml:space="preserve"> Needs Assessment, where needs have been identified, a decision must be made </w:t>
        </w:r>
        <w:r>
          <w:rPr>
            <w:rFonts w:ascii="Times New Roman" w:hAnsi="Times New Roman"/>
          </w:rPr>
          <w:t>with</w:t>
        </w:r>
        <w:r w:rsidRPr="00C256DF">
          <w:rPr>
            <w:rFonts w:ascii="Times New Roman" w:hAnsi="Times New Roman"/>
          </w:rPr>
          <w:t xml:space="preserve"> regard to developing regulated transmission upgrades (solutions) to resolve the needs.  The development of the solution(s) shall be accomplished by either the Solutions Study process or the Competitive Solution process.</w:t>
        </w:r>
      </w:ins>
    </w:p>
    <w:p w:rsidR="00C7702D" w:rsidRPr="00D61837" w:rsidRDefault="00C7702D" w:rsidP="00C7702D">
      <w:pPr>
        <w:rPr>
          <w:ins w:id="152" w:author="Author"/>
          <w:rFonts w:ascii="Times New Roman" w:hAnsi="Times New Roman"/>
          <w:b/>
        </w:rPr>
      </w:pPr>
      <w:ins w:id="153" w:author="Author">
        <w:r w:rsidRPr="00C746DA">
          <w:rPr>
            <w:rFonts w:ascii="Times New Roman" w:hAnsi="Times New Roman"/>
            <w:b/>
          </w:rPr>
          <w:t>Reliability Transmission Upgrades</w:t>
        </w:r>
      </w:ins>
    </w:p>
    <w:p w:rsidR="00C7702D" w:rsidRDefault="00C7702D" w:rsidP="00C7702D">
      <w:pPr>
        <w:rPr>
          <w:ins w:id="154" w:author="Author"/>
          <w:rFonts w:ascii="Times New Roman" w:hAnsi="Times New Roman"/>
        </w:rPr>
      </w:pPr>
      <w:ins w:id="155" w:author="Author">
        <w:r w:rsidRPr="00C256DF">
          <w:rPr>
            <w:rFonts w:ascii="Times New Roman" w:hAnsi="Times New Roman"/>
          </w:rPr>
          <w:t xml:space="preserve"> </w:t>
        </w:r>
        <w:r>
          <w:rPr>
            <w:rFonts w:ascii="Times New Roman" w:hAnsi="Times New Roman"/>
          </w:rPr>
          <w:t>The</w:t>
        </w:r>
        <w:r w:rsidRPr="00C256DF">
          <w:rPr>
            <w:rFonts w:ascii="Times New Roman" w:hAnsi="Times New Roman"/>
          </w:rPr>
          <w:t xml:space="preserve"> </w:t>
        </w:r>
        <w:r>
          <w:rPr>
            <w:rFonts w:ascii="Times New Roman" w:hAnsi="Times New Roman"/>
          </w:rPr>
          <w:t xml:space="preserve">initial </w:t>
        </w:r>
        <w:r w:rsidRPr="00C256DF">
          <w:rPr>
            <w:rFonts w:ascii="Times New Roman" w:hAnsi="Times New Roman"/>
          </w:rPr>
          <w:t xml:space="preserve">determining factor of the decision </w:t>
        </w:r>
        <w:r>
          <w:rPr>
            <w:rFonts w:ascii="Times New Roman" w:hAnsi="Times New Roman"/>
          </w:rPr>
          <w:t xml:space="preserve">for Reliability Transmission Upgrades is </w:t>
        </w:r>
        <w:r w:rsidRPr="00C256DF">
          <w:rPr>
            <w:rFonts w:ascii="Times New Roman" w:hAnsi="Times New Roman"/>
          </w:rPr>
          <w:t xml:space="preserve">based on the time sensitivity of each need in the Needs Assessment.  If a solution is required to </w:t>
        </w:r>
        <w:r>
          <w:rPr>
            <w:rFonts w:ascii="Times New Roman" w:hAnsi="Times New Roman"/>
          </w:rPr>
          <w:t>solve</w:t>
        </w:r>
        <w:r w:rsidRPr="00C256DF">
          <w:rPr>
            <w:rFonts w:ascii="Times New Roman" w:hAnsi="Times New Roman"/>
          </w:rPr>
          <w:t xml:space="preserve"> a need </w:t>
        </w:r>
        <w:r w:rsidRPr="00C746DA">
          <w:rPr>
            <w:rFonts w:ascii="Times New Roman" w:hAnsi="Times New Roman"/>
            <w:i/>
          </w:rPr>
          <w:t>greater</w:t>
        </w:r>
        <w:r w:rsidRPr="00C256DF">
          <w:rPr>
            <w:rFonts w:ascii="Times New Roman" w:hAnsi="Times New Roman"/>
          </w:rPr>
          <w:t xml:space="preserve"> than three years from the time the Needs Assessment is completed</w:t>
        </w:r>
        <w:r w:rsidRPr="00C256DF">
          <w:rPr>
            <w:rStyle w:val="FootnoteReference"/>
            <w:rFonts w:ascii="Times New Roman" w:hAnsi="Times New Roman"/>
          </w:rPr>
          <w:footnoteReference w:id="12"/>
        </w:r>
        <w:r w:rsidRPr="00C256DF">
          <w:rPr>
            <w:rFonts w:ascii="Times New Roman" w:hAnsi="Times New Roman"/>
          </w:rPr>
          <w:t xml:space="preserve">, then the Competitive Solution process is </w:t>
        </w:r>
        <w:r>
          <w:rPr>
            <w:rFonts w:ascii="Times New Roman" w:hAnsi="Times New Roman"/>
          </w:rPr>
          <w:t>utilized to develop and select the solution</w:t>
        </w:r>
        <w:r w:rsidRPr="00C256DF">
          <w:rPr>
            <w:rFonts w:ascii="Times New Roman" w:hAnsi="Times New Roman"/>
          </w:rPr>
          <w:t xml:space="preserve">. </w:t>
        </w:r>
        <w:r>
          <w:rPr>
            <w:rFonts w:ascii="Times New Roman" w:hAnsi="Times New Roman"/>
          </w:rPr>
          <w:t xml:space="preserve"> Note that where a Competitive Solution process is utilized, </w:t>
        </w:r>
        <w:r w:rsidRPr="00B27D35">
          <w:rPr>
            <w:rFonts w:ascii="Times New Roman" w:hAnsi="Times New Roman"/>
          </w:rPr>
          <w:t>but the only Phase One Proposal submitted is the Backstop Transmission Solution, the ISO will utilize the Solutions Study process to complete the development of the solution.</w:t>
        </w:r>
        <w:r>
          <w:rPr>
            <w:rFonts w:ascii="Times New Roman" w:hAnsi="Times New Roman"/>
          </w:rPr>
          <w:t xml:space="preserve">  </w:t>
        </w:r>
      </w:ins>
    </w:p>
    <w:p w:rsidR="00C7702D" w:rsidRPr="00C256DF" w:rsidRDefault="00C7702D" w:rsidP="00C7702D">
      <w:pPr>
        <w:rPr>
          <w:ins w:id="158" w:author="Author"/>
          <w:rFonts w:ascii="Times New Roman" w:hAnsi="Times New Roman"/>
        </w:rPr>
      </w:pPr>
      <w:ins w:id="159" w:author="Author">
        <w:r w:rsidRPr="00C256DF">
          <w:rPr>
            <w:rFonts w:ascii="Times New Roman" w:hAnsi="Times New Roman"/>
          </w:rPr>
          <w:t>If</w:t>
        </w:r>
        <w:r>
          <w:rPr>
            <w:rFonts w:ascii="Times New Roman" w:hAnsi="Times New Roman"/>
          </w:rPr>
          <w:t xml:space="preserve"> the year of need is </w:t>
        </w:r>
        <w:r w:rsidRPr="00C256DF">
          <w:rPr>
            <w:rFonts w:ascii="Times New Roman" w:hAnsi="Times New Roman"/>
          </w:rPr>
          <w:t xml:space="preserve">three years or less from the completion of the Needs Assessment, then the Solutions Study process is </w:t>
        </w:r>
        <w:r>
          <w:rPr>
            <w:rFonts w:ascii="Times New Roman" w:hAnsi="Times New Roman"/>
          </w:rPr>
          <w:t>utilized to develop and select the solution</w:t>
        </w:r>
        <w:r w:rsidRPr="00C256DF">
          <w:rPr>
            <w:rFonts w:ascii="Times New Roman" w:hAnsi="Times New Roman"/>
          </w:rPr>
          <w:t xml:space="preserve">.  </w:t>
        </w:r>
        <w:r>
          <w:rPr>
            <w:rFonts w:ascii="Times New Roman" w:hAnsi="Times New Roman"/>
          </w:rPr>
          <w:t>Where</w:t>
        </w:r>
        <w:r w:rsidRPr="00C256DF">
          <w:rPr>
            <w:rFonts w:ascii="Times New Roman" w:hAnsi="Times New Roman"/>
          </w:rPr>
          <w:t xml:space="preserve"> the Solutions Study process is </w:t>
        </w:r>
        <w:r>
          <w:rPr>
            <w:rFonts w:ascii="Times New Roman" w:hAnsi="Times New Roman"/>
          </w:rPr>
          <w:t>utilized for system needs that occur three years or less,</w:t>
        </w:r>
        <w:r w:rsidRPr="00C256DF">
          <w:rPr>
            <w:rFonts w:ascii="Times New Roman" w:hAnsi="Times New Roman"/>
          </w:rPr>
          <w:t xml:space="preserve"> the ISO will communicate the following to PAC:</w:t>
        </w:r>
      </w:ins>
    </w:p>
    <w:p w:rsidR="00C7702D" w:rsidRPr="00C256DF" w:rsidRDefault="00C7702D" w:rsidP="006D66BE">
      <w:pPr>
        <w:pStyle w:val="ListParagraph"/>
        <w:numPr>
          <w:ilvl w:val="0"/>
          <w:numId w:val="40"/>
        </w:numPr>
        <w:spacing w:before="0" w:after="200"/>
        <w:ind w:left="648"/>
        <w:contextualSpacing/>
        <w:rPr>
          <w:ins w:id="160" w:author="Author"/>
          <w:rFonts w:ascii="Times New Roman" w:hAnsi="Times New Roman"/>
        </w:rPr>
        <w:pPrChange w:id="161" w:author="Michael Drzewianowski" w:date="2016-03-15T08:52:00Z">
          <w:pPr>
            <w:pStyle w:val="ListParagraph"/>
            <w:numPr>
              <w:ilvl w:val="0"/>
              <w:numId w:val="45"/>
            </w:numPr>
            <w:tabs>
              <w:tab w:val="clear" w:pos="360"/>
            </w:tabs>
            <w:spacing w:before="0" w:after="200"/>
            <w:ind w:left="648"/>
            <w:contextualSpacing/>
          </w:pPr>
        </w:pPrChange>
      </w:pPr>
      <w:ins w:id="162" w:author="Author">
        <w:r w:rsidRPr="00C256DF">
          <w:rPr>
            <w:rFonts w:ascii="Times New Roman" w:hAnsi="Times New Roman"/>
          </w:rPr>
          <w:t xml:space="preserve">an explanation of the reliability criteria violations </w:t>
        </w:r>
        <w:r w:rsidRPr="00F107FB">
          <w:rPr>
            <w:rFonts w:ascii="Times New Roman" w:hAnsi="Times New Roman"/>
          </w:rPr>
          <w:t>and system conditions that generated</w:t>
        </w:r>
        <w:r>
          <w:rPr>
            <w:rFonts w:ascii="Times New Roman" w:hAnsi="Times New Roman"/>
          </w:rPr>
          <w:t xml:space="preserve"> the</w:t>
        </w:r>
        <w:r w:rsidRPr="00C256DF">
          <w:rPr>
            <w:rFonts w:ascii="Times New Roman" w:hAnsi="Times New Roman"/>
          </w:rPr>
          <w:t xml:space="preserve"> needs,</w:t>
        </w:r>
      </w:ins>
    </w:p>
    <w:p w:rsidR="00C7702D" w:rsidRPr="00C256DF" w:rsidRDefault="00C7702D" w:rsidP="006D66BE">
      <w:pPr>
        <w:pStyle w:val="ListParagraph"/>
        <w:numPr>
          <w:ilvl w:val="0"/>
          <w:numId w:val="40"/>
        </w:numPr>
        <w:spacing w:before="0" w:after="200"/>
        <w:ind w:left="648"/>
        <w:contextualSpacing/>
        <w:rPr>
          <w:ins w:id="163" w:author="Author"/>
          <w:rFonts w:ascii="Times New Roman" w:hAnsi="Times New Roman"/>
        </w:rPr>
        <w:pPrChange w:id="164" w:author="Michael Drzewianowski" w:date="2016-03-15T08:52:00Z">
          <w:pPr>
            <w:pStyle w:val="ListParagraph"/>
            <w:numPr>
              <w:ilvl w:val="0"/>
              <w:numId w:val="45"/>
            </w:numPr>
            <w:tabs>
              <w:tab w:val="clear" w:pos="360"/>
            </w:tabs>
            <w:spacing w:before="0" w:after="200"/>
            <w:ind w:left="648"/>
            <w:contextualSpacing/>
          </w:pPr>
        </w:pPrChange>
      </w:pPr>
      <w:ins w:id="165" w:author="Author">
        <w:r w:rsidRPr="00C256DF">
          <w:rPr>
            <w:rFonts w:ascii="Times New Roman" w:hAnsi="Times New Roman"/>
          </w:rPr>
          <w:t>time sensitivity of each need,</w:t>
        </w:r>
      </w:ins>
    </w:p>
    <w:p w:rsidR="00C7702D" w:rsidRPr="00C256DF" w:rsidRDefault="00C7702D" w:rsidP="006D66BE">
      <w:pPr>
        <w:pStyle w:val="ListParagraph"/>
        <w:numPr>
          <w:ilvl w:val="0"/>
          <w:numId w:val="40"/>
        </w:numPr>
        <w:spacing w:before="0" w:after="200"/>
        <w:ind w:left="648"/>
        <w:contextualSpacing/>
        <w:rPr>
          <w:ins w:id="166" w:author="Author"/>
          <w:rFonts w:ascii="Times New Roman" w:hAnsi="Times New Roman"/>
        </w:rPr>
        <w:pPrChange w:id="167" w:author="Michael Drzewianowski" w:date="2016-03-15T08:52:00Z">
          <w:pPr>
            <w:pStyle w:val="ListParagraph"/>
            <w:numPr>
              <w:ilvl w:val="0"/>
              <w:numId w:val="45"/>
            </w:numPr>
            <w:tabs>
              <w:tab w:val="clear" w:pos="360"/>
            </w:tabs>
            <w:spacing w:before="0" w:after="200"/>
            <w:ind w:left="648"/>
            <w:contextualSpacing/>
          </w:pPr>
        </w:pPrChange>
      </w:pPr>
      <w:ins w:id="168" w:author="Author">
        <w:r w:rsidRPr="00C256DF">
          <w:rPr>
            <w:rFonts w:ascii="Times New Roman" w:hAnsi="Times New Roman"/>
          </w:rPr>
          <w:t>an explanation of other transmission or non-transmission options considered to address the identified reliability needs,</w:t>
        </w:r>
        <w:r>
          <w:rPr>
            <w:rFonts w:ascii="Times New Roman" w:hAnsi="Times New Roman"/>
          </w:rPr>
          <w:t xml:space="preserve"> and</w:t>
        </w:r>
      </w:ins>
    </w:p>
    <w:p w:rsidR="00C7702D" w:rsidRPr="00C256DF" w:rsidRDefault="00C7702D" w:rsidP="006D66BE">
      <w:pPr>
        <w:pStyle w:val="ListParagraph"/>
        <w:numPr>
          <w:ilvl w:val="0"/>
          <w:numId w:val="40"/>
        </w:numPr>
        <w:spacing w:before="0" w:after="200"/>
        <w:ind w:left="648"/>
        <w:contextualSpacing/>
        <w:rPr>
          <w:ins w:id="169" w:author="Author"/>
          <w:rFonts w:ascii="Times New Roman" w:hAnsi="Times New Roman"/>
        </w:rPr>
        <w:pPrChange w:id="170" w:author="Michael Drzewianowski" w:date="2016-03-15T08:52:00Z">
          <w:pPr>
            <w:pStyle w:val="ListParagraph"/>
            <w:numPr>
              <w:ilvl w:val="0"/>
              <w:numId w:val="45"/>
            </w:numPr>
            <w:tabs>
              <w:tab w:val="clear" w:pos="360"/>
            </w:tabs>
            <w:spacing w:before="0" w:after="200"/>
            <w:ind w:left="648"/>
            <w:contextualSpacing/>
          </w:pPr>
        </w:pPrChange>
      </w:pPr>
      <w:ins w:id="171" w:author="Author">
        <w:r w:rsidRPr="00C256DF">
          <w:rPr>
            <w:rFonts w:ascii="Times New Roman" w:hAnsi="Times New Roman"/>
          </w:rPr>
          <w:t>the circumstances that generated the reliability need, and</w:t>
        </w:r>
        <w:r>
          <w:rPr>
            <w:rFonts w:ascii="Times New Roman" w:hAnsi="Times New Roman"/>
          </w:rPr>
          <w:t xml:space="preserve"> </w:t>
        </w:r>
        <w:r w:rsidRPr="00C256DF">
          <w:rPr>
            <w:rFonts w:ascii="Times New Roman" w:hAnsi="Times New Roman"/>
          </w:rPr>
          <w:t>an explanation of why the reliability need was not identified earlier</w:t>
        </w:r>
      </w:ins>
    </w:p>
    <w:p w:rsidR="00C7702D" w:rsidRPr="00C256DF" w:rsidRDefault="00C7702D" w:rsidP="00C7702D">
      <w:pPr>
        <w:rPr>
          <w:ins w:id="172" w:author="Author"/>
          <w:rFonts w:ascii="Times New Roman" w:hAnsi="Times New Roman"/>
        </w:rPr>
      </w:pPr>
      <w:ins w:id="173" w:author="Author">
        <w:r w:rsidRPr="00C256DF">
          <w:rPr>
            <w:rFonts w:ascii="Times New Roman" w:hAnsi="Times New Roman"/>
          </w:rPr>
          <w:t>The ISO shall present the material above at a PAC meeting and will post the related presentation to the ISO website.  The stakeholders will be given thirty days to submit comments on the posted material, and all comments received will be posted to the ISO website</w:t>
        </w:r>
        <w:r>
          <w:rPr>
            <w:rFonts w:ascii="Times New Roman" w:hAnsi="Times New Roman"/>
          </w:rPr>
          <w:t>.</w:t>
        </w:r>
        <w:r w:rsidRPr="00C256DF">
          <w:rPr>
            <w:rFonts w:ascii="Times New Roman" w:hAnsi="Times New Roman"/>
          </w:rPr>
          <w:t xml:space="preserve">  </w:t>
        </w:r>
        <w:r>
          <w:rPr>
            <w:rFonts w:ascii="Times New Roman" w:hAnsi="Times New Roman"/>
          </w:rPr>
          <w:t>Where appropriate, ISO responses to comments received will also be posted.</w:t>
        </w:r>
      </w:ins>
    </w:p>
    <w:p w:rsidR="00C7702D" w:rsidRPr="00C256DF" w:rsidRDefault="00C7702D" w:rsidP="00C7702D">
      <w:pPr>
        <w:rPr>
          <w:ins w:id="174" w:author="Author"/>
          <w:rFonts w:ascii="Times New Roman" w:hAnsi="Times New Roman"/>
        </w:rPr>
      </w:pPr>
      <w:ins w:id="175" w:author="Author">
        <w:r w:rsidRPr="00C256DF">
          <w:rPr>
            <w:rFonts w:ascii="Times New Roman" w:hAnsi="Times New Roman"/>
          </w:rPr>
          <w:t>The ISO shall maintain and post on its website a list of prior year projects where the PTO was designated the entity responsible for construction and ownership of the reliability project once the Solutions Study process is completed</w:t>
        </w:r>
        <w:r w:rsidRPr="00C256DF">
          <w:rPr>
            <w:rStyle w:val="FootnoteReference"/>
            <w:rFonts w:ascii="Times New Roman" w:hAnsi="Times New Roman"/>
          </w:rPr>
          <w:footnoteReference w:id="13"/>
        </w:r>
        <w:r w:rsidRPr="00C256DF">
          <w:rPr>
            <w:rFonts w:ascii="Times New Roman" w:hAnsi="Times New Roman"/>
          </w:rPr>
          <w:t xml:space="preserve">.  The list must include the time sensitivity of each need and the actual date the PTO(s) placed the project into service.  </w:t>
        </w:r>
      </w:ins>
    </w:p>
    <w:p w:rsidR="00C7702D" w:rsidRDefault="00C7702D" w:rsidP="00C7702D">
      <w:pPr>
        <w:rPr>
          <w:ins w:id="178" w:author="Author"/>
          <w:rFonts w:ascii="Times New Roman" w:hAnsi="Times New Roman"/>
          <w:b/>
        </w:rPr>
      </w:pPr>
      <w:ins w:id="179" w:author="Author">
        <w:r w:rsidRPr="00C746DA">
          <w:rPr>
            <w:rFonts w:ascii="Times New Roman" w:hAnsi="Times New Roman"/>
            <w:b/>
          </w:rPr>
          <w:t>Market Efficiency Transmission Upgrades</w:t>
        </w:r>
      </w:ins>
    </w:p>
    <w:p w:rsidR="00C7702D" w:rsidRPr="00C256DF" w:rsidRDefault="00C7702D" w:rsidP="00C7702D">
      <w:pPr>
        <w:rPr>
          <w:ins w:id="180" w:author="Author"/>
          <w:rFonts w:ascii="Times New Roman" w:hAnsi="Times New Roman"/>
        </w:rPr>
      </w:pPr>
      <w:ins w:id="181" w:author="Author">
        <w:r w:rsidRPr="00C256DF">
          <w:rPr>
            <w:rFonts w:ascii="Times New Roman" w:hAnsi="Times New Roman"/>
          </w:rPr>
          <w:lastRenderedPageBreak/>
          <w:t xml:space="preserve">If a Market Efficiency Transmission Upgrade is likely to be the solution for a need, then the Competitive Solution process shall be followed regardless of the </w:t>
        </w:r>
        <w:r>
          <w:rPr>
            <w:rFonts w:ascii="Times New Roman" w:hAnsi="Times New Roman"/>
          </w:rPr>
          <w:t>y</w:t>
        </w:r>
        <w:r w:rsidRPr="00C256DF">
          <w:rPr>
            <w:rFonts w:ascii="Times New Roman" w:hAnsi="Times New Roman"/>
          </w:rPr>
          <w:t xml:space="preserve">ear of </w:t>
        </w:r>
        <w:r w:rsidR="001F3A47">
          <w:rPr>
            <w:rFonts w:ascii="Times New Roman" w:hAnsi="Times New Roman"/>
          </w:rPr>
          <w:t>n</w:t>
        </w:r>
        <w:r w:rsidR="001F3A47" w:rsidRPr="00C256DF">
          <w:rPr>
            <w:rFonts w:ascii="Times New Roman" w:hAnsi="Times New Roman"/>
          </w:rPr>
          <w:t>eed.</w:t>
        </w:r>
        <w:r w:rsidR="001F3A47" w:rsidRPr="007807F6">
          <w:rPr>
            <w:rFonts w:ascii="Times New Roman" w:hAnsi="Times New Roman"/>
          </w:rPr>
          <w:t xml:space="preserve"> The</w:t>
        </w:r>
        <w:r w:rsidRPr="007807F6">
          <w:rPr>
            <w:rFonts w:ascii="Times New Roman" w:hAnsi="Times New Roman"/>
          </w:rPr>
          <w:t xml:space="preserve"> Determination of Solutions Study or Competitive Solutions Process</w:t>
        </w:r>
        <w:r>
          <w:rPr>
            <w:rFonts w:ascii="Times New Roman" w:hAnsi="Times New Roman"/>
          </w:rPr>
          <w:t xml:space="preserve"> </w:t>
        </w:r>
        <w:r w:rsidRPr="007807F6">
          <w:rPr>
            <w:rFonts w:ascii="Times New Roman" w:hAnsi="Times New Roman"/>
          </w:rPr>
          <w:t>is depicted by the following flowchart:</w:t>
        </w:r>
      </w:ins>
    </w:p>
    <w:p w:rsidR="00C7702D" w:rsidRPr="00C256DF" w:rsidRDefault="00C7702D" w:rsidP="00C7702D">
      <w:pPr>
        <w:rPr>
          <w:ins w:id="182" w:author="Author"/>
          <w:rFonts w:ascii="Times New Roman" w:hAnsi="Times New Roman"/>
        </w:rPr>
      </w:pPr>
      <w:ins w:id="183" w:author="Author">
        <w:r>
          <w:object w:dxaOrig="11688" w:dyaOrig="11589">
            <v:shape id="_x0000_i1027" type="#_x0000_t75" style="width:449.75pt;height:445.95pt" o:ole="">
              <v:imagedata r:id="rId30" o:title=""/>
            </v:shape>
            <o:OLEObject Type="Embed" ProgID="Visio.Drawing.11" ShapeID="_x0000_i1027" DrawAspect="Content" ObjectID="_1519537157" r:id="rId31"/>
          </w:object>
        </w:r>
      </w:ins>
    </w:p>
    <w:p w:rsidR="00C7702D" w:rsidRPr="00C256DF" w:rsidRDefault="00C7702D" w:rsidP="00C7702D">
      <w:pPr>
        <w:rPr>
          <w:ins w:id="184" w:author="Author"/>
          <w:rFonts w:ascii="Times New Roman" w:hAnsi="Times New Roman"/>
        </w:rPr>
      </w:pPr>
    </w:p>
    <w:p w:rsidR="00C7702D" w:rsidRPr="00C256DF" w:rsidRDefault="00C7702D" w:rsidP="00C7702D">
      <w:pPr>
        <w:rPr>
          <w:ins w:id="185" w:author="Author"/>
          <w:rFonts w:ascii="Times New Roman" w:hAnsi="Times New Roman"/>
        </w:rPr>
      </w:pPr>
    </w:p>
    <w:p w:rsidR="00C7702D" w:rsidRPr="00C256DF" w:rsidRDefault="00C7702D" w:rsidP="00C7702D">
      <w:pPr>
        <w:rPr>
          <w:ins w:id="186" w:author="Author"/>
          <w:rFonts w:ascii="Times New Roman" w:hAnsi="Times New Roman"/>
        </w:rPr>
      </w:pPr>
    </w:p>
    <w:p w:rsidR="00C7702D" w:rsidRPr="00C256DF" w:rsidRDefault="00C7702D" w:rsidP="00C7702D">
      <w:pPr>
        <w:rPr>
          <w:ins w:id="187" w:author="Author"/>
          <w:rFonts w:ascii="Times New Roman" w:hAnsi="Times New Roman"/>
        </w:rPr>
      </w:pPr>
    </w:p>
    <w:p w:rsidR="00C7702D" w:rsidRPr="00C256DF" w:rsidRDefault="00C7702D" w:rsidP="00C7702D">
      <w:pPr>
        <w:rPr>
          <w:ins w:id="188" w:author="Author"/>
          <w:rFonts w:ascii="Times New Roman" w:hAnsi="Times New Roman"/>
        </w:rPr>
      </w:pPr>
    </w:p>
    <w:p w:rsidR="00C7702D" w:rsidRPr="00C256DF" w:rsidRDefault="00C7702D" w:rsidP="00C7702D">
      <w:pPr>
        <w:pStyle w:val="Heading2"/>
        <w:pBdr>
          <w:bottom w:val="single" w:sz="2" w:space="2" w:color="auto"/>
        </w:pBdr>
        <w:ind w:left="720"/>
        <w:rPr>
          <w:ins w:id="189" w:author="Author"/>
        </w:rPr>
      </w:pPr>
      <w:ins w:id="190" w:author="Author">
        <w:r w:rsidRPr="00C256DF">
          <w:t>Development of a Regulated Transmission Solutions Study</w:t>
        </w:r>
      </w:ins>
    </w:p>
    <w:p w:rsidR="00C7702D" w:rsidRPr="00C256DF" w:rsidRDefault="00C7702D" w:rsidP="00C7702D">
      <w:pPr>
        <w:pStyle w:val="Heading2"/>
        <w:numPr>
          <w:ilvl w:val="2"/>
          <w:numId w:val="2"/>
        </w:numPr>
        <w:rPr>
          <w:ins w:id="191" w:author="Author"/>
        </w:rPr>
      </w:pPr>
      <w:bookmarkStart w:id="192" w:name="_Toc422475983"/>
      <w:bookmarkStart w:id="193" w:name="_Toc374101816"/>
      <w:ins w:id="194" w:author="Author">
        <w:r w:rsidRPr="00C256DF">
          <w:t xml:space="preserve">Solutions Study Process </w:t>
        </w:r>
        <w:bookmarkEnd w:id="192"/>
        <w:bookmarkEnd w:id="193"/>
        <w:r w:rsidRPr="00C256DF">
          <w:t xml:space="preserve">Overview Where Competitive </w:t>
        </w:r>
        <w:r>
          <w:t>Solution process</w:t>
        </w:r>
        <w:r w:rsidRPr="00C256DF">
          <w:t xml:space="preserve"> is not Applicable</w:t>
        </w:r>
      </w:ins>
    </w:p>
    <w:p w:rsidR="00C7702D" w:rsidRDefault="00C7702D" w:rsidP="00C7702D">
      <w:pPr>
        <w:rPr>
          <w:ins w:id="195" w:author="Author"/>
          <w:rFonts w:ascii="Times New Roman" w:hAnsi="Times New Roman"/>
        </w:rPr>
      </w:pPr>
      <w:ins w:id="196" w:author="Author">
        <w:r>
          <w:rPr>
            <w:rFonts w:ascii="Times New Roman" w:hAnsi="Times New Roman"/>
          </w:rPr>
          <w:t>When triggered as described in Section 2.7.1 above</w:t>
        </w:r>
        <w:r w:rsidRPr="00C256DF">
          <w:rPr>
            <w:rFonts w:ascii="Times New Roman" w:hAnsi="Times New Roman"/>
          </w:rPr>
          <w:t xml:space="preserve">, the ISO will lead a solutions development process that will conduct studies to identify the most cost-effective and reliable transmission solution that offers the best combination of electrical performance, cost, future system expandability, and the feasibility to meet the </w:t>
        </w:r>
        <w:r>
          <w:rPr>
            <w:rFonts w:ascii="Times New Roman" w:hAnsi="Times New Roman"/>
          </w:rPr>
          <w:t xml:space="preserve">time sensitive </w:t>
        </w:r>
        <w:r w:rsidRPr="00C256DF">
          <w:rPr>
            <w:rFonts w:ascii="Times New Roman" w:hAnsi="Times New Roman"/>
          </w:rPr>
          <w:t>needs identified in the Needs Assessment in the required time frame. The process for performing a Solutions Study includes</w:t>
        </w:r>
        <w:r>
          <w:rPr>
            <w:rFonts w:ascii="Times New Roman" w:hAnsi="Times New Roman"/>
          </w:rPr>
          <w:t>:</w:t>
        </w:r>
        <w:r w:rsidRPr="00C256DF">
          <w:rPr>
            <w:rFonts w:ascii="Times New Roman" w:hAnsi="Times New Roman"/>
          </w:rPr>
          <w:t xml:space="preserve"> </w:t>
        </w:r>
      </w:ins>
    </w:p>
    <w:p w:rsidR="00C7702D" w:rsidRPr="003C5B2A" w:rsidRDefault="00C7702D" w:rsidP="006D66BE">
      <w:pPr>
        <w:pStyle w:val="ListParagraph"/>
        <w:numPr>
          <w:ilvl w:val="0"/>
          <w:numId w:val="40"/>
        </w:numPr>
        <w:spacing w:before="0" w:after="200"/>
        <w:ind w:left="648"/>
        <w:contextualSpacing/>
        <w:rPr>
          <w:ins w:id="197" w:author="Author"/>
          <w:rFonts w:ascii="Times New Roman" w:hAnsi="Times New Roman"/>
        </w:rPr>
        <w:pPrChange w:id="198" w:author="Michael Drzewianowski" w:date="2016-03-15T08:52:00Z">
          <w:pPr>
            <w:pStyle w:val="ListParagraph"/>
            <w:numPr>
              <w:ilvl w:val="0"/>
              <w:numId w:val="45"/>
            </w:numPr>
            <w:tabs>
              <w:tab w:val="clear" w:pos="360"/>
            </w:tabs>
            <w:spacing w:before="0" w:after="200"/>
            <w:ind w:left="648"/>
            <w:contextualSpacing/>
          </w:pPr>
        </w:pPrChange>
      </w:pPr>
      <w:ins w:id="199" w:author="Author">
        <w:r w:rsidRPr="003C5B2A">
          <w:rPr>
            <w:rFonts w:ascii="Times New Roman" w:hAnsi="Times New Roman"/>
          </w:rPr>
          <w:t>Provision of study scope information to PAC</w:t>
        </w:r>
        <w:r>
          <w:rPr>
            <w:rFonts w:ascii="Times New Roman" w:hAnsi="Times New Roman"/>
          </w:rPr>
          <w:t>,</w:t>
        </w:r>
      </w:ins>
    </w:p>
    <w:p w:rsidR="00C7702D" w:rsidRPr="003C5B2A" w:rsidRDefault="00C7702D" w:rsidP="006D66BE">
      <w:pPr>
        <w:pStyle w:val="ListParagraph"/>
        <w:numPr>
          <w:ilvl w:val="0"/>
          <w:numId w:val="40"/>
        </w:numPr>
        <w:spacing w:before="0" w:after="200"/>
        <w:ind w:left="648"/>
        <w:contextualSpacing/>
        <w:rPr>
          <w:ins w:id="200" w:author="Author"/>
          <w:rFonts w:ascii="Times New Roman" w:hAnsi="Times New Roman"/>
        </w:rPr>
        <w:pPrChange w:id="201" w:author="Michael Drzewianowski" w:date="2016-03-15T08:52:00Z">
          <w:pPr>
            <w:pStyle w:val="ListParagraph"/>
            <w:numPr>
              <w:ilvl w:val="0"/>
              <w:numId w:val="45"/>
            </w:numPr>
            <w:tabs>
              <w:tab w:val="clear" w:pos="360"/>
            </w:tabs>
            <w:spacing w:before="0" w:after="200"/>
            <w:ind w:left="648"/>
            <w:contextualSpacing/>
          </w:pPr>
        </w:pPrChange>
      </w:pPr>
      <w:ins w:id="202" w:author="Author">
        <w:r w:rsidRPr="003C5B2A">
          <w:rPr>
            <w:rFonts w:ascii="Times New Roman" w:hAnsi="Times New Roman"/>
          </w:rPr>
          <w:t>Presentation of preliminary preferred solution to PAC</w:t>
        </w:r>
        <w:r>
          <w:rPr>
            <w:rFonts w:ascii="Times New Roman" w:hAnsi="Times New Roman"/>
          </w:rPr>
          <w:t>,</w:t>
        </w:r>
      </w:ins>
    </w:p>
    <w:p w:rsidR="00C7702D" w:rsidRPr="003C5B2A" w:rsidRDefault="00C7702D" w:rsidP="006D66BE">
      <w:pPr>
        <w:pStyle w:val="ListParagraph"/>
        <w:numPr>
          <w:ilvl w:val="0"/>
          <w:numId w:val="40"/>
        </w:numPr>
        <w:spacing w:before="0" w:after="200"/>
        <w:ind w:left="648"/>
        <w:contextualSpacing/>
        <w:rPr>
          <w:ins w:id="203" w:author="Author"/>
          <w:rFonts w:ascii="Times New Roman" w:hAnsi="Times New Roman"/>
        </w:rPr>
        <w:pPrChange w:id="204" w:author="Michael Drzewianowski" w:date="2016-03-15T08:52:00Z">
          <w:pPr>
            <w:pStyle w:val="ListParagraph"/>
            <w:numPr>
              <w:ilvl w:val="0"/>
              <w:numId w:val="45"/>
            </w:numPr>
            <w:tabs>
              <w:tab w:val="clear" w:pos="360"/>
            </w:tabs>
            <w:spacing w:before="0" w:after="200"/>
            <w:ind w:left="648"/>
            <w:contextualSpacing/>
          </w:pPr>
        </w:pPrChange>
      </w:pPr>
      <w:ins w:id="205" w:author="Author">
        <w:r w:rsidRPr="003C5B2A">
          <w:rPr>
            <w:rFonts w:ascii="Times New Roman" w:hAnsi="Times New Roman"/>
          </w:rPr>
          <w:t>Identification of final preferred solution to PAC</w:t>
        </w:r>
        <w:r>
          <w:rPr>
            <w:rFonts w:ascii="Times New Roman" w:hAnsi="Times New Roman"/>
          </w:rPr>
          <w:t>, and</w:t>
        </w:r>
      </w:ins>
    </w:p>
    <w:p w:rsidR="00C7702D" w:rsidRPr="003C5B2A" w:rsidRDefault="00C7702D" w:rsidP="006D66BE">
      <w:pPr>
        <w:pStyle w:val="ListParagraph"/>
        <w:numPr>
          <w:ilvl w:val="0"/>
          <w:numId w:val="40"/>
        </w:numPr>
        <w:spacing w:before="0" w:after="200"/>
        <w:ind w:left="648"/>
        <w:contextualSpacing/>
        <w:rPr>
          <w:ins w:id="206" w:author="Author"/>
          <w:rFonts w:ascii="Times New Roman" w:hAnsi="Times New Roman"/>
        </w:rPr>
        <w:pPrChange w:id="207" w:author="Michael Drzewianowski" w:date="2016-03-15T08:52:00Z">
          <w:pPr>
            <w:pStyle w:val="ListParagraph"/>
            <w:numPr>
              <w:ilvl w:val="0"/>
              <w:numId w:val="45"/>
            </w:numPr>
            <w:tabs>
              <w:tab w:val="clear" w:pos="360"/>
            </w:tabs>
            <w:spacing w:before="0" w:after="200"/>
            <w:ind w:left="648"/>
            <w:contextualSpacing/>
          </w:pPr>
        </w:pPrChange>
      </w:pPr>
      <w:ins w:id="208" w:author="Author">
        <w:r w:rsidRPr="003C5B2A">
          <w:rPr>
            <w:rFonts w:ascii="Times New Roman" w:hAnsi="Times New Roman"/>
          </w:rPr>
          <w:t>Drafting of a solutions study report using the ISO standard report format</w:t>
        </w:r>
      </w:ins>
    </w:p>
    <w:p w:rsidR="00C7702D" w:rsidRPr="00C256DF" w:rsidRDefault="00C7702D" w:rsidP="00C7702D">
      <w:pPr>
        <w:pStyle w:val="CommentText"/>
        <w:spacing w:after="0"/>
        <w:rPr>
          <w:ins w:id="209" w:author="Author"/>
          <w:rFonts w:ascii="Times New Roman" w:hAnsi="Times New Roman"/>
        </w:rPr>
      </w:pPr>
    </w:p>
    <w:p w:rsidR="00C7702D" w:rsidRPr="00C256DF" w:rsidRDefault="00C7702D" w:rsidP="00C7702D">
      <w:pPr>
        <w:rPr>
          <w:ins w:id="210" w:author="Author"/>
          <w:rFonts w:ascii="Times New Roman" w:hAnsi="Times New Roman"/>
        </w:rPr>
      </w:pPr>
      <w:ins w:id="211" w:author="Author">
        <w:r w:rsidRPr="00C256DF">
          <w:rPr>
            <w:rFonts w:ascii="Times New Roman" w:hAnsi="Times New Roman"/>
          </w:rPr>
          <w:t>During this process</w:t>
        </w:r>
        <w:r>
          <w:rPr>
            <w:rFonts w:ascii="Times New Roman" w:hAnsi="Times New Roman"/>
          </w:rPr>
          <w:t>,</w:t>
        </w:r>
        <w:r w:rsidRPr="00C256DF">
          <w:rPr>
            <w:rFonts w:ascii="Times New Roman" w:hAnsi="Times New Roman"/>
          </w:rPr>
          <w:t xml:space="preserve"> the ISO may form ISO-led study groups to conduct Solutions Studies. The</w:t>
        </w:r>
        <w:r>
          <w:rPr>
            <w:rFonts w:ascii="Times New Roman" w:hAnsi="Times New Roman"/>
          </w:rPr>
          <w:t xml:space="preserve"> </w:t>
        </w:r>
        <w:r w:rsidRPr="00860891">
          <w:rPr>
            <w:rFonts w:ascii="Times New Roman" w:hAnsi="Times New Roman"/>
          </w:rPr>
          <w:t>ISO-led</w:t>
        </w:r>
        <w:r>
          <w:rPr>
            <w:rFonts w:ascii="Times New Roman" w:hAnsi="Times New Roman"/>
          </w:rPr>
          <w:t xml:space="preserve"> </w:t>
        </w:r>
        <w:r w:rsidRPr="00C256DF">
          <w:rPr>
            <w:rFonts w:ascii="Times New Roman" w:hAnsi="Times New Roman"/>
          </w:rPr>
          <w:t xml:space="preserve">study group is responsible for conducting the solution development and assessment. The results of the ISO-led </w:t>
        </w:r>
        <w:r>
          <w:rPr>
            <w:rFonts w:ascii="Times New Roman" w:hAnsi="Times New Roman"/>
          </w:rPr>
          <w:t>solutions development</w:t>
        </w:r>
        <w:r w:rsidRPr="00C256DF">
          <w:rPr>
            <w:rFonts w:ascii="Times New Roman" w:hAnsi="Times New Roman"/>
          </w:rPr>
          <w:t xml:space="preserve"> process will be discussed with PAC and be reflected in the RSP and /or its Project List.</w:t>
        </w:r>
      </w:ins>
    </w:p>
    <w:p w:rsidR="00C7702D" w:rsidRPr="00C256DF" w:rsidRDefault="00C7702D" w:rsidP="00C7702D">
      <w:pPr>
        <w:rPr>
          <w:ins w:id="212" w:author="Author"/>
          <w:rFonts w:ascii="Times New Roman" w:hAnsi="Times New Roman"/>
        </w:rPr>
      </w:pPr>
      <w:ins w:id="213" w:author="Author">
        <w:r w:rsidRPr="00C256DF">
          <w:rPr>
            <w:rFonts w:ascii="Times New Roman" w:hAnsi="Times New Roman"/>
          </w:rPr>
          <w:t xml:space="preserve">Market solutions are not assessed in a Solutions Study and instead become an integral assumption in the Needs Assessment.  See Section 2.4.8 for an explanation of how and when Market Solutions are considered.  </w:t>
        </w:r>
      </w:ins>
    </w:p>
    <w:p w:rsidR="00C7702D" w:rsidRPr="00C256DF" w:rsidRDefault="00C7702D" w:rsidP="00C7702D">
      <w:pPr>
        <w:rPr>
          <w:ins w:id="214" w:author="Author"/>
          <w:rFonts w:ascii="Times New Roman" w:hAnsi="Times New Roman"/>
        </w:rPr>
      </w:pPr>
      <w:ins w:id="215" w:author="Author">
        <w:r w:rsidRPr="00C256DF">
          <w:rPr>
            <w:rFonts w:ascii="Times New Roman" w:hAnsi="Times New Roman"/>
          </w:rPr>
          <w:t>The Solutions Study process is depicted by the following flowchart:</w:t>
        </w:r>
      </w:ins>
    </w:p>
    <w:p w:rsidR="00C7702D" w:rsidRPr="00C256DF" w:rsidRDefault="00C7702D" w:rsidP="00C7702D">
      <w:pPr>
        <w:rPr>
          <w:ins w:id="216" w:author="Author"/>
          <w:rFonts w:ascii="Times New Roman" w:hAnsi="Times New Roman"/>
        </w:rPr>
      </w:pPr>
    </w:p>
    <w:p w:rsidR="00C7702D" w:rsidRPr="00C256DF" w:rsidRDefault="00C7702D" w:rsidP="00C7702D">
      <w:pPr>
        <w:spacing w:after="200" w:line="276" w:lineRule="auto"/>
        <w:jc w:val="center"/>
        <w:rPr>
          <w:ins w:id="217" w:author="Author"/>
          <w:rFonts w:ascii="Times New Roman" w:hAnsi="Times New Roman"/>
          <w:b/>
          <w:color w:val="11479D"/>
          <w:sz w:val="32"/>
        </w:rPr>
      </w:pPr>
      <w:ins w:id="218" w:author="Author">
        <w:r>
          <w:object w:dxaOrig="11108" w:dyaOrig="19125">
            <v:shape id="_x0000_i1028" type="#_x0000_t75" style="width:348.7pt;height:600.7pt" o:ole="">
              <v:imagedata r:id="rId32" o:title=""/>
            </v:shape>
            <o:OLEObject Type="Embed" ProgID="Visio.Drawing.11" ShapeID="_x0000_i1028" DrawAspect="Content" ObjectID="_1519537158" r:id="rId33"/>
          </w:object>
        </w:r>
      </w:ins>
      <w:ins w:id="219" w:author="Author">
        <w:r w:rsidRPr="00C256DF" w:rsidDel="00F0294B">
          <w:rPr>
            <w:rFonts w:ascii="Times New Roman" w:hAnsi="Times New Roman"/>
          </w:rPr>
          <w:t xml:space="preserve"> </w:t>
        </w:r>
        <w:r w:rsidRPr="00C256DF">
          <w:rPr>
            <w:rFonts w:ascii="Times New Roman" w:hAnsi="Times New Roman"/>
          </w:rPr>
          <w:br w:type="page"/>
        </w:r>
      </w:ins>
    </w:p>
    <w:p w:rsidR="00C7702D" w:rsidRPr="00C256DF" w:rsidRDefault="00C7702D" w:rsidP="00C7702D">
      <w:pPr>
        <w:rPr>
          <w:ins w:id="220" w:author="Author"/>
          <w:rFonts w:ascii="Times New Roman" w:hAnsi="Times New Roman"/>
        </w:rPr>
      </w:pPr>
      <w:bookmarkStart w:id="221" w:name="_Toc422475985"/>
      <w:bookmarkStart w:id="222" w:name="_Toc374101818"/>
    </w:p>
    <w:p w:rsidR="00C7702D" w:rsidRPr="00C256DF" w:rsidRDefault="00C7702D" w:rsidP="00C7702D">
      <w:pPr>
        <w:pStyle w:val="Heading2"/>
        <w:numPr>
          <w:ilvl w:val="2"/>
          <w:numId w:val="2"/>
        </w:numPr>
        <w:rPr>
          <w:ins w:id="223" w:author="Author"/>
        </w:rPr>
      </w:pPr>
      <w:ins w:id="224" w:author="Author">
        <w:r w:rsidRPr="00C256DF">
          <w:t xml:space="preserve">Study Initiation Notification and Scope </w:t>
        </w:r>
        <w:bookmarkEnd w:id="221"/>
        <w:bookmarkEnd w:id="222"/>
        <w:r>
          <w:t xml:space="preserve"> </w:t>
        </w:r>
      </w:ins>
    </w:p>
    <w:p w:rsidR="00C7702D" w:rsidRDefault="00C7702D" w:rsidP="00C7702D">
      <w:pPr>
        <w:rPr>
          <w:ins w:id="225" w:author="Author"/>
          <w:rFonts w:ascii="Times New Roman" w:hAnsi="Times New Roman"/>
        </w:rPr>
      </w:pPr>
      <w:ins w:id="226" w:author="Author">
        <w:r w:rsidRPr="00C256DF">
          <w:rPr>
            <w:rFonts w:ascii="Times New Roman" w:hAnsi="Times New Roman"/>
          </w:rPr>
          <w:t>After a Needs Assessment is completed and it is determined that a Solutions Study will be required, the ISO will provide notice of the initiation of the Solutions Study to PAC</w:t>
        </w:r>
        <w:r>
          <w:rPr>
            <w:rFonts w:ascii="Times New Roman" w:hAnsi="Times New Roman"/>
          </w:rPr>
          <w:t xml:space="preserve"> </w:t>
        </w:r>
        <w:r w:rsidRPr="00C256DF">
          <w:rPr>
            <w:rFonts w:ascii="Times New Roman" w:hAnsi="Times New Roman"/>
          </w:rPr>
          <w:t>in the form of an e-mail notification</w:t>
        </w:r>
        <w:r>
          <w:rPr>
            <w:rFonts w:ascii="Times New Roman" w:hAnsi="Times New Roman"/>
          </w:rPr>
          <w:t xml:space="preserve"> or presentation</w:t>
        </w:r>
        <w:r w:rsidRPr="00C256DF">
          <w:rPr>
            <w:rFonts w:ascii="Times New Roman" w:hAnsi="Times New Roman"/>
          </w:rPr>
          <w:t xml:space="preserve">.  </w:t>
        </w:r>
      </w:ins>
    </w:p>
    <w:p w:rsidR="00C7702D" w:rsidRPr="00C256DF" w:rsidRDefault="00C7702D" w:rsidP="00C7702D">
      <w:pPr>
        <w:rPr>
          <w:ins w:id="227" w:author="Author"/>
          <w:rFonts w:ascii="Times New Roman" w:hAnsi="Times New Roman"/>
        </w:rPr>
      </w:pPr>
      <w:ins w:id="228" w:author="Author">
        <w:r>
          <w:rPr>
            <w:rFonts w:ascii="Times New Roman" w:hAnsi="Times New Roman"/>
          </w:rPr>
          <w:t>The elements of a Solution Study scope should be based on the conditions and assumptions studied in the</w:t>
        </w:r>
        <w:r w:rsidRPr="00FD6F9B">
          <w:rPr>
            <w:rFonts w:ascii="Times New Roman" w:hAnsi="Times New Roman"/>
          </w:rPr>
          <w:t xml:space="preserve"> </w:t>
        </w:r>
        <w:r>
          <w:rPr>
            <w:rFonts w:ascii="Times New Roman" w:hAnsi="Times New Roman"/>
          </w:rPr>
          <w:t xml:space="preserve">Needs Assessment. </w:t>
        </w:r>
        <w:r w:rsidRPr="00EA750B">
          <w:rPr>
            <w:rFonts w:ascii="Times New Roman" w:hAnsi="Times New Roman"/>
          </w:rPr>
          <w:t>A Solutions Study scope document will not be provided to PAC in cases where the scope is the same as the</w:t>
        </w:r>
        <w:r w:rsidRPr="00FD6F9B">
          <w:rPr>
            <w:rFonts w:ascii="Times New Roman" w:hAnsi="Times New Roman"/>
          </w:rPr>
          <w:t xml:space="preserve"> </w:t>
        </w:r>
        <w:r>
          <w:rPr>
            <w:rFonts w:ascii="Times New Roman" w:hAnsi="Times New Roman"/>
          </w:rPr>
          <w:t>study conditions and assumptions of the</w:t>
        </w:r>
        <w:r w:rsidRPr="00EA750B">
          <w:rPr>
            <w:rFonts w:ascii="Times New Roman" w:hAnsi="Times New Roman"/>
          </w:rPr>
          <w:t xml:space="preserve"> Needs Assessment scope which has already been vetted through the PAC process.</w:t>
        </w:r>
        <w:r>
          <w:rPr>
            <w:rFonts w:ascii="Times New Roman" w:hAnsi="Times New Roman"/>
          </w:rPr>
          <w:t xml:space="preserve">  In such cases, ISO will notify PAC through email that the Solutions Study scope is consistent with the study conditions and assumptions of the Needs Assessment, and that a scope document is not required.  If a Solutions Study scope document is required, ISO will post the scope to the ISO website and provide PAC with a timeline for submitting comments.</w:t>
        </w:r>
      </w:ins>
    </w:p>
    <w:p w:rsidR="00C7702D" w:rsidRPr="00C256DF" w:rsidRDefault="00C7702D" w:rsidP="00C7702D">
      <w:pPr>
        <w:rPr>
          <w:ins w:id="229" w:author="Author"/>
          <w:rFonts w:ascii="Times New Roman" w:hAnsi="Times New Roman"/>
        </w:rPr>
      </w:pPr>
      <w:ins w:id="230" w:author="Author">
        <w:r>
          <w:rPr>
            <w:rFonts w:ascii="Times New Roman" w:hAnsi="Times New Roman"/>
          </w:rPr>
          <w:t>If the Backstop Transmission Solution is the only acceptable Phase One Proposal in the Competitive Solution Process it will proceed as a Solutions Study starting with this section.</w:t>
        </w:r>
      </w:ins>
    </w:p>
    <w:p w:rsidR="00C7702D" w:rsidRPr="00C256DF" w:rsidRDefault="00C7702D" w:rsidP="00C7702D">
      <w:pPr>
        <w:pStyle w:val="Heading2"/>
        <w:numPr>
          <w:ilvl w:val="2"/>
          <w:numId w:val="2"/>
        </w:numPr>
        <w:rPr>
          <w:ins w:id="231" w:author="Author"/>
        </w:rPr>
      </w:pPr>
      <w:bookmarkStart w:id="232" w:name="_Toc422475986"/>
      <w:bookmarkStart w:id="233" w:name="_Toc374101819"/>
      <w:ins w:id="234" w:author="Author">
        <w:r w:rsidRPr="00C256DF">
          <w:t>Development of Regulated Transmission Solution Alternatives</w:t>
        </w:r>
        <w:bookmarkEnd w:id="232"/>
        <w:bookmarkEnd w:id="233"/>
      </w:ins>
    </w:p>
    <w:p w:rsidR="00C7702D" w:rsidRDefault="00C7702D" w:rsidP="00C7702D">
      <w:pPr>
        <w:rPr>
          <w:ins w:id="235" w:author="Author"/>
          <w:rFonts w:ascii="Times New Roman" w:hAnsi="Times New Roman"/>
        </w:rPr>
      </w:pPr>
      <w:ins w:id="236" w:author="Author">
        <w:r>
          <w:rPr>
            <w:rFonts w:ascii="Times New Roman" w:hAnsi="Times New Roman"/>
          </w:rPr>
          <w:t>T</w:t>
        </w:r>
        <w:r w:rsidRPr="00755044">
          <w:rPr>
            <w:rFonts w:ascii="Times New Roman" w:hAnsi="Times New Roman"/>
          </w:rPr>
          <w:t>he ISO may form ISO-led targeted study groups to conduct Solutions Studies. Such study groups will include representatives of the proponents of regulated transmission solutions and other interested or affected stakeholders.</w:t>
        </w:r>
        <w:r>
          <w:rPr>
            <w:rFonts w:ascii="Times New Roman" w:hAnsi="Times New Roman"/>
          </w:rPr>
          <w:t xml:space="preserve">  </w:t>
        </w:r>
        <w:r w:rsidRPr="00660C70">
          <w:rPr>
            <w:rFonts w:ascii="Times New Roman" w:hAnsi="Times New Roman"/>
          </w:rPr>
          <w:t>The ISO will determine the final study group.</w:t>
        </w:r>
      </w:ins>
    </w:p>
    <w:p w:rsidR="00C7702D" w:rsidRPr="00CA728B" w:rsidRDefault="00C7702D" w:rsidP="00C7702D">
      <w:pPr>
        <w:rPr>
          <w:ins w:id="237" w:author="Author"/>
          <w:rFonts w:ascii="Times New Roman" w:hAnsi="Times New Roman"/>
        </w:rPr>
      </w:pPr>
      <w:ins w:id="238" w:author="Author">
        <w:r w:rsidRPr="00C256DF">
          <w:rPr>
            <w:rFonts w:ascii="Times New Roman" w:hAnsi="Times New Roman"/>
          </w:rPr>
          <w:t>The process for development of regulated solutions to</w:t>
        </w:r>
        <w:r>
          <w:rPr>
            <w:rFonts w:ascii="Times New Roman" w:hAnsi="Times New Roman"/>
          </w:rPr>
          <w:t xml:space="preserve"> address</w:t>
        </w:r>
        <w:r w:rsidRPr="00C256DF">
          <w:rPr>
            <w:rFonts w:ascii="Times New Roman" w:hAnsi="Times New Roman"/>
          </w:rPr>
          <w:t xml:space="preserve"> </w:t>
        </w:r>
        <w:r w:rsidRPr="00CA728B">
          <w:rPr>
            <w:rFonts w:ascii="Times New Roman" w:hAnsi="Times New Roman"/>
          </w:rPr>
          <w:t>identified time sensitive needs should follow a set of basic development and evaluation procedures. This process is generally as follows:</w:t>
        </w:r>
      </w:ins>
    </w:p>
    <w:p w:rsidR="00C7702D" w:rsidRPr="00CA728B" w:rsidRDefault="00C7702D" w:rsidP="006D66BE">
      <w:pPr>
        <w:pStyle w:val="ListParagraph"/>
        <w:numPr>
          <w:ilvl w:val="0"/>
          <w:numId w:val="40"/>
        </w:numPr>
        <w:spacing w:before="0" w:after="200"/>
        <w:ind w:left="648"/>
        <w:contextualSpacing/>
        <w:rPr>
          <w:ins w:id="239" w:author="Author"/>
          <w:rFonts w:ascii="Times New Roman" w:hAnsi="Times New Roman"/>
        </w:rPr>
        <w:pPrChange w:id="240" w:author="Michael Drzewianowski" w:date="2016-03-15T08:52:00Z">
          <w:pPr>
            <w:pStyle w:val="ListParagraph"/>
            <w:numPr>
              <w:ilvl w:val="0"/>
              <w:numId w:val="45"/>
            </w:numPr>
            <w:tabs>
              <w:tab w:val="clear" w:pos="360"/>
            </w:tabs>
            <w:spacing w:before="0" w:after="200"/>
            <w:ind w:left="648"/>
            <w:contextualSpacing/>
          </w:pPr>
        </w:pPrChange>
      </w:pPr>
      <w:ins w:id="241" w:author="Author">
        <w:r w:rsidRPr="00CA728B">
          <w:rPr>
            <w:rFonts w:ascii="Times New Roman" w:hAnsi="Times New Roman"/>
          </w:rPr>
          <w:t>Evaluation of possible transmission system improvements that have the potential of solving  the needs</w:t>
        </w:r>
      </w:ins>
    </w:p>
    <w:p w:rsidR="00C7702D" w:rsidRPr="00CA728B" w:rsidRDefault="00C7702D" w:rsidP="006D66BE">
      <w:pPr>
        <w:pStyle w:val="ListParagraph"/>
        <w:numPr>
          <w:ilvl w:val="0"/>
          <w:numId w:val="40"/>
        </w:numPr>
        <w:spacing w:before="0" w:after="200"/>
        <w:ind w:left="648"/>
        <w:contextualSpacing/>
        <w:rPr>
          <w:ins w:id="242" w:author="Author"/>
          <w:rFonts w:ascii="Times New Roman" w:hAnsi="Times New Roman"/>
        </w:rPr>
        <w:pPrChange w:id="243" w:author="Michael Drzewianowski" w:date="2016-03-15T08:52:00Z">
          <w:pPr>
            <w:pStyle w:val="ListParagraph"/>
            <w:numPr>
              <w:ilvl w:val="0"/>
              <w:numId w:val="45"/>
            </w:numPr>
            <w:tabs>
              <w:tab w:val="clear" w:pos="360"/>
            </w:tabs>
            <w:spacing w:before="0" w:after="200"/>
            <w:ind w:left="648"/>
            <w:contextualSpacing/>
          </w:pPr>
        </w:pPrChange>
      </w:pPr>
      <w:ins w:id="244" w:author="Author">
        <w:r w:rsidRPr="00CA728B">
          <w:rPr>
            <w:rFonts w:ascii="Times New Roman" w:hAnsi="Times New Roman"/>
          </w:rPr>
          <w:t xml:space="preserve">Selection of viable alternatives through more detailed assessments </w:t>
        </w:r>
      </w:ins>
    </w:p>
    <w:p w:rsidR="00C7702D" w:rsidRPr="00CA728B" w:rsidRDefault="00C7702D" w:rsidP="006D66BE">
      <w:pPr>
        <w:pStyle w:val="ListParagraph"/>
        <w:numPr>
          <w:ilvl w:val="0"/>
          <w:numId w:val="40"/>
        </w:numPr>
        <w:spacing w:before="0" w:after="200"/>
        <w:ind w:left="648"/>
        <w:contextualSpacing/>
        <w:rPr>
          <w:ins w:id="245" w:author="Author"/>
          <w:rFonts w:ascii="Times New Roman" w:hAnsi="Times New Roman"/>
        </w:rPr>
        <w:pPrChange w:id="246" w:author="Michael Drzewianowski" w:date="2016-03-15T08:52:00Z">
          <w:pPr>
            <w:pStyle w:val="ListParagraph"/>
            <w:numPr>
              <w:ilvl w:val="0"/>
              <w:numId w:val="45"/>
            </w:numPr>
            <w:tabs>
              <w:tab w:val="clear" w:pos="360"/>
            </w:tabs>
            <w:spacing w:before="0" w:after="200"/>
            <w:ind w:left="648"/>
            <w:contextualSpacing/>
          </w:pPr>
        </w:pPrChange>
      </w:pPr>
      <w:ins w:id="247" w:author="Author">
        <w:r w:rsidRPr="00CA728B">
          <w:rPr>
            <w:rFonts w:ascii="Times New Roman" w:hAnsi="Times New Roman"/>
          </w:rPr>
          <w:t xml:space="preserve">Testing of viable alternatives to ensure they are complete and they fully address the identified needs, </w:t>
        </w:r>
      </w:ins>
    </w:p>
    <w:p w:rsidR="00C7702D" w:rsidRPr="00C256DF" w:rsidRDefault="00C7702D" w:rsidP="006D66BE">
      <w:pPr>
        <w:pStyle w:val="ListParagraph"/>
        <w:numPr>
          <w:ilvl w:val="0"/>
          <w:numId w:val="40"/>
        </w:numPr>
        <w:spacing w:before="0" w:after="200"/>
        <w:ind w:left="648"/>
        <w:contextualSpacing/>
        <w:rPr>
          <w:ins w:id="248" w:author="Author"/>
          <w:rFonts w:ascii="Times New Roman" w:hAnsi="Times New Roman"/>
        </w:rPr>
        <w:pPrChange w:id="249" w:author="Michael Drzewianowski" w:date="2016-03-15T08:52:00Z">
          <w:pPr>
            <w:pStyle w:val="ListParagraph"/>
            <w:numPr>
              <w:ilvl w:val="0"/>
              <w:numId w:val="45"/>
            </w:numPr>
            <w:tabs>
              <w:tab w:val="clear" w:pos="360"/>
            </w:tabs>
            <w:spacing w:before="0" w:after="200"/>
            <w:ind w:left="648"/>
            <w:contextualSpacing/>
          </w:pPr>
        </w:pPrChange>
      </w:pPr>
      <w:ins w:id="250" w:author="Author">
        <w:r w:rsidRPr="00C256DF">
          <w:rPr>
            <w:rFonts w:ascii="Times New Roman" w:hAnsi="Times New Roman"/>
          </w:rPr>
          <w:t xml:space="preserve">Testing system performance for issues such as short circuit margins, stability performance, thermal loading, voltage control, EMTP analyses, and extreme contingency performance of the alternative solutions </w:t>
        </w:r>
        <w:r>
          <w:rPr>
            <w:rFonts w:ascii="Times New Roman" w:hAnsi="Times New Roman"/>
          </w:rPr>
          <w:t>,as needed</w:t>
        </w:r>
      </w:ins>
    </w:p>
    <w:p w:rsidR="00C7702D" w:rsidRPr="00C256DF" w:rsidRDefault="00C7702D" w:rsidP="006D66BE">
      <w:pPr>
        <w:pStyle w:val="ListParagraph"/>
        <w:numPr>
          <w:ilvl w:val="0"/>
          <w:numId w:val="40"/>
        </w:numPr>
        <w:spacing w:before="0" w:after="200"/>
        <w:ind w:left="648"/>
        <w:contextualSpacing/>
        <w:rPr>
          <w:ins w:id="251" w:author="Author"/>
          <w:rFonts w:ascii="Times New Roman" w:hAnsi="Times New Roman"/>
        </w:rPr>
        <w:pPrChange w:id="252" w:author="Michael Drzewianowski" w:date="2016-03-15T08:52:00Z">
          <w:pPr>
            <w:pStyle w:val="ListParagraph"/>
            <w:numPr>
              <w:ilvl w:val="0"/>
              <w:numId w:val="45"/>
            </w:numPr>
            <w:tabs>
              <w:tab w:val="clear" w:pos="360"/>
            </w:tabs>
            <w:spacing w:before="0" w:after="200"/>
            <w:ind w:left="648"/>
            <w:contextualSpacing/>
          </w:pPr>
        </w:pPrChange>
      </w:pPr>
      <w:ins w:id="253" w:author="Author">
        <w:r w:rsidRPr="00C256DF">
          <w:rPr>
            <w:rFonts w:ascii="Times New Roman" w:hAnsi="Times New Roman"/>
          </w:rPr>
          <w:t>Examining operational and maintenance related issues on a high level basis to ensure that solution alternatives do not introduce operational or maintenance related concerns</w:t>
        </w:r>
      </w:ins>
    </w:p>
    <w:p w:rsidR="00C7702D" w:rsidRPr="00C256DF" w:rsidRDefault="00C7702D" w:rsidP="006D66BE">
      <w:pPr>
        <w:pStyle w:val="ListParagraph"/>
        <w:numPr>
          <w:ilvl w:val="0"/>
          <w:numId w:val="40"/>
        </w:numPr>
        <w:spacing w:before="0" w:after="200"/>
        <w:ind w:left="648"/>
        <w:contextualSpacing/>
        <w:rPr>
          <w:ins w:id="254" w:author="Author"/>
          <w:rFonts w:ascii="Times New Roman" w:hAnsi="Times New Roman"/>
        </w:rPr>
        <w:pPrChange w:id="255" w:author="Michael Drzewianowski" w:date="2016-03-15T08:52:00Z">
          <w:pPr>
            <w:pStyle w:val="ListParagraph"/>
            <w:numPr>
              <w:ilvl w:val="0"/>
              <w:numId w:val="45"/>
            </w:numPr>
            <w:tabs>
              <w:tab w:val="clear" w:pos="360"/>
            </w:tabs>
            <w:spacing w:before="0" w:after="200"/>
            <w:ind w:left="648"/>
            <w:contextualSpacing/>
          </w:pPr>
        </w:pPrChange>
      </w:pPr>
      <w:ins w:id="256" w:author="Author">
        <w:r w:rsidRPr="00C256DF">
          <w:rPr>
            <w:rFonts w:ascii="Times New Roman" w:hAnsi="Times New Roman"/>
          </w:rPr>
          <w:t xml:space="preserve">Evaluating the overall cost (possibly including a net present value analysis) and performance of the proposed set of viable alternatives to determine which among them is the most appropriate and cost-effective solution </w:t>
        </w:r>
      </w:ins>
    </w:p>
    <w:p w:rsidR="00C7702D" w:rsidRPr="00C256DF" w:rsidRDefault="00C7702D" w:rsidP="00C7702D">
      <w:pPr>
        <w:pStyle w:val="ListParagraph"/>
        <w:numPr>
          <w:ilvl w:val="0"/>
          <w:numId w:val="0"/>
        </w:numPr>
        <w:spacing w:before="0" w:after="0" w:line="220" w:lineRule="atLeast"/>
        <w:ind w:left="360"/>
        <w:rPr>
          <w:ins w:id="257" w:author="Author"/>
          <w:rFonts w:ascii="Times New Roman" w:hAnsi="Times New Roman"/>
        </w:rPr>
      </w:pPr>
    </w:p>
    <w:p w:rsidR="00C7702D" w:rsidRPr="00C256DF" w:rsidRDefault="00C7702D" w:rsidP="00C7702D">
      <w:pPr>
        <w:rPr>
          <w:ins w:id="258" w:author="Author"/>
          <w:rFonts w:ascii="Times New Roman" w:hAnsi="Times New Roman"/>
        </w:rPr>
      </w:pPr>
      <w:ins w:id="259" w:author="Author">
        <w:r w:rsidRPr="00C256DF">
          <w:rPr>
            <w:rFonts w:ascii="Times New Roman" w:hAnsi="Times New Roman"/>
          </w:rPr>
          <w:t>Each of these steps is performed in a consistent and structured manner. This may result in an iterative process during which an alternative may be rejected or modified to account for any failure to address the full set of problems identified in the Needs Assessment study.</w:t>
        </w:r>
        <w:r>
          <w:rPr>
            <w:rFonts w:ascii="Times New Roman" w:hAnsi="Times New Roman"/>
          </w:rPr>
          <w:t xml:space="preserve"> </w:t>
        </w:r>
        <w:r w:rsidRPr="00C256DF">
          <w:rPr>
            <w:rFonts w:ascii="Times New Roman" w:hAnsi="Times New Roman"/>
          </w:rPr>
          <w:t xml:space="preserve"> Each of the final viable alternatives should fully address the set of </w:t>
        </w:r>
        <w:r>
          <w:rPr>
            <w:rFonts w:ascii="Times New Roman" w:hAnsi="Times New Roman"/>
          </w:rPr>
          <w:t>time sensitive needs</w:t>
        </w:r>
        <w:r w:rsidRPr="00C256DF">
          <w:rPr>
            <w:rFonts w:ascii="Times New Roman" w:hAnsi="Times New Roman"/>
          </w:rPr>
          <w:t xml:space="preserve"> identified in the Needs Assessment</w:t>
        </w:r>
        <w:r>
          <w:rPr>
            <w:rFonts w:ascii="Times New Roman" w:hAnsi="Times New Roman"/>
          </w:rPr>
          <w:t>.  In order t</w:t>
        </w:r>
        <w:r w:rsidRPr="00C256DF">
          <w:rPr>
            <w:rFonts w:ascii="Times New Roman" w:hAnsi="Times New Roman"/>
          </w:rPr>
          <w:t xml:space="preserve">o comprehensively compare each of the alternatives, the set of complete and viable alternatives is evaluated by the </w:t>
        </w:r>
        <w:r>
          <w:rPr>
            <w:rFonts w:ascii="Times New Roman" w:hAnsi="Times New Roman"/>
          </w:rPr>
          <w:t>project</w:t>
        </w:r>
        <w:r w:rsidRPr="00C256DF">
          <w:rPr>
            <w:rFonts w:ascii="Times New Roman" w:hAnsi="Times New Roman"/>
          </w:rPr>
          <w:t xml:space="preserve"> proponent at a more </w:t>
        </w:r>
        <w:r w:rsidRPr="00C256DF">
          <w:rPr>
            <w:rFonts w:ascii="Times New Roman" w:hAnsi="Times New Roman"/>
          </w:rPr>
          <w:lastRenderedPageBreak/>
          <w:t>detailed level for cost, consistent with Appendix A and Attachment D</w:t>
        </w:r>
        <w:r>
          <w:rPr>
            <w:rStyle w:val="FootnoteReference"/>
          </w:rPr>
          <w:footnoteReference w:id="14"/>
        </w:r>
        <w:r w:rsidRPr="00C256DF">
          <w:rPr>
            <w:rFonts w:ascii="Times New Roman" w:hAnsi="Times New Roman"/>
          </w:rPr>
          <w:t xml:space="preserve"> to ISO Planning Procedure No. 4</w:t>
        </w:r>
        <w:r>
          <w:rPr>
            <w:rStyle w:val="FootnoteReference"/>
          </w:rPr>
          <w:footnoteReference w:id="15"/>
        </w:r>
        <w:r>
          <w:rPr>
            <w:rFonts w:ascii="Times New Roman" w:hAnsi="Times New Roman"/>
          </w:rPr>
          <w:t xml:space="preserve">, which </w:t>
        </w:r>
        <w:r w:rsidRPr="00C256DF">
          <w:rPr>
            <w:rFonts w:ascii="Times New Roman" w:hAnsi="Times New Roman"/>
          </w:rPr>
          <w:t xml:space="preserve">outlines accuracy ranges </w:t>
        </w:r>
        <w:r w:rsidRPr="00D16362">
          <w:rPr>
            <w:rFonts w:ascii="Times New Roman" w:hAnsi="Times New Roman"/>
          </w:rPr>
          <w:t>for cost</w:t>
        </w:r>
        <w:r>
          <w:rPr>
            <w:rFonts w:ascii="Times New Roman" w:hAnsi="Times New Roman"/>
          </w:rPr>
          <w:t xml:space="preserve"> </w:t>
        </w:r>
        <w:r w:rsidRPr="00C256DF">
          <w:rPr>
            <w:rFonts w:ascii="Times New Roman" w:hAnsi="Times New Roman"/>
          </w:rPr>
          <w:t>estimates and also provides guidance on contingency and escalation values. In some cases, it may be necessary to also conduct a performance comparison of the alternatives.</w:t>
        </w:r>
        <w:r>
          <w:rPr>
            <w:rFonts w:ascii="Times New Roman" w:hAnsi="Times New Roman"/>
          </w:rPr>
          <w:t xml:space="preserve"> </w:t>
        </w:r>
        <w:r w:rsidRPr="00C256DF">
          <w:rPr>
            <w:rFonts w:ascii="Times New Roman" w:hAnsi="Times New Roman"/>
          </w:rPr>
          <w:t>Factors to be considered in the evaluation of alternatives shall include, but are not limited to, the following:</w:t>
        </w:r>
      </w:ins>
    </w:p>
    <w:p w:rsidR="00C7702D" w:rsidRPr="00DD5BBC" w:rsidRDefault="00C7702D" w:rsidP="006D66BE">
      <w:pPr>
        <w:pStyle w:val="ListParagraph"/>
        <w:numPr>
          <w:ilvl w:val="0"/>
          <w:numId w:val="40"/>
        </w:numPr>
        <w:spacing w:before="0" w:after="200"/>
        <w:ind w:left="648"/>
        <w:contextualSpacing/>
        <w:rPr>
          <w:ins w:id="264" w:author="Author"/>
          <w:rFonts w:ascii="Times New Roman" w:hAnsi="Times New Roman"/>
        </w:rPr>
        <w:pPrChange w:id="265" w:author="Michael Drzewianowski" w:date="2016-03-15T08:52:00Z">
          <w:pPr>
            <w:pStyle w:val="ListParagraph"/>
            <w:numPr>
              <w:ilvl w:val="0"/>
              <w:numId w:val="45"/>
            </w:numPr>
            <w:tabs>
              <w:tab w:val="clear" w:pos="360"/>
            </w:tabs>
            <w:spacing w:before="0" w:after="200"/>
            <w:ind w:left="648"/>
            <w:contextualSpacing/>
          </w:pPr>
        </w:pPrChange>
      </w:pPr>
      <w:ins w:id="266" w:author="Author">
        <w:r w:rsidRPr="00DD5BBC">
          <w:rPr>
            <w:rFonts w:ascii="Times New Roman" w:hAnsi="Times New Roman"/>
          </w:rPr>
          <w:t xml:space="preserve">Costs of construction including all costs associated with rights of way, easements and associated real estate.  </w:t>
        </w:r>
      </w:ins>
    </w:p>
    <w:p w:rsidR="00C7702D" w:rsidRPr="00DD5BBC" w:rsidRDefault="00C7702D" w:rsidP="006D66BE">
      <w:pPr>
        <w:pStyle w:val="ListParagraph"/>
        <w:numPr>
          <w:ilvl w:val="0"/>
          <w:numId w:val="40"/>
        </w:numPr>
        <w:spacing w:before="0" w:after="200"/>
        <w:ind w:left="648"/>
        <w:contextualSpacing/>
        <w:rPr>
          <w:ins w:id="267" w:author="Author"/>
          <w:rFonts w:ascii="Times New Roman" w:hAnsi="Times New Roman"/>
        </w:rPr>
        <w:pPrChange w:id="268" w:author="Michael Drzewianowski" w:date="2016-03-15T08:52:00Z">
          <w:pPr>
            <w:pStyle w:val="ListParagraph"/>
            <w:numPr>
              <w:ilvl w:val="0"/>
              <w:numId w:val="45"/>
            </w:numPr>
            <w:tabs>
              <w:tab w:val="clear" w:pos="360"/>
            </w:tabs>
            <w:spacing w:before="0" w:after="200"/>
            <w:ind w:left="648"/>
            <w:contextualSpacing/>
          </w:pPr>
        </w:pPrChange>
      </w:pPr>
      <w:ins w:id="269" w:author="Author">
        <w:r w:rsidRPr="00DD5BBC">
          <w:rPr>
            <w:rFonts w:ascii="Times New Roman" w:hAnsi="Times New Roman"/>
          </w:rPr>
          <w:t>Assessment of the schedule or in-service date of the project from an engineering and construction standpoint rather than from the standpoint of potential delays in local or state siting.</w:t>
        </w:r>
      </w:ins>
    </w:p>
    <w:p w:rsidR="00C7702D" w:rsidRPr="00DD5BBC" w:rsidRDefault="00C7702D" w:rsidP="006D66BE">
      <w:pPr>
        <w:pStyle w:val="ListParagraph"/>
        <w:numPr>
          <w:ilvl w:val="0"/>
          <w:numId w:val="40"/>
        </w:numPr>
        <w:spacing w:before="0" w:after="200"/>
        <w:ind w:left="648"/>
        <w:contextualSpacing/>
        <w:rPr>
          <w:ins w:id="270" w:author="Author"/>
          <w:rFonts w:ascii="Times New Roman" w:hAnsi="Times New Roman"/>
        </w:rPr>
        <w:pPrChange w:id="271" w:author="Michael Drzewianowski" w:date="2016-03-15T08:52:00Z">
          <w:pPr>
            <w:pStyle w:val="ListParagraph"/>
            <w:numPr>
              <w:ilvl w:val="0"/>
              <w:numId w:val="45"/>
            </w:numPr>
            <w:tabs>
              <w:tab w:val="clear" w:pos="360"/>
            </w:tabs>
            <w:spacing w:before="0" w:after="200"/>
            <w:ind w:left="648"/>
            <w:contextualSpacing/>
          </w:pPr>
        </w:pPrChange>
      </w:pPr>
      <w:ins w:id="272" w:author="Author">
        <w:r w:rsidRPr="00DD5BBC">
          <w:rPr>
            <w:rFonts w:ascii="Times New Roman" w:hAnsi="Times New Roman"/>
          </w:rPr>
          <w:t xml:space="preserve">Relative reliability and operational impacts of the project as compared to alternatives considered.  </w:t>
        </w:r>
      </w:ins>
    </w:p>
    <w:p w:rsidR="00C7702D" w:rsidRPr="00DD5BBC" w:rsidRDefault="00C7702D" w:rsidP="006D66BE">
      <w:pPr>
        <w:pStyle w:val="ListParagraph"/>
        <w:numPr>
          <w:ilvl w:val="0"/>
          <w:numId w:val="40"/>
        </w:numPr>
        <w:spacing w:before="0" w:after="200"/>
        <w:ind w:left="648"/>
        <w:contextualSpacing/>
        <w:rPr>
          <w:ins w:id="273" w:author="Author"/>
          <w:rFonts w:ascii="Times New Roman" w:hAnsi="Times New Roman"/>
        </w:rPr>
        <w:pPrChange w:id="274" w:author="Michael Drzewianowski" w:date="2016-03-15T08:52:00Z">
          <w:pPr>
            <w:pStyle w:val="ListParagraph"/>
            <w:numPr>
              <w:ilvl w:val="0"/>
              <w:numId w:val="45"/>
            </w:numPr>
            <w:tabs>
              <w:tab w:val="clear" w:pos="360"/>
            </w:tabs>
            <w:spacing w:before="0" w:after="200"/>
            <w:ind w:left="648"/>
            <w:contextualSpacing/>
          </w:pPr>
        </w:pPrChange>
      </w:pPr>
      <w:ins w:id="275" w:author="Author">
        <w:r w:rsidRPr="00DD5BBC">
          <w:rPr>
            <w:rFonts w:ascii="Times New Roman" w:hAnsi="Times New Roman"/>
          </w:rPr>
          <w:t>Costs associated with operation and maintenance of the proposed design and alternatives, including consideration of whether the proposed design is consistent with Good Utility Practice.</w:t>
        </w:r>
      </w:ins>
    </w:p>
    <w:p w:rsidR="00C7702D" w:rsidRPr="00DD5BBC" w:rsidRDefault="00C7702D" w:rsidP="006D66BE">
      <w:pPr>
        <w:pStyle w:val="ListParagraph"/>
        <w:numPr>
          <w:ilvl w:val="0"/>
          <w:numId w:val="40"/>
        </w:numPr>
        <w:spacing w:before="0" w:after="200"/>
        <w:ind w:left="648"/>
        <w:contextualSpacing/>
        <w:rPr>
          <w:ins w:id="276" w:author="Author"/>
          <w:rFonts w:ascii="Times New Roman" w:hAnsi="Times New Roman"/>
        </w:rPr>
        <w:pPrChange w:id="277" w:author="Michael Drzewianowski" w:date="2016-03-15T08:52:00Z">
          <w:pPr>
            <w:pStyle w:val="ListParagraph"/>
            <w:numPr>
              <w:ilvl w:val="0"/>
              <w:numId w:val="45"/>
            </w:numPr>
            <w:tabs>
              <w:tab w:val="clear" w:pos="360"/>
            </w:tabs>
            <w:spacing w:before="0" w:after="200"/>
            <w:ind w:left="648"/>
            <w:contextualSpacing/>
          </w:pPr>
        </w:pPrChange>
      </w:pPr>
      <w:ins w:id="278" w:author="Author">
        <w:r w:rsidRPr="00DD5BBC">
          <w:rPr>
            <w:rFonts w:ascii="Times New Roman" w:hAnsi="Times New Roman"/>
          </w:rPr>
          <w:t xml:space="preserve">Costs of related and long-term congestion impacts, if any, of each proposed PTF and Non-PTF design alternative, including costs related to outages associated with construction. </w:t>
        </w:r>
      </w:ins>
    </w:p>
    <w:p w:rsidR="00C7702D" w:rsidRPr="00DD5BBC" w:rsidRDefault="00C7702D" w:rsidP="006D66BE">
      <w:pPr>
        <w:pStyle w:val="ListParagraph"/>
        <w:numPr>
          <w:ilvl w:val="0"/>
          <w:numId w:val="40"/>
        </w:numPr>
        <w:spacing w:before="0" w:after="200"/>
        <w:ind w:left="648"/>
        <w:contextualSpacing/>
        <w:rPr>
          <w:ins w:id="279" w:author="Author"/>
          <w:rFonts w:ascii="Times New Roman" w:hAnsi="Times New Roman"/>
        </w:rPr>
        <w:pPrChange w:id="280" w:author="Michael Drzewianowski" w:date="2016-03-15T08:52:00Z">
          <w:pPr>
            <w:pStyle w:val="ListParagraph"/>
            <w:numPr>
              <w:ilvl w:val="0"/>
              <w:numId w:val="45"/>
            </w:numPr>
            <w:tabs>
              <w:tab w:val="clear" w:pos="360"/>
            </w:tabs>
            <w:spacing w:before="0" w:after="200"/>
            <w:ind w:left="648"/>
            <w:contextualSpacing/>
          </w:pPr>
        </w:pPrChange>
      </w:pPr>
      <w:ins w:id="281" w:author="Author">
        <w:r w:rsidRPr="00DD5BBC">
          <w:rPr>
            <w:rFonts w:ascii="Times New Roman" w:hAnsi="Times New Roman"/>
          </w:rPr>
          <w:t>The proposed design’s fit into reasonable future expansion plans including the “Regional System Plan” (“RSP”)</w:t>
        </w:r>
        <w:r>
          <w:rPr>
            <w:rFonts w:ascii="Times New Roman" w:hAnsi="Times New Roman"/>
          </w:rPr>
          <w:t>.</w:t>
        </w:r>
      </w:ins>
    </w:p>
    <w:p w:rsidR="00C7702D" w:rsidRPr="00DD5BBC" w:rsidRDefault="00C7702D" w:rsidP="006D66BE">
      <w:pPr>
        <w:pStyle w:val="ListParagraph"/>
        <w:numPr>
          <w:ilvl w:val="0"/>
          <w:numId w:val="40"/>
        </w:numPr>
        <w:spacing w:before="0" w:after="200"/>
        <w:ind w:left="648"/>
        <w:contextualSpacing/>
        <w:rPr>
          <w:ins w:id="282" w:author="Author"/>
          <w:rFonts w:ascii="Times New Roman" w:hAnsi="Times New Roman"/>
        </w:rPr>
        <w:pPrChange w:id="283" w:author="Michael Drzewianowski" w:date="2016-03-15T08:52:00Z">
          <w:pPr>
            <w:pStyle w:val="ListParagraph"/>
            <w:numPr>
              <w:ilvl w:val="0"/>
              <w:numId w:val="45"/>
            </w:numPr>
            <w:tabs>
              <w:tab w:val="clear" w:pos="360"/>
            </w:tabs>
            <w:spacing w:before="0" w:after="200"/>
            <w:ind w:left="648"/>
            <w:contextualSpacing/>
          </w:pPr>
        </w:pPrChange>
      </w:pPr>
      <w:ins w:id="284" w:author="Author">
        <w:r w:rsidRPr="00DD5BBC">
          <w:rPr>
            <w:rFonts w:ascii="Times New Roman" w:hAnsi="Times New Roman"/>
          </w:rPr>
          <w:t>Consistency with current engineering, design and construction practices in the area.</w:t>
        </w:r>
      </w:ins>
    </w:p>
    <w:p w:rsidR="00C7702D" w:rsidRPr="00DD5BBC" w:rsidRDefault="00C7702D" w:rsidP="006D66BE">
      <w:pPr>
        <w:pStyle w:val="ListParagraph"/>
        <w:numPr>
          <w:ilvl w:val="0"/>
          <w:numId w:val="40"/>
        </w:numPr>
        <w:spacing w:before="0" w:after="200"/>
        <w:ind w:left="648"/>
        <w:contextualSpacing/>
        <w:rPr>
          <w:ins w:id="285" w:author="Author"/>
          <w:rFonts w:ascii="Times New Roman" w:hAnsi="Times New Roman"/>
        </w:rPr>
        <w:pPrChange w:id="286" w:author="Michael Drzewianowski" w:date="2016-03-15T08:52:00Z">
          <w:pPr>
            <w:pStyle w:val="ListParagraph"/>
            <w:numPr>
              <w:ilvl w:val="0"/>
              <w:numId w:val="45"/>
            </w:numPr>
            <w:tabs>
              <w:tab w:val="clear" w:pos="360"/>
            </w:tabs>
            <w:spacing w:before="0" w:after="200"/>
            <w:ind w:left="648"/>
            <w:contextualSpacing/>
          </w:pPr>
        </w:pPrChange>
      </w:pPr>
      <w:ins w:id="287" w:author="Author">
        <w:r w:rsidRPr="00DD5BBC">
          <w:rPr>
            <w:rFonts w:ascii="Times New Roman" w:hAnsi="Times New Roman"/>
          </w:rPr>
          <w:t>Long term system improvements</w:t>
        </w:r>
        <w:r>
          <w:rPr>
            <w:rFonts w:ascii="Times New Roman" w:hAnsi="Times New Roman"/>
          </w:rPr>
          <w:t>.</w:t>
        </w:r>
      </w:ins>
    </w:p>
    <w:p w:rsidR="00C7702D" w:rsidRPr="00DD5BBC" w:rsidRDefault="00C7702D" w:rsidP="006D66BE">
      <w:pPr>
        <w:pStyle w:val="ListParagraph"/>
        <w:numPr>
          <w:ilvl w:val="0"/>
          <w:numId w:val="40"/>
        </w:numPr>
        <w:spacing w:before="0" w:after="200"/>
        <w:ind w:left="648"/>
        <w:contextualSpacing/>
        <w:rPr>
          <w:ins w:id="288" w:author="Author"/>
          <w:rFonts w:ascii="Times New Roman" w:hAnsi="Times New Roman"/>
        </w:rPr>
        <w:pPrChange w:id="289" w:author="Michael Drzewianowski" w:date="2016-03-15T08:52:00Z">
          <w:pPr>
            <w:pStyle w:val="ListParagraph"/>
            <w:numPr>
              <w:ilvl w:val="0"/>
              <w:numId w:val="45"/>
            </w:numPr>
            <w:tabs>
              <w:tab w:val="clear" w:pos="360"/>
            </w:tabs>
            <w:spacing w:before="0" w:after="200"/>
            <w:ind w:left="648"/>
            <w:contextualSpacing/>
          </w:pPr>
        </w:pPrChange>
      </w:pPr>
      <w:ins w:id="290" w:author="Author">
        <w:r w:rsidRPr="00DD5BBC">
          <w:rPr>
            <w:rFonts w:ascii="Times New Roman" w:hAnsi="Times New Roman"/>
          </w:rPr>
          <w:t>Other factors including loss savings, operability, asset condition, etc.</w:t>
        </w:r>
      </w:ins>
    </w:p>
    <w:p w:rsidR="00C7702D" w:rsidRPr="00C256DF" w:rsidRDefault="00C7702D" w:rsidP="00C7702D">
      <w:pPr>
        <w:rPr>
          <w:ins w:id="291" w:author="Author"/>
          <w:rFonts w:ascii="Times New Roman" w:hAnsi="Times New Roman"/>
        </w:rPr>
      </w:pPr>
      <w:ins w:id="292" w:author="Author">
        <w:r w:rsidRPr="00C256DF">
          <w:rPr>
            <w:rFonts w:ascii="Times New Roman" w:hAnsi="Times New Roman"/>
          </w:rPr>
          <w:t>During the solutions alternatives development the proponents of a regulated transmission proposal in response to a Needs Assessment shall also identify any Local System Projects (</w:t>
        </w:r>
        <w:r>
          <w:rPr>
            <w:rFonts w:ascii="Times New Roman" w:hAnsi="Times New Roman"/>
          </w:rPr>
          <w:t>“</w:t>
        </w:r>
        <w:r w:rsidRPr="00C256DF">
          <w:rPr>
            <w:rFonts w:ascii="Times New Roman" w:hAnsi="Times New Roman"/>
          </w:rPr>
          <w:t>LSP</w:t>
        </w:r>
        <w:r>
          <w:rPr>
            <w:rFonts w:ascii="Times New Roman" w:hAnsi="Times New Roman"/>
          </w:rPr>
          <w:t>”</w:t>
        </w:r>
        <w:r w:rsidRPr="00C256DF">
          <w:rPr>
            <w:rFonts w:ascii="Times New Roman" w:hAnsi="Times New Roman"/>
          </w:rPr>
          <w:t>) plans that will require coordination with their regulated transmission proposal addressing the PTF system Need.  The LSP projects will not be eligible for PTF cost recovery.</w:t>
        </w:r>
      </w:ins>
    </w:p>
    <w:p w:rsidR="00C7702D" w:rsidRPr="00C256DF" w:rsidRDefault="00C7702D" w:rsidP="00C7702D">
      <w:pPr>
        <w:pStyle w:val="Heading2"/>
        <w:numPr>
          <w:ilvl w:val="2"/>
          <w:numId w:val="2"/>
        </w:numPr>
        <w:rPr>
          <w:ins w:id="293" w:author="Author"/>
        </w:rPr>
      </w:pPr>
      <w:bookmarkStart w:id="294" w:name="_Toc422475987"/>
      <w:bookmarkStart w:id="295" w:name="_Toc374101820"/>
      <w:ins w:id="296" w:author="Author">
        <w:r w:rsidRPr="00C256DF">
          <w:t>Discussion Regarding Transmission Alternatives Being Considered (PAC)</w:t>
        </w:r>
        <w:bookmarkEnd w:id="294"/>
        <w:bookmarkEnd w:id="295"/>
      </w:ins>
    </w:p>
    <w:p w:rsidR="00C7702D" w:rsidRDefault="00C7702D" w:rsidP="00C7702D">
      <w:pPr>
        <w:rPr>
          <w:ins w:id="297" w:author="Author"/>
          <w:rFonts w:ascii="Times New Roman" w:hAnsi="Times New Roman"/>
        </w:rPr>
      </w:pPr>
      <w:ins w:id="298" w:author="Author">
        <w:r w:rsidRPr="00C256DF">
          <w:rPr>
            <w:rFonts w:ascii="Times New Roman" w:hAnsi="Times New Roman"/>
          </w:rPr>
          <w:t xml:space="preserve">As the Solutions Study progresses, transmission alternatives will be discussed with PAC </w:t>
        </w:r>
        <w:r>
          <w:rPr>
            <w:rFonts w:ascii="Times New Roman" w:hAnsi="Times New Roman"/>
          </w:rPr>
          <w:t>once</w:t>
        </w:r>
        <w:r w:rsidRPr="00C256DF">
          <w:rPr>
            <w:rFonts w:ascii="Times New Roman" w:hAnsi="Times New Roman"/>
          </w:rPr>
          <w:t xml:space="preserve"> they are developed.  PAC will have the opportunity to comment on the alternatives, the set of factors considered in comparing potential solutions, and/or suggest different transmission alternatives to be studied</w:t>
        </w:r>
        <w:r>
          <w:rPr>
            <w:rFonts w:ascii="Times New Roman" w:hAnsi="Times New Roman"/>
          </w:rPr>
          <w:t>.</w:t>
        </w:r>
        <w:r w:rsidRPr="00C256DF">
          <w:rPr>
            <w:rFonts w:ascii="Times New Roman" w:hAnsi="Times New Roman"/>
          </w:rPr>
          <w:t xml:space="preserve">  </w:t>
        </w:r>
        <w:r>
          <w:rPr>
            <w:rFonts w:ascii="Times New Roman" w:hAnsi="Times New Roman"/>
          </w:rPr>
          <w:t>Where appropriate, ISO responses to comments received will also be posted.</w:t>
        </w:r>
      </w:ins>
    </w:p>
    <w:p w:rsidR="00C7702D" w:rsidRPr="00C256DF" w:rsidRDefault="00C7702D" w:rsidP="00C7702D">
      <w:pPr>
        <w:rPr>
          <w:ins w:id="299" w:author="Author"/>
          <w:rFonts w:ascii="Times New Roman" w:hAnsi="Times New Roman"/>
        </w:rPr>
      </w:pPr>
      <w:ins w:id="300" w:author="Author">
        <w:r w:rsidRPr="00C256DF">
          <w:rPr>
            <w:rFonts w:ascii="Times New Roman" w:hAnsi="Times New Roman"/>
          </w:rPr>
          <w:t xml:space="preserve">Based on the analyses performed in the Solutions Study, the ISO will determine which regulated transmission solution offers the best combination of electrical performance, costs, future system expandability, and feasibility to meet </w:t>
        </w:r>
        <w:r w:rsidRPr="00C0171B">
          <w:rPr>
            <w:rFonts w:ascii="Times New Roman" w:hAnsi="Times New Roman"/>
          </w:rPr>
          <w:t xml:space="preserve">the time-sensitive </w:t>
        </w:r>
        <w:r w:rsidRPr="00C256DF">
          <w:rPr>
            <w:rFonts w:ascii="Times New Roman" w:hAnsi="Times New Roman"/>
          </w:rPr>
          <w:t>need identified in a Needs Assessment in the required time frame.  This solution is</w:t>
        </w:r>
        <w:r>
          <w:rPr>
            <w:rFonts w:ascii="Times New Roman" w:hAnsi="Times New Roman"/>
          </w:rPr>
          <w:t xml:space="preserve"> considered</w:t>
        </w:r>
        <w:r w:rsidRPr="00C256DF">
          <w:rPr>
            <w:rFonts w:ascii="Times New Roman" w:hAnsi="Times New Roman"/>
          </w:rPr>
          <w:t xml:space="preserve"> the “preliminary preferred solution</w:t>
        </w:r>
        <w:r>
          <w:rPr>
            <w:rFonts w:ascii="Times New Roman" w:hAnsi="Times New Roman"/>
          </w:rPr>
          <w:t>.</w:t>
        </w:r>
        <w:r w:rsidRPr="00C256DF">
          <w:rPr>
            <w:rFonts w:ascii="Times New Roman" w:hAnsi="Times New Roman"/>
          </w:rPr>
          <w:t xml:space="preserve">”   PAC and other interested </w:t>
        </w:r>
        <w:r>
          <w:rPr>
            <w:rFonts w:ascii="Times New Roman" w:hAnsi="Times New Roman"/>
          </w:rPr>
          <w:t>s</w:t>
        </w:r>
        <w:r w:rsidRPr="00C256DF">
          <w:rPr>
            <w:rFonts w:ascii="Times New Roman" w:hAnsi="Times New Roman"/>
          </w:rPr>
          <w:t xml:space="preserve">takeholders are given the opportunity to comment on the preliminary preferred transmission solution before the </w:t>
        </w:r>
        <w:r>
          <w:rPr>
            <w:rFonts w:ascii="Times New Roman" w:hAnsi="Times New Roman"/>
          </w:rPr>
          <w:t xml:space="preserve">draft </w:t>
        </w:r>
        <w:r w:rsidRPr="00C256DF">
          <w:rPr>
            <w:rFonts w:ascii="Times New Roman" w:hAnsi="Times New Roman"/>
          </w:rPr>
          <w:t xml:space="preserve">Solutions Study Report is </w:t>
        </w:r>
        <w:r>
          <w:rPr>
            <w:rFonts w:ascii="Times New Roman" w:hAnsi="Times New Roman"/>
          </w:rPr>
          <w:t>issued</w:t>
        </w:r>
        <w:r w:rsidRPr="00C256DF">
          <w:rPr>
            <w:rFonts w:ascii="Times New Roman" w:hAnsi="Times New Roman"/>
          </w:rPr>
          <w:t>.</w:t>
        </w:r>
      </w:ins>
    </w:p>
    <w:p w:rsidR="00C7702D" w:rsidRPr="00C256DF" w:rsidRDefault="00C7702D" w:rsidP="00C7702D">
      <w:pPr>
        <w:pStyle w:val="Heading2"/>
        <w:numPr>
          <w:ilvl w:val="2"/>
          <w:numId w:val="2"/>
        </w:numPr>
        <w:rPr>
          <w:ins w:id="301" w:author="Author"/>
        </w:rPr>
      </w:pPr>
      <w:bookmarkStart w:id="302" w:name="_Toc422475989"/>
      <w:bookmarkStart w:id="303" w:name="_Toc374101822"/>
      <w:ins w:id="304" w:author="Author">
        <w:r w:rsidRPr="00C256DF">
          <w:t>Publish Solutions Study Report</w:t>
        </w:r>
      </w:ins>
    </w:p>
    <w:p w:rsidR="00C7702D" w:rsidRPr="00C256DF" w:rsidRDefault="00C7702D" w:rsidP="00C7702D">
      <w:pPr>
        <w:rPr>
          <w:ins w:id="305" w:author="Author"/>
          <w:rFonts w:ascii="Times New Roman" w:hAnsi="Times New Roman"/>
        </w:rPr>
      </w:pPr>
      <w:ins w:id="306" w:author="Author">
        <w:r w:rsidRPr="00C256DF">
          <w:rPr>
            <w:rFonts w:ascii="Times New Roman" w:hAnsi="Times New Roman"/>
          </w:rPr>
          <w:t>Upon completion of the Solution</w:t>
        </w:r>
        <w:r>
          <w:rPr>
            <w:rFonts w:ascii="Times New Roman" w:hAnsi="Times New Roman"/>
          </w:rPr>
          <w:t>s</w:t>
        </w:r>
        <w:r w:rsidRPr="00C256DF">
          <w:rPr>
            <w:rFonts w:ascii="Times New Roman" w:hAnsi="Times New Roman"/>
          </w:rPr>
          <w:t xml:space="preserve"> Study</w:t>
        </w:r>
        <w:r>
          <w:rPr>
            <w:rFonts w:ascii="Times New Roman" w:hAnsi="Times New Roman"/>
          </w:rPr>
          <w:t xml:space="preserve"> analysis</w:t>
        </w:r>
        <w:r w:rsidRPr="00C256DF">
          <w:rPr>
            <w:rFonts w:ascii="Times New Roman" w:hAnsi="Times New Roman"/>
          </w:rPr>
          <w:t>, the ISO will publish a draft study report</w:t>
        </w:r>
        <w:r>
          <w:rPr>
            <w:rFonts w:ascii="Times New Roman" w:hAnsi="Times New Roman"/>
          </w:rPr>
          <w:t xml:space="preserve">, </w:t>
        </w:r>
        <w:r w:rsidRPr="00E44815">
          <w:rPr>
            <w:rFonts w:ascii="Times New Roman" w:hAnsi="Times New Roman"/>
          </w:rPr>
          <w:t>which identifies the preferred solution</w:t>
        </w:r>
        <w:r>
          <w:rPr>
            <w:rFonts w:ascii="Times New Roman" w:hAnsi="Times New Roman"/>
          </w:rPr>
          <w:t xml:space="preserve">, </w:t>
        </w:r>
        <w:r w:rsidRPr="00C256DF">
          <w:rPr>
            <w:rFonts w:ascii="Times New Roman" w:hAnsi="Times New Roman"/>
          </w:rPr>
          <w:t>using the ISO Standard Solutions Study Report</w:t>
        </w:r>
        <w:r w:rsidRPr="00C256DF">
          <w:rPr>
            <w:rStyle w:val="FootnoteReference"/>
            <w:rFonts w:ascii="Times New Roman" w:hAnsi="Times New Roman"/>
          </w:rPr>
          <w:footnoteReference w:id="16"/>
        </w:r>
        <w:r w:rsidRPr="00C256DF">
          <w:rPr>
            <w:rFonts w:ascii="Times New Roman" w:hAnsi="Times New Roman"/>
          </w:rPr>
          <w:t xml:space="preserve"> format </w:t>
        </w:r>
        <w:r>
          <w:rPr>
            <w:rFonts w:ascii="Times New Roman" w:hAnsi="Times New Roman"/>
          </w:rPr>
          <w:t xml:space="preserve">found on </w:t>
        </w:r>
        <w:r w:rsidRPr="00C256DF">
          <w:rPr>
            <w:rFonts w:ascii="Times New Roman" w:hAnsi="Times New Roman"/>
          </w:rPr>
          <w:t>the ISO website</w:t>
        </w:r>
        <w:r>
          <w:rPr>
            <w:rFonts w:ascii="Times New Roman" w:hAnsi="Times New Roman"/>
          </w:rPr>
          <w:t>.</w:t>
        </w:r>
        <w:r w:rsidRPr="00C256DF">
          <w:rPr>
            <w:rFonts w:ascii="Times New Roman" w:hAnsi="Times New Roman"/>
          </w:rPr>
          <w:t xml:space="preserve"> The </w:t>
        </w:r>
        <w:r w:rsidRPr="00C256DF">
          <w:rPr>
            <w:rFonts w:ascii="Times New Roman" w:hAnsi="Times New Roman"/>
          </w:rPr>
          <w:lastRenderedPageBreak/>
          <w:t>report should conform to the standard report structure to allow for a consistent review by all stakeholders</w:t>
        </w:r>
        <w:r>
          <w:rPr>
            <w:rFonts w:ascii="Times New Roman" w:hAnsi="Times New Roman"/>
          </w:rPr>
          <w:t xml:space="preserve">. </w:t>
        </w:r>
        <w:r w:rsidRPr="00C256DF">
          <w:rPr>
            <w:rFonts w:ascii="Times New Roman" w:hAnsi="Times New Roman"/>
          </w:rPr>
          <w:t>This allows for a consistent method for identifying reliability solutions for the PTF system</w:t>
        </w:r>
        <w:r>
          <w:rPr>
            <w:rFonts w:ascii="Times New Roman" w:hAnsi="Times New Roman"/>
          </w:rPr>
          <w:t xml:space="preserve"> and also </w:t>
        </w:r>
        <w:r w:rsidRPr="00915F9E">
          <w:rPr>
            <w:rFonts w:ascii="Times New Roman" w:hAnsi="Times New Roman"/>
          </w:rPr>
          <w:t>supports compliance audits performed by NPCC and NERC</w:t>
        </w:r>
        <w:r w:rsidRPr="00C256DF">
          <w:rPr>
            <w:rFonts w:ascii="Times New Roman" w:hAnsi="Times New Roman"/>
          </w:rPr>
          <w:t>. The Solutions Study report will be posted on the ISO website in the related Key Study Area sub-section to the System Planning area o</w:t>
        </w:r>
        <w:r>
          <w:rPr>
            <w:rFonts w:ascii="Times New Roman" w:hAnsi="Times New Roman"/>
          </w:rPr>
          <w:t>f</w:t>
        </w:r>
        <w:r w:rsidRPr="00C256DF">
          <w:rPr>
            <w:rFonts w:ascii="Times New Roman" w:hAnsi="Times New Roman"/>
          </w:rPr>
          <w:t xml:space="preserve"> the ISO website</w:t>
        </w:r>
        <w:r w:rsidRPr="00C256DF">
          <w:rPr>
            <w:rFonts w:ascii="Times New Roman" w:hAnsi="Times New Roman"/>
            <w:vertAlign w:val="superscript"/>
          </w:rPr>
          <w:footnoteReference w:id="17"/>
        </w:r>
        <w:r w:rsidRPr="00C256DF">
          <w:rPr>
            <w:rFonts w:ascii="Times New Roman" w:hAnsi="Times New Roman"/>
          </w:rPr>
          <w:t xml:space="preserve"> for a stakeholder comment period. </w:t>
        </w:r>
        <w:r>
          <w:rPr>
            <w:rFonts w:ascii="Times New Roman" w:hAnsi="Times New Roman"/>
          </w:rPr>
          <w:t xml:space="preserve"> </w:t>
        </w:r>
        <w:r w:rsidRPr="00C256DF">
          <w:rPr>
            <w:rFonts w:ascii="Times New Roman" w:hAnsi="Times New Roman"/>
          </w:rPr>
          <w:t xml:space="preserve">Comments should be submitted to </w:t>
        </w:r>
        <w:r w:rsidR="00C44A40">
          <w:fldChar w:fldCharType="begin"/>
        </w:r>
        <w:r>
          <w:instrText>HYPERLINK "mailto:PACmatters@iso-ne.com"</w:instrText>
        </w:r>
        <w:r w:rsidR="00C44A40">
          <w:fldChar w:fldCharType="separate"/>
        </w:r>
        <w:r w:rsidRPr="00C256DF">
          <w:rPr>
            <w:rStyle w:val="Hyperlink"/>
            <w:rFonts w:ascii="Times New Roman" w:hAnsi="Times New Roman"/>
          </w:rPr>
          <w:t>PACmatters@iso-ne.com</w:t>
        </w:r>
        <w:r w:rsidR="00C44A40">
          <w:fldChar w:fldCharType="end"/>
        </w:r>
        <w:r w:rsidRPr="00C256DF">
          <w:rPr>
            <w:rFonts w:ascii="Times New Roman" w:hAnsi="Times New Roman"/>
            <w:color w:val="000000"/>
          </w:rPr>
          <w:t>.</w:t>
        </w:r>
        <w:r w:rsidRPr="00C256DF">
          <w:rPr>
            <w:rFonts w:ascii="Times New Roman" w:hAnsi="Times New Roman"/>
          </w:rPr>
          <w:t xml:space="preserve">  </w:t>
        </w:r>
      </w:ins>
    </w:p>
    <w:p w:rsidR="00C7702D" w:rsidRDefault="00C7702D" w:rsidP="00C7702D">
      <w:pPr>
        <w:rPr>
          <w:ins w:id="311" w:author="Author"/>
          <w:rFonts w:ascii="Times New Roman" w:hAnsi="Times New Roman"/>
        </w:rPr>
      </w:pPr>
      <w:ins w:id="312" w:author="Author">
        <w:r w:rsidRPr="009168B4">
          <w:rPr>
            <w:rFonts w:ascii="Times New Roman" w:hAnsi="Times New Roman"/>
          </w:rPr>
          <w:t xml:space="preserve"> </w:t>
        </w:r>
        <w:r>
          <w:rPr>
            <w:rFonts w:ascii="Times New Roman" w:hAnsi="Times New Roman"/>
          </w:rPr>
          <w:t xml:space="preserve">Where appropriate, ISO responses to comments received will also be posted.  </w:t>
        </w:r>
        <w:r w:rsidRPr="00C0171B">
          <w:rPr>
            <w:rFonts w:ascii="Times New Roman" w:hAnsi="Times New Roman"/>
          </w:rPr>
          <w:t>The ISO will publish the final Solutions Study Report on its website in accordance with CEII publishing protocol when all comments have been addressed.</w:t>
        </w:r>
      </w:ins>
    </w:p>
    <w:p w:rsidR="00C7702D" w:rsidRPr="00C256DF" w:rsidRDefault="00C7702D" w:rsidP="00C7702D">
      <w:pPr>
        <w:pStyle w:val="Heading2"/>
        <w:numPr>
          <w:ilvl w:val="2"/>
          <w:numId w:val="2"/>
        </w:numPr>
        <w:rPr>
          <w:ins w:id="313" w:author="Author"/>
        </w:rPr>
      </w:pPr>
      <w:bookmarkStart w:id="314" w:name="_Toc422475991"/>
      <w:bookmarkStart w:id="315" w:name="_Toc374101824"/>
      <w:bookmarkEnd w:id="302"/>
      <w:bookmarkEnd w:id="303"/>
      <w:ins w:id="316" w:author="Author">
        <w:r w:rsidRPr="00C256DF">
          <w:t>Determination of the Regionally-Preferred Transmission Solution</w:t>
        </w:r>
        <w:bookmarkEnd w:id="314"/>
        <w:bookmarkEnd w:id="315"/>
      </w:ins>
    </w:p>
    <w:p w:rsidR="00C7702D" w:rsidRDefault="00C7702D" w:rsidP="00C7702D">
      <w:pPr>
        <w:rPr>
          <w:ins w:id="317" w:author="Author"/>
          <w:rFonts w:ascii="Times New Roman" w:hAnsi="Times New Roman"/>
        </w:rPr>
      </w:pPr>
      <w:ins w:id="318" w:author="Author">
        <w:r w:rsidRPr="00C256DF">
          <w:rPr>
            <w:rFonts w:ascii="Times New Roman" w:hAnsi="Times New Roman"/>
          </w:rPr>
          <w:t>After the preferred solution has been identified</w:t>
        </w:r>
        <w:r>
          <w:rPr>
            <w:rFonts w:ascii="Times New Roman" w:hAnsi="Times New Roman"/>
          </w:rPr>
          <w:t>,</w:t>
        </w:r>
        <w:r w:rsidRPr="00C256DF">
          <w:rPr>
            <w:rFonts w:ascii="Times New Roman" w:hAnsi="Times New Roman"/>
          </w:rPr>
          <w:t xml:space="preserve"> the ISO will inform the appropriate Transmission Owner</w:t>
        </w:r>
        <w:r>
          <w:rPr>
            <w:rFonts w:ascii="Times New Roman" w:hAnsi="Times New Roman"/>
          </w:rPr>
          <w:t>s</w:t>
        </w:r>
        <w:r w:rsidRPr="00C256DF">
          <w:rPr>
            <w:rFonts w:ascii="Times New Roman" w:hAnsi="Times New Roman"/>
          </w:rPr>
          <w:t xml:space="preserve"> in writing regarding the identification of the preferred solution.  Once identified, the preferred solution will be reflected in the RSP and/or its RSP Project List as it is updated from time to time</w:t>
        </w:r>
        <w:r>
          <w:rPr>
            <w:rFonts w:ascii="Times New Roman" w:hAnsi="Times New Roman"/>
          </w:rPr>
          <w:t>,</w:t>
        </w:r>
        <w:r w:rsidRPr="00C256DF">
          <w:rPr>
            <w:rFonts w:ascii="Times New Roman" w:hAnsi="Times New Roman"/>
          </w:rPr>
          <w:t xml:space="preserve"> pursuant to Attachment K and in accordance with Section </w:t>
        </w:r>
        <w:r w:rsidR="00057D4C" w:rsidRPr="00057D4C">
          <w:rPr>
            <w:rFonts w:ascii="Times New Roman" w:hAnsi="Times New Roman"/>
          </w:rPr>
          <w:t>3.2</w:t>
        </w:r>
        <w:r w:rsidRPr="00C256DF">
          <w:rPr>
            <w:rFonts w:ascii="Times New Roman" w:hAnsi="Times New Roman"/>
          </w:rPr>
          <w:t xml:space="preserve"> of this document.  </w:t>
        </w:r>
      </w:ins>
    </w:p>
    <w:p w:rsidR="00C7702D" w:rsidRDefault="00C7702D" w:rsidP="00C7702D">
      <w:pPr>
        <w:rPr>
          <w:ins w:id="319" w:author="Author"/>
          <w:rFonts w:ascii="Times New Roman" w:hAnsi="Times New Roman"/>
        </w:rPr>
      </w:pPr>
      <w:ins w:id="320" w:author="Author">
        <w:r w:rsidRPr="00903426">
          <w:rPr>
            <w:rFonts w:ascii="Times New Roman" w:eastAsia="Times New Roman" w:hAnsi="Times New Roman"/>
            <w:szCs w:val="20"/>
          </w:rPr>
          <w:t>Where external impacts of regional projects are identified through coordination by the ISO with neighboring entities, those impacts will be identified in the RSP</w:t>
        </w:r>
      </w:ins>
    </w:p>
    <w:p w:rsidR="00C7702D" w:rsidRPr="00C256DF" w:rsidRDefault="00C7702D" w:rsidP="00C7702D">
      <w:pPr>
        <w:rPr>
          <w:ins w:id="321" w:author="Author"/>
          <w:rFonts w:ascii="Times New Roman" w:hAnsi="Times New Roman"/>
        </w:rPr>
      </w:pPr>
      <w:ins w:id="322" w:author="Author">
        <w:r w:rsidRPr="00C256DF">
          <w:rPr>
            <w:rFonts w:ascii="Times New Roman" w:hAnsi="Times New Roman"/>
          </w:rPr>
          <w:t>The proponent of the preferred solution will need to comply with Proposed Plan Application process set out in Section I.3.9 of the ISO Tariff to ensure that there is no material adverse impact to the system as a result of the transmission plan.  This review process is accomplished through the use of engineering task forces.  These task forces include the Transmission Task Force (“TTF”) and the Stability Task Force (“STF”).  Members of the TTF and STF are required to have CEII clearance to participate on a Task Force.  Once the transmission proponent completes the Task Force technical review process</w:t>
        </w:r>
        <w:r>
          <w:rPr>
            <w:rFonts w:ascii="Times New Roman" w:hAnsi="Times New Roman"/>
          </w:rPr>
          <w:t>,</w:t>
        </w:r>
        <w:r w:rsidRPr="00C256DF">
          <w:rPr>
            <w:rFonts w:ascii="Times New Roman" w:hAnsi="Times New Roman"/>
          </w:rPr>
          <w:t xml:space="preserve"> the proponent submits their </w:t>
        </w:r>
        <w:r>
          <w:rPr>
            <w:rFonts w:ascii="Times New Roman" w:hAnsi="Times New Roman"/>
          </w:rPr>
          <w:t>Proposed Plan Application (“</w:t>
        </w:r>
        <w:r w:rsidRPr="00C256DF">
          <w:rPr>
            <w:rFonts w:ascii="Times New Roman" w:hAnsi="Times New Roman"/>
          </w:rPr>
          <w:t>PPA</w:t>
        </w:r>
        <w:r>
          <w:rPr>
            <w:rFonts w:ascii="Times New Roman" w:hAnsi="Times New Roman"/>
          </w:rPr>
          <w:t>”)</w:t>
        </w:r>
        <w:r w:rsidRPr="00C256DF">
          <w:rPr>
            <w:rFonts w:ascii="Times New Roman" w:hAnsi="Times New Roman"/>
          </w:rPr>
          <w:t xml:space="preserve"> to the ISO which places it on the Reliability Committee agenda for an advisory vote.  The Tariff Section I.3.9 process (also called the PPA process) applies only for the evaluation of significant adverse impacts on reliability and operating characteristics</w:t>
        </w:r>
        <w:r>
          <w:rPr>
            <w:rFonts w:ascii="Times New Roman" w:hAnsi="Times New Roman"/>
          </w:rPr>
          <w:t>.</w:t>
        </w:r>
      </w:ins>
    </w:p>
    <w:p w:rsidR="00C7702D" w:rsidRPr="00C256DF" w:rsidRDefault="00C7702D" w:rsidP="00C7702D">
      <w:pPr>
        <w:pStyle w:val="Heading2"/>
        <w:numPr>
          <w:ilvl w:val="2"/>
          <w:numId w:val="2"/>
        </w:numPr>
        <w:rPr>
          <w:ins w:id="323" w:author="Author"/>
        </w:rPr>
      </w:pPr>
      <w:bookmarkStart w:id="324" w:name="_Toc422475993"/>
      <w:bookmarkStart w:id="325" w:name="_Toc374101826"/>
      <w:ins w:id="326" w:author="Author">
        <w:r w:rsidRPr="00C256DF">
          <w:t>Changes in Study Assumptions</w:t>
        </w:r>
        <w:bookmarkEnd w:id="324"/>
        <w:bookmarkEnd w:id="325"/>
      </w:ins>
    </w:p>
    <w:p w:rsidR="00C7702D" w:rsidRPr="00C256DF" w:rsidRDefault="00C7702D" w:rsidP="00C7702D">
      <w:pPr>
        <w:rPr>
          <w:ins w:id="327" w:author="Author"/>
          <w:rFonts w:ascii="Times New Roman" w:hAnsi="Times New Roman"/>
        </w:rPr>
      </w:pPr>
      <w:ins w:id="328" w:author="Author">
        <w:r>
          <w:rPr>
            <w:rFonts w:ascii="Times New Roman" w:hAnsi="Times New Roman"/>
          </w:rPr>
          <w:t xml:space="preserve">If a change in study assumptions is evaluated by ISO and is found to not impact the time sensitivity of the need(s) or the need(s) itself, the study will continue.  If the change in study assumptions impacts the </w:t>
        </w:r>
        <w:r w:rsidRPr="00CA728B">
          <w:rPr>
            <w:rFonts w:ascii="Times New Roman" w:hAnsi="Times New Roman"/>
          </w:rPr>
          <w:t>time</w:t>
        </w:r>
        <w:r>
          <w:rPr>
            <w:rFonts w:ascii="Times New Roman" w:hAnsi="Times New Roman"/>
          </w:rPr>
          <w:t xml:space="preserve"> </w:t>
        </w:r>
        <w:r w:rsidRPr="00CA728B">
          <w:rPr>
            <w:rFonts w:ascii="Times New Roman" w:hAnsi="Times New Roman"/>
          </w:rPr>
          <w:t xml:space="preserve">sensitivity of a need </w:t>
        </w:r>
        <w:r>
          <w:rPr>
            <w:rFonts w:ascii="Times New Roman" w:hAnsi="Times New Roman"/>
          </w:rPr>
          <w:t>or the need, the study may be stopped and the need will be re-evaluated.</w:t>
        </w:r>
        <w:r w:rsidRPr="00201AA9">
          <w:rPr>
            <w:rFonts w:ascii="Times New Roman" w:hAnsi="Times New Roman"/>
          </w:rPr>
          <w:t xml:space="preserve"> </w:t>
        </w:r>
        <w:r>
          <w:rPr>
            <w:rFonts w:ascii="Times New Roman" w:hAnsi="Times New Roman"/>
          </w:rPr>
          <w:t xml:space="preserve"> </w:t>
        </w:r>
        <w:r w:rsidRPr="00C256DF">
          <w:rPr>
            <w:rFonts w:ascii="Times New Roman" w:hAnsi="Times New Roman"/>
          </w:rPr>
          <w:t>If the new study assumptions must be adopted, it is preferred to restart the assessment with updated assumptions</w:t>
        </w:r>
        <w:r>
          <w:rPr>
            <w:rFonts w:ascii="Times New Roman" w:hAnsi="Times New Roman"/>
          </w:rPr>
          <w:t xml:space="preserve">.  </w:t>
        </w:r>
        <w:r w:rsidRPr="00C256DF">
          <w:rPr>
            <w:rFonts w:ascii="Times New Roman" w:hAnsi="Times New Roman"/>
          </w:rPr>
          <w:t xml:space="preserve">The </w:t>
        </w:r>
        <w:proofErr w:type="gramStart"/>
        <w:r w:rsidRPr="00C256DF">
          <w:rPr>
            <w:rFonts w:ascii="Times New Roman" w:hAnsi="Times New Roman"/>
          </w:rPr>
          <w:t>ISO,</w:t>
        </w:r>
        <w:proofErr w:type="gramEnd"/>
        <w:r w:rsidRPr="00C256DF">
          <w:rPr>
            <w:rFonts w:ascii="Times New Roman" w:hAnsi="Times New Roman"/>
          </w:rPr>
          <w:t xml:space="preserve"> will make the final decision on whether a study will continue or will be re-started.  </w:t>
        </w:r>
        <w:r>
          <w:rPr>
            <w:rFonts w:ascii="Times New Roman" w:hAnsi="Times New Roman"/>
          </w:rPr>
          <w:t xml:space="preserve"> </w:t>
        </w:r>
      </w:ins>
    </w:p>
    <w:p w:rsidR="00C7702D" w:rsidRPr="00C256DF" w:rsidRDefault="00C7702D" w:rsidP="00C7702D">
      <w:pPr>
        <w:pStyle w:val="Heading2"/>
        <w:numPr>
          <w:ilvl w:val="2"/>
          <w:numId w:val="2"/>
        </w:numPr>
        <w:rPr>
          <w:ins w:id="329" w:author="Author"/>
        </w:rPr>
      </w:pPr>
      <w:ins w:id="330" w:author="Author">
        <w:r w:rsidRPr="00C256DF">
          <w:t>Remaining Needs</w:t>
        </w:r>
      </w:ins>
    </w:p>
    <w:p w:rsidR="00C7702D" w:rsidRPr="00C256DF" w:rsidRDefault="00C7702D" w:rsidP="00C7702D">
      <w:pPr>
        <w:rPr>
          <w:ins w:id="331" w:author="Author"/>
          <w:rFonts w:ascii="Times New Roman" w:hAnsi="Times New Roman"/>
        </w:rPr>
      </w:pPr>
      <w:ins w:id="332" w:author="Author">
        <w:r>
          <w:rPr>
            <w:rFonts w:ascii="Times New Roman" w:hAnsi="Times New Roman"/>
          </w:rPr>
          <w:t>If after the completion of a Solutions Study, needs indentified in the Needs Assessment with a y</w:t>
        </w:r>
        <w:r w:rsidRPr="00CA728B">
          <w:rPr>
            <w:rFonts w:ascii="Times New Roman" w:hAnsi="Times New Roman"/>
          </w:rPr>
          <w:t xml:space="preserve">ear of </w:t>
        </w:r>
        <w:r>
          <w:rPr>
            <w:rFonts w:ascii="Times New Roman" w:hAnsi="Times New Roman"/>
          </w:rPr>
          <w:t>n</w:t>
        </w:r>
        <w:r w:rsidRPr="00CA728B">
          <w:rPr>
            <w:rFonts w:ascii="Times New Roman" w:hAnsi="Times New Roman"/>
          </w:rPr>
          <w:t xml:space="preserve">eed greater than three years </w:t>
        </w:r>
        <w:r>
          <w:rPr>
            <w:rFonts w:ascii="Times New Roman" w:hAnsi="Times New Roman"/>
          </w:rPr>
          <w:t xml:space="preserve">from the completion of the Needs Assessment are still unsolved, then a new Needs Assessment will begin to determine the expected year of need for the remaining needs.  That process is described in section 2.6 of this document.  </w:t>
        </w:r>
      </w:ins>
    </w:p>
    <w:p w:rsidR="00431338" w:rsidDel="00C7702D" w:rsidRDefault="00431338" w:rsidP="00431338">
      <w:pPr>
        <w:pStyle w:val="Heading2"/>
        <w:rPr>
          <w:del w:id="333" w:author="Author"/>
        </w:rPr>
      </w:pPr>
      <w:del w:id="334" w:author="Author">
        <w:r w:rsidDel="00C7702D">
          <w:lastRenderedPageBreak/>
          <w:delText>Development of a Regulated Transmission Solutions Study</w:delText>
        </w:r>
        <w:bookmarkEnd w:id="145"/>
        <w:bookmarkEnd w:id="146"/>
      </w:del>
    </w:p>
    <w:p w:rsidR="00431338" w:rsidDel="00C7702D" w:rsidRDefault="00431338" w:rsidP="00B41162">
      <w:pPr>
        <w:pStyle w:val="Heading2"/>
        <w:numPr>
          <w:ilvl w:val="2"/>
          <w:numId w:val="2"/>
        </w:numPr>
        <w:rPr>
          <w:del w:id="335" w:author="Author"/>
        </w:rPr>
      </w:pPr>
      <w:bookmarkStart w:id="336" w:name="_Toc321750166"/>
      <w:bookmarkStart w:id="337" w:name="_Toc442440552"/>
      <w:del w:id="338" w:author="Author">
        <w:r w:rsidDel="00C7702D">
          <w:delText>Process Overview</w:delText>
        </w:r>
        <w:bookmarkEnd w:id="336"/>
        <w:bookmarkEnd w:id="337"/>
      </w:del>
    </w:p>
    <w:p w:rsidR="00431338" w:rsidRPr="00431338" w:rsidDel="00C7702D" w:rsidRDefault="00431338" w:rsidP="00431338">
      <w:pPr>
        <w:rPr>
          <w:del w:id="339" w:author="Author"/>
          <w:rFonts w:ascii="Times New Roman" w:hAnsi="Times New Roman"/>
        </w:rPr>
      </w:pPr>
      <w:del w:id="340" w:author="Author">
        <w:r w:rsidRPr="00431338" w:rsidDel="00C7702D">
          <w:rPr>
            <w:rFonts w:ascii="Times New Roman" w:hAnsi="Times New Roman"/>
          </w:rPr>
          <w:delText>The Solutions Study process is depicted by the following flowchart:</w:delText>
        </w:r>
      </w:del>
    </w:p>
    <w:p w:rsidR="00952E1D" w:rsidDel="00C7702D" w:rsidRDefault="006B567D" w:rsidP="00D77179">
      <w:pPr>
        <w:spacing w:after="200" w:line="276" w:lineRule="auto"/>
        <w:jc w:val="center"/>
        <w:rPr>
          <w:del w:id="341" w:author="Author"/>
          <w:rFonts w:ascii="Calibri" w:hAnsi="Calibri"/>
          <w:b/>
          <w:color w:val="11479D"/>
          <w:sz w:val="32"/>
        </w:rPr>
      </w:pPr>
      <w:del w:id="342" w:author="Author">
        <w:r>
          <w:rPr>
            <w:noProof/>
          </w:rPr>
          <w:lastRenderedPageBreak/>
          <w:drawing>
            <wp:inline distT="0" distB="0" distL="0" distR="0">
              <wp:extent cx="3649345" cy="7943215"/>
              <wp:effectExtent l="19050" t="0" r="825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srcRect/>
                      <a:stretch>
                        <a:fillRect/>
                      </a:stretch>
                    </pic:blipFill>
                    <pic:spPr bwMode="auto">
                      <a:xfrm>
                        <a:off x="0" y="0"/>
                        <a:ext cx="3649345" cy="7943215"/>
                      </a:xfrm>
                      <a:prstGeom prst="rect">
                        <a:avLst/>
                      </a:prstGeom>
                      <a:noFill/>
                      <a:ln w="9525">
                        <a:noFill/>
                        <a:miter lim="800000"/>
                        <a:headEnd/>
                        <a:tailEnd/>
                      </a:ln>
                    </pic:spPr>
                  </pic:pic>
                </a:graphicData>
              </a:graphic>
            </wp:inline>
          </w:drawing>
        </w:r>
        <w:r w:rsidR="00952E1D" w:rsidDel="00C7702D">
          <w:br w:type="page"/>
        </w:r>
      </w:del>
    </w:p>
    <w:p w:rsidR="00431338" w:rsidDel="00C7702D" w:rsidRDefault="00431338" w:rsidP="00B41162">
      <w:pPr>
        <w:pStyle w:val="Heading2"/>
        <w:numPr>
          <w:ilvl w:val="2"/>
          <w:numId w:val="2"/>
        </w:numPr>
        <w:rPr>
          <w:del w:id="343" w:author="Author"/>
        </w:rPr>
      </w:pPr>
      <w:bookmarkStart w:id="344" w:name="_Toc321750167"/>
      <w:bookmarkStart w:id="345" w:name="_Toc442440553"/>
      <w:del w:id="346" w:author="Author">
        <w:r w:rsidDel="00C7702D">
          <w:lastRenderedPageBreak/>
          <w:delText>Solutions Study Proces</w:delText>
        </w:r>
        <w:r w:rsidR="008176E4" w:rsidDel="00C7702D">
          <w:delText>s</w:delText>
        </w:r>
        <w:bookmarkEnd w:id="344"/>
        <w:r w:rsidR="00DB0F39" w:rsidDel="00C7702D">
          <w:delText xml:space="preserve"> Summary</w:delText>
        </w:r>
        <w:bookmarkEnd w:id="345"/>
      </w:del>
    </w:p>
    <w:p w:rsidR="00431338" w:rsidRPr="00431338" w:rsidDel="00C7702D" w:rsidRDefault="00431338" w:rsidP="00431338">
      <w:pPr>
        <w:rPr>
          <w:del w:id="347" w:author="Author"/>
          <w:rFonts w:ascii="Times New Roman" w:hAnsi="Times New Roman"/>
        </w:rPr>
      </w:pPr>
      <w:del w:id="348" w:author="Author">
        <w:r w:rsidRPr="00431338" w:rsidDel="00C7702D">
          <w:rPr>
            <w:rFonts w:ascii="Times New Roman" w:hAnsi="Times New Roman"/>
          </w:rPr>
          <w:delText xml:space="preserve">If a Needs Assessment identifies system </w:delText>
        </w:r>
        <w:r w:rsidR="00951A91" w:rsidDel="00C7702D">
          <w:rPr>
            <w:rFonts w:ascii="Times New Roman" w:hAnsi="Times New Roman"/>
          </w:rPr>
          <w:delText>performance issues</w:delText>
        </w:r>
        <w:r w:rsidRPr="00431338" w:rsidDel="00C7702D">
          <w:rPr>
            <w:rFonts w:ascii="Times New Roman" w:hAnsi="Times New Roman"/>
          </w:rPr>
          <w:delText xml:space="preserve">, </w:delText>
        </w:r>
        <w:r w:rsidR="00A06649" w:rsidDel="00C7702D">
          <w:rPr>
            <w:rFonts w:ascii="Times New Roman" w:hAnsi="Times New Roman"/>
          </w:rPr>
          <w:delText xml:space="preserve">the ISO will </w:delText>
        </w:r>
        <w:r w:rsidR="00F178CD" w:rsidDel="00C7702D">
          <w:rPr>
            <w:rFonts w:ascii="Times New Roman" w:hAnsi="Times New Roman"/>
          </w:rPr>
          <w:delText>lead a solutions development process</w:delText>
        </w:r>
        <w:r w:rsidR="00EB0127" w:rsidDel="00C7702D">
          <w:rPr>
            <w:rFonts w:ascii="Times New Roman" w:hAnsi="Times New Roman"/>
          </w:rPr>
          <w:delText xml:space="preserve"> that will</w:delText>
        </w:r>
        <w:r w:rsidR="00F178CD" w:rsidDel="00C7702D">
          <w:rPr>
            <w:rFonts w:ascii="Times New Roman" w:hAnsi="Times New Roman"/>
          </w:rPr>
          <w:delText xml:space="preserve"> </w:delText>
        </w:r>
        <w:r w:rsidR="00A06649" w:rsidDel="00C7702D">
          <w:rPr>
            <w:rFonts w:ascii="Times New Roman" w:hAnsi="Times New Roman"/>
          </w:rPr>
          <w:delText xml:space="preserve">conduct studies to identify the most cost-effective and </w:delText>
        </w:r>
        <w:r w:rsidR="006D24EA" w:rsidDel="00C7702D">
          <w:rPr>
            <w:rFonts w:ascii="Times New Roman" w:hAnsi="Times New Roman"/>
          </w:rPr>
          <w:delText>reliable</w:delText>
        </w:r>
        <w:r w:rsidRPr="00431338" w:rsidDel="00C7702D">
          <w:rPr>
            <w:rFonts w:ascii="Times New Roman" w:hAnsi="Times New Roman"/>
          </w:rPr>
          <w:delText xml:space="preserve"> transmission</w:delText>
        </w:r>
        <w:r w:rsidR="008176E4" w:rsidDel="00C7702D">
          <w:rPr>
            <w:rFonts w:ascii="Times New Roman" w:hAnsi="Times New Roman"/>
          </w:rPr>
          <w:delText xml:space="preserve"> </w:delText>
        </w:r>
        <w:r w:rsidRPr="00431338" w:rsidDel="00C7702D">
          <w:rPr>
            <w:rFonts w:ascii="Times New Roman" w:hAnsi="Times New Roman"/>
          </w:rPr>
          <w:delText>solution that</w:delText>
        </w:r>
        <w:r w:rsidR="00584993" w:rsidDel="00C7702D">
          <w:rPr>
            <w:rFonts w:ascii="Times New Roman" w:hAnsi="Times New Roman"/>
          </w:rPr>
          <w:delText xml:space="preserve"> meet</w:delText>
        </w:r>
        <w:r w:rsidR="00F178CD" w:rsidDel="00C7702D">
          <w:rPr>
            <w:rFonts w:ascii="Times New Roman" w:hAnsi="Times New Roman"/>
          </w:rPr>
          <w:delText>s</w:delText>
        </w:r>
        <w:r w:rsidR="00584993" w:rsidDel="00C7702D">
          <w:rPr>
            <w:rFonts w:ascii="Times New Roman" w:hAnsi="Times New Roman"/>
          </w:rPr>
          <w:delText xml:space="preserve"> the needs identified in the Needs Assessment</w:delText>
        </w:r>
        <w:r w:rsidRPr="00431338" w:rsidDel="00C7702D">
          <w:rPr>
            <w:rFonts w:ascii="Times New Roman" w:hAnsi="Times New Roman"/>
          </w:rPr>
          <w:delText>. The process for performing a Solutions Study includes a review of the study scope, a review of initial results, presentation of final results, and documentation of the study using the ISO standard report format</w:delText>
        </w:r>
        <w:r w:rsidR="00F178CD" w:rsidDel="00C7702D">
          <w:rPr>
            <w:rFonts w:ascii="Times New Roman" w:hAnsi="Times New Roman"/>
          </w:rPr>
          <w:delText>.</w:delText>
        </w:r>
        <w:r w:rsidRPr="00431338" w:rsidDel="00C7702D">
          <w:rPr>
            <w:rFonts w:ascii="Times New Roman" w:hAnsi="Times New Roman"/>
          </w:rPr>
          <w:delText xml:space="preserve"> </w:delText>
        </w:r>
      </w:del>
    </w:p>
    <w:p w:rsidR="00431338" w:rsidRPr="00431338" w:rsidDel="00C7702D" w:rsidRDefault="000E6582" w:rsidP="00431338">
      <w:pPr>
        <w:rPr>
          <w:del w:id="349" w:author="Author"/>
          <w:rFonts w:ascii="Times New Roman" w:hAnsi="Times New Roman"/>
        </w:rPr>
      </w:pPr>
      <w:del w:id="350" w:author="Author">
        <w:r w:rsidDel="00C7702D">
          <w:rPr>
            <w:rFonts w:ascii="Times New Roman" w:hAnsi="Times New Roman"/>
          </w:rPr>
          <w:delText xml:space="preserve">Once a Needs </w:delText>
        </w:r>
        <w:r w:rsidR="005A1082" w:rsidDel="00C7702D">
          <w:rPr>
            <w:rFonts w:ascii="Times New Roman" w:hAnsi="Times New Roman"/>
          </w:rPr>
          <w:delText>Assessment</w:delText>
        </w:r>
        <w:r w:rsidDel="00C7702D">
          <w:rPr>
            <w:rFonts w:ascii="Times New Roman" w:hAnsi="Times New Roman"/>
          </w:rPr>
          <w:delText xml:space="preserve"> is completed and the determination is made that a Solution</w:delText>
        </w:r>
        <w:r w:rsidR="00611A34" w:rsidDel="00C7702D">
          <w:rPr>
            <w:rFonts w:ascii="Times New Roman" w:hAnsi="Times New Roman"/>
          </w:rPr>
          <w:delText>s</w:delText>
        </w:r>
        <w:r w:rsidDel="00C7702D">
          <w:rPr>
            <w:rFonts w:ascii="Times New Roman" w:hAnsi="Times New Roman"/>
          </w:rPr>
          <w:delText xml:space="preserve"> Study is needed the ISO will notify the PAC that a Solutions Study will commence. </w:delText>
        </w:r>
        <w:r w:rsidR="00431338" w:rsidRPr="00431338" w:rsidDel="00C7702D">
          <w:rPr>
            <w:rFonts w:ascii="Times New Roman" w:hAnsi="Times New Roman"/>
          </w:rPr>
          <w:delText>The ISO may form</w:delText>
        </w:r>
        <w:r w:rsidR="00405FE0" w:rsidDel="00C7702D">
          <w:rPr>
            <w:rFonts w:ascii="Times New Roman" w:hAnsi="Times New Roman"/>
          </w:rPr>
          <w:delText xml:space="preserve"> </w:delText>
        </w:r>
        <w:r w:rsidR="005E6786" w:rsidDel="00C7702D">
          <w:rPr>
            <w:rFonts w:ascii="Times New Roman" w:hAnsi="Times New Roman"/>
          </w:rPr>
          <w:delText xml:space="preserve">an </w:delText>
        </w:r>
        <w:r w:rsidR="00405FE0" w:rsidDel="00C7702D">
          <w:rPr>
            <w:rFonts w:ascii="Times New Roman" w:hAnsi="Times New Roman"/>
          </w:rPr>
          <w:delText>ISO</w:delText>
        </w:r>
        <w:r w:rsidR="009A640C" w:rsidDel="00C7702D">
          <w:rPr>
            <w:rFonts w:ascii="Times New Roman" w:hAnsi="Times New Roman"/>
          </w:rPr>
          <w:delText>-</w:delText>
        </w:r>
        <w:r w:rsidR="00405FE0" w:rsidDel="00C7702D">
          <w:rPr>
            <w:rFonts w:ascii="Times New Roman" w:hAnsi="Times New Roman"/>
          </w:rPr>
          <w:delText>led</w:delText>
        </w:r>
        <w:r w:rsidR="00431338" w:rsidRPr="00431338" w:rsidDel="00C7702D">
          <w:rPr>
            <w:rFonts w:ascii="Times New Roman" w:hAnsi="Times New Roman"/>
          </w:rPr>
          <w:delText xml:space="preserve"> study groups to conduct Solutions Studies</w:delText>
        </w:r>
        <w:r w:rsidR="00584993" w:rsidDel="00C7702D">
          <w:rPr>
            <w:rFonts w:ascii="Times New Roman" w:hAnsi="Times New Roman"/>
          </w:rPr>
          <w:delText>.</w:delText>
        </w:r>
        <w:r w:rsidR="00431338" w:rsidRPr="00431338" w:rsidDel="00C7702D">
          <w:rPr>
            <w:rFonts w:ascii="Times New Roman" w:hAnsi="Times New Roman"/>
          </w:rPr>
          <w:delText xml:space="preserve"> Those stakeholders whose systems may be the subject of a Solutions Study or whose equipment may be affected within the study </w:delText>
        </w:r>
        <w:r w:rsidR="00943727" w:rsidDel="00C7702D">
          <w:rPr>
            <w:rFonts w:ascii="Times New Roman" w:hAnsi="Times New Roman"/>
          </w:rPr>
          <w:delText>may</w:delText>
        </w:r>
        <w:r w:rsidR="00943727" w:rsidRPr="00431338" w:rsidDel="00C7702D">
          <w:rPr>
            <w:rFonts w:ascii="Times New Roman" w:hAnsi="Times New Roman"/>
          </w:rPr>
          <w:delText xml:space="preserve"> </w:delText>
        </w:r>
        <w:r w:rsidR="00431338" w:rsidRPr="00431338" w:rsidDel="00C7702D">
          <w:rPr>
            <w:rFonts w:ascii="Times New Roman" w:hAnsi="Times New Roman"/>
          </w:rPr>
          <w:delText xml:space="preserve">provide </w:delText>
        </w:r>
        <w:r w:rsidR="004E591A" w:rsidDel="00C7702D">
          <w:rPr>
            <w:rFonts w:ascii="Times New Roman" w:hAnsi="Times New Roman"/>
          </w:rPr>
          <w:delText>a request</w:delText>
        </w:r>
        <w:r w:rsidR="00431338" w:rsidRPr="00431338" w:rsidDel="00C7702D">
          <w:rPr>
            <w:rFonts w:ascii="Times New Roman" w:hAnsi="Times New Roman"/>
          </w:rPr>
          <w:delText xml:space="preserve"> to the ISO to participate in the study group. The Solutions Study group is responsible for conducting the solution development and assessment. The results of the </w:delText>
        </w:r>
        <w:r w:rsidR="00F178CD" w:rsidDel="00C7702D">
          <w:rPr>
            <w:rFonts w:ascii="Times New Roman" w:hAnsi="Times New Roman"/>
          </w:rPr>
          <w:delText xml:space="preserve">ISO-led </w:delText>
        </w:r>
        <w:r w:rsidR="00431338" w:rsidRPr="00431338" w:rsidDel="00C7702D">
          <w:rPr>
            <w:rFonts w:ascii="Times New Roman" w:hAnsi="Times New Roman"/>
          </w:rPr>
          <w:delText>Solutions Studies will be discussed with the PAC and be reflected in the RSP and /or its Project Lis</w:delText>
        </w:r>
        <w:r w:rsidR="00DB0F39" w:rsidDel="00C7702D">
          <w:rPr>
            <w:rFonts w:ascii="Times New Roman" w:hAnsi="Times New Roman"/>
          </w:rPr>
          <w:delText>t</w:delText>
        </w:r>
        <w:r w:rsidR="00611A34" w:rsidDel="00C7702D">
          <w:rPr>
            <w:rFonts w:ascii="Times New Roman" w:hAnsi="Times New Roman"/>
          </w:rPr>
          <w:delText>.</w:delText>
        </w:r>
      </w:del>
    </w:p>
    <w:p w:rsidR="006D24EA" w:rsidRPr="0098064A" w:rsidDel="00C7702D" w:rsidRDefault="006D24EA" w:rsidP="006D24EA">
      <w:pPr>
        <w:rPr>
          <w:del w:id="351" w:author="Author"/>
          <w:rFonts w:ascii="Times New Roman" w:hAnsi="Times New Roman"/>
        </w:rPr>
      </w:pPr>
      <w:bookmarkStart w:id="352" w:name="_Toc321750168"/>
      <w:del w:id="353" w:author="Author">
        <w:r w:rsidRPr="0098064A" w:rsidDel="00C7702D">
          <w:rPr>
            <w:rFonts w:ascii="Times New Roman" w:hAnsi="Times New Roman"/>
          </w:rPr>
          <w:delText>Market solutions are not assessed in a Solutions Study and instead</w:delText>
        </w:r>
        <w:r w:rsidR="0067777A" w:rsidDel="00C7702D">
          <w:rPr>
            <w:rFonts w:ascii="Times New Roman" w:hAnsi="Times New Roman"/>
          </w:rPr>
          <w:delText xml:space="preserve"> become an integral assumption in</w:delText>
        </w:r>
        <w:r w:rsidRPr="0098064A" w:rsidDel="00C7702D">
          <w:rPr>
            <w:rFonts w:ascii="Times New Roman" w:hAnsi="Times New Roman"/>
          </w:rPr>
          <w:delText xml:space="preserve"> the Needs Assessment.  See Section 2.</w:delText>
        </w:r>
        <w:r w:rsidR="007B6D12" w:rsidDel="00C7702D">
          <w:rPr>
            <w:rFonts w:ascii="Times New Roman" w:hAnsi="Times New Roman"/>
          </w:rPr>
          <w:delText>4.</w:delText>
        </w:r>
        <w:r w:rsidRPr="0098064A" w:rsidDel="00C7702D">
          <w:rPr>
            <w:rFonts w:ascii="Times New Roman" w:hAnsi="Times New Roman"/>
          </w:rPr>
          <w:delText xml:space="preserve">8 for an explanation of how and when Market Solutions are considered.  </w:delText>
        </w:r>
      </w:del>
    </w:p>
    <w:p w:rsidR="00431338" w:rsidDel="00C7702D" w:rsidRDefault="00431338" w:rsidP="00B41162">
      <w:pPr>
        <w:pStyle w:val="Heading2"/>
        <w:numPr>
          <w:ilvl w:val="2"/>
          <w:numId w:val="2"/>
        </w:numPr>
        <w:rPr>
          <w:del w:id="354" w:author="Author"/>
        </w:rPr>
      </w:pPr>
      <w:bookmarkStart w:id="355" w:name="_Toc442440554"/>
      <w:del w:id="356" w:author="Author">
        <w:r w:rsidDel="00C7702D">
          <w:delText>Study Initiation Notification and Scope Review (PAC)</w:delText>
        </w:r>
        <w:bookmarkEnd w:id="352"/>
        <w:bookmarkEnd w:id="355"/>
      </w:del>
    </w:p>
    <w:p w:rsidR="00431338" w:rsidRPr="00431338" w:rsidDel="00C7702D" w:rsidRDefault="00431338" w:rsidP="00431338">
      <w:pPr>
        <w:rPr>
          <w:del w:id="357" w:author="Author"/>
          <w:rFonts w:ascii="Times New Roman" w:hAnsi="Times New Roman"/>
        </w:rPr>
      </w:pPr>
      <w:del w:id="358" w:author="Author">
        <w:r w:rsidRPr="00431338" w:rsidDel="00C7702D">
          <w:rPr>
            <w:rFonts w:ascii="Times New Roman" w:hAnsi="Times New Roman"/>
          </w:rPr>
          <w:delText xml:space="preserve">After a Needs Assessment is completed and it is determined that a Solutions Study will be required, the ISO will provide notice of the initiation and the scope of the Solutions Study to the PAC.  The ISO shall provide notice in the form of a presentation or e-mail notification to the PAC. The notice may include study objective, analysis period, study schedule, conceptual solutions and other relevant information to the study.  </w:delText>
        </w:r>
      </w:del>
    </w:p>
    <w:p w:rsidR="00431338" w:rsidRPr="00431338" w:rsidDel="00C7702D" w:rsidRDefault="00431338" w:rsidP="00431338">
      <w:pPr>
        <w:rPr>
          <w:del w:id="359" w:author="Author"/>
          <w:rFonts w:ascii="Times New Roman" w:hAnsi="Times New Roman"/>
        </w:rPr>
      </w:pPr>
      <w:del w:id="360" w:author="Author">
        <w:r w:rsidRPr="00431338" w:rsidDel="00C7702D">
          <w:rPr>
            <w:rFonts w:ascii="Times New Roman" w:hAnsi="Times New Roman"/>
          </w:rPr>
          <w:delText xml:space="preserve">The </w:delText>
        </w:r>
        <w:r w:rsidR="009A640C" w:rsidDel="00C7702D">
          <w:rPr>
            <w:rFonts w:ascii="Times New Roman" w:hAnsi="Times New Roman"/>
          </w:rPr>
          <w:delText>ISO-</w:delText>
        </w:r>
        <w:r w:rsidR="005E6786" w:rsidDel="00C7702D">
          <w:rPr>
            <w:rFonts w:ascii="Times New Roman" w:hAnsi="Times New Roman"/>
          </w:rPr>
          <w:delText xml:space="preserve">led </w:delText>
        </w:r>
        <w:r w:rsidRPr="00431338" w:rsidDel="00C7702D">
          <w:rPr>
            <w:rFonts w:ascii="Times New Roman" w:hAnsi="Times New Roman"/>
          </w:rPr>
          <w:delText>Solution Study group</w:delText>
        </w:r>
        <w:r w:rsidR="00EB0127" w:rsidDel="00C7702D">
          <w:rPr>
            <w:rFonts w:ascii="Times New Roman" w:hAnsi="Times New Roman"/>
          </w:rPr>
          <w:delText xml:space="preserve"> </w:delText>
        </w:r>
        <w:r w:rsidRPr="00431338" w:rsidDel="00C7702D">
          <w:rPr>
            <w:rFonts w:ascii="Times New Roman" w:hAnsi="Times New Roman"/>
          </w:rPr>
          <w:delText xml:space="preserve">will determine a study scope consistent with the Needs Assessment study scopes, considering the results of both the needs analyses and all stakeholder comments received through the PAC </w:delText>
        </w:r>
        <w:r w:rsidR="007D28F4" w:rsidDel="00C7702D">
          <w:rPr>
            <w:rFonts w:ascii="Times New Roman" w:hAnsi="Times New Roman"/>
          </w:rPr>
          <w:delText>review</w:delText>
        </w:r>
        <w:r w:rsidRPr="00431338" w:rsidDel="00C7702D">
          <w:rPr>
            <w:rFonts w:ascii="Times New Roman" w:hAnsi="Times New Roman"/>
          </w:rPr>
          <w:delText xml:space="preserve"> process. </w:delText>
        </w:r>
        <w:r w:rsidR="005E6786" w:rsidDel="00C7702D">
          <w:rPr>
            <w:rFonts w:ascii="Times New Roman" w:hAnsi="Times New Roman"/>
          </w:rPr>
          <w:delText xml:space="preserve">Those entities working with the ISO in the solutions development process may </w:delText>
        </w:r>
        <w:r w:rsidR="005B6DC2" w:rsidDel="00C7702D">
          <w:rPr>
            <w:rFonts w:ascii="Times New Roman" w:hAnsi="Times New Roman"/>
          </w:rPr>
          <w:delText>have access</w:delText>
        </w:r>
        <w:r w:rsidR="002A561F" w:rsidDel="00C7702D">
          <w:rPr>
            <w:rFonts w:ascii="Times New Roman" w:hAnsi="Times New Roman"/>
          </w:rPr>
          <w:delText xml:space="preserve"> to some information restricted due to ISO confidentiality policy or CEII requirements.</w:delText>
        </w:r>
        <w:r w:rsidR="002A561F" w:rsidRPr="00431338" w:rsidDel="00C7702D">
          <w:rPr>
            <w:rFonts w:ascii="Times New Roman" w:hAnsi="Times New Roman"/>
          </w:rPr>
          <w:delText xml:space="preserve"> </w:delText>
        </w:r>
        <w:r w:rsidRPr="00431338" w:rsidDel="00C7702D">
          <w:rPr>
            <w:rFonts w:ascii="Times New Roman" w:hAnsi="Times New Roman"/>
          </w:rPr>
          <w:delText xml:space="preserve"> The process for development of a study scope and explanation of the information to be included in the study scope will be provided.  </w:delText>
        </w:r>
      </w:del>
    </w:p>
    <w:p w:rsidR="006D24EA" w:rsidRPr="00BB5902" w:rsidDel="00C7702D" w:rsidRDefault="006D24EA" w:rsidP="006D24EA">
      <w:pPr>
        <w:rPr>
          <w:del w:id="361" w:author="Author"/>
          <w:rFonts w:ascii="Times New Roman" w:hAnsi="Times New Roman"/>
        </w:rPr>
      </w:pPr>
      <w:bookmarkStart w:id="362" w:name="_Toc321750169"/>
      <w:del w:id="363" w:author="Author">
        <w:r w:rsidRPr="00BB5902" w:rsidDel="00C7702D">
          <w:rPr>
            <w:rFonts w:ascii="Times New Roman" w:hAnsi="Times New Roman"/>
          </w:rPr>
          <w:delText xml:space="preserve">The study scope should as a minimum include: </w:delText>
        </w:r>
      </w:del>
    </w:p>
    <w:p w:rsidR="006D24EA" w:rsidRPr="00BB5902" w:rsidDel="00C7702D" w:rsidRDefault="006D24EA" w:rsidP="006D24EA">
      <w:pPr>
        <w:pStyle w:val="ListParagraph"/>
        <w:numPr>
          <w:ilvl w:val="0"/>
          <w:numId w:val="24"/>
        </w:numPr>
        <w:spacing w:before="0" w:after="0" w:line="220" w:lineRule="atLeast"/>
        <w:ind w:left="360"/>
        <w:rPr>
          <w:del w:id="364" w:author="Author"/>
          <w:rFonts w:ascii="Times New Roman" w:hAnsi="Times New Roman"/>
        </w:rPr>
      </w:pPr>
      <w:del w:id="365" w:author="Author">
        <w:r w:rsidRPr="00BB5902" w:rsidDel="00C7702D">
          <w:rPr>
            <w:rFonts w:ascii="Times New Roman" w:hAnsi="Times New Roman"/>
          </w:rPr>
          <w:delText>Study objective</w:delText>
        </w:r>
      </w:del>
    </w:p>
    <w:p w:rsidR="006D24EA" w:rsidRPr="00BB5902" w:rsidDel="00C7702D" w:rsidRDefault="006D24EA" w:rsidP="006D24EA">
      <w:pPr>
        <w:pStyle w:val="ListParagraph"/>
        <w:numPr>
          <w:ilvl w:val="0"/>
          <w:numId w:val="0"/>
        </w:numPr>
        <w:spacing w:before="0" w:after="0" w:line="220" w:lineRule="atLeast"/>
        <w:ind w:left="360"/>
        <w:rPr>
          <w:del w:id="366" w:author="Author"/>
          <w:rFonts w:ascii="Times New Roman" w:hAnsi="Times New Roman"/>
        </w:rPr>
      </w:pPr>
    </w:p>
    <w:p w:rsidR="006D24EA" w:rsidRPr="00BB5902" w:rsidDel="00C7702D" w:rsidRDefault="006D24EA" w:rsidP="006D24EA">
      <w:pPr>
        <w:pStyle w:val="ListParagraph"/>
        <w:numPr>
          <w:ilvl w:val="0"/>
          <w:numId w:val="24"/>
        </w:numPr>
        <w:spacing w:before="0" w:after="0" w:line="220" w:lineRule="atLeast"/>
        <w:ind w:left="360"/>
        <w:rPr>
          <w:del w:id="367" w:author="Author"/>
          <w:rFonts w:ascii="Times New Roman" w:hAnsi="Times New Roman"/>
        </w:rPr>
      </w:pPr>
      <w:del w:id="368" w:author="Author">
        <w:r w:rsidRPr="00BB5902" w:rsidDel="00C7702D">
          <w:rPr>
            <w:rFonts w:ascii="Times New Roman" w:hAnsi="Times New Roman"/>
          </w:rPr>
          <w:delText xml:space="preserve">Portion of the New England transmission system that will be included in the study </w:delText>
        </w:r>
      </w:del>
    </w:p>
    <w:p w:rsidR="006D24EA" w:rsidRPr="00BB5902" w:rsidDel="00C7702D" w:rsidRDefault="006D24EA" w:rsidP="006D24EA">
      <w:pPr>
        <w:pStyle w:val="ListParagraph"/>
        <w:numPr>
          <w:ilvl w:val="0"/>
          <w:numId w:val="0"/>
        </w:numPr>
        <w:spacing w:before="0" w:after="0" w:line="220" w:lineRule="atLeast"/>
        <w:ind w:left="360"/>
        <w:rPr>
          <w:del w:id="369" w:author="Author"/>
          <w:rFonts w:ascii="Times New Roman" w:hAnsi="Times New Roman"/>
        </w:rPr>
      </w:pPr>
    </w:p>
    <w:p w:rsidR="006D24EA" w:rsidRPr="00BB5902" w:rsidDel="00C7702D" w:rsidRDefault="006D24EA" w:rsidP="006D24EA">
      <w:pPr>
        <w:pStyle w:val="ListParagraph"/>
        <w:numPr>
          <w:ilvl w:val="0"/>
          <w:numId w:val="24"/>
        </w:numPr>
        <w:spacing w:before="0" w:after="0" w:line="220" w:lineRule="atLeast"/>
        <w:ind w:left="360"/>
        <w:rPr>
          <w:del w:id="370" w:author="Author"/>
          <w:rFonts w:ascii="Times New Roman" w:hAnsi="Times New Roman"/>
        </w:rPr>
      </w:pPr>
      <w:del w:id="371" w:author="Author">
        <w:r w:rsidRPr="00BB5902" w:rsidDel="00C7702D">
          <w:rPr>
            <w:rFonts w:ascii="Times New Roman" w:hAnsi="Times New Roman"/>
          </w:rPr>
          <w:delText xml:space="preserve">Years to be studied </w:delText>
        </w:r>
      </w:del>
    </w:p>
    <w:p w:rsidR="006D24EA" w:rsidRPr="00BB5902" w:rsidDel="00C7702D" w:rsidRDefault="006D24EA" w:rsidP="006D24EA">
      <w:pPr>
        <w:pStyle w:val="ListParagraph"/>
        <w:numPr>
          <w:ilvl w:val="0"/>
          <w:numId w:val="0"/>
        </w:numPr>
        <w:spacing w:before="0" w:after="0" w:line="220" w:lineRule="atLeast"/>
        <w:ind w:left="360"/>
        <w:rPr>
          <w:del w:id="372" w:author="Author"/>
          <w:rFonts w:ascii="Times New Roman" w:hAnsi="Times New Roman"/>
        </w:rPr>
      </w:pPr>
    </w:p>
    <w:p w:rsidR="006D24EA" w:rsidRPr="00BB5902" w:rsidDel="00C7702D" w:rsidRDefault="006D24EA" w:rsidP="006D24EA">
      <w:pPr>
        <w:pStyle w:val="ListParagraph"/>
        <w:numPr>
          <w:ilvl w:val="0"/>
          <w:numId w:val="24"/>
        </w:numPr>
        <w:spacing w:before="0" w:after="0" w:line="220" w:lineRule="atLeast"/>
        <w:ind w:left="360"/>
        <w:rPr>
          <w:del w:id="373" w:author="Author"/>
          <w:rFonts w:ascii="Times New Roman" w:hAnsi="Times New Roman"/>
        </w:rPr>
      </w:pPr>
      <w:del w:id="374" w:author="Author">
        <w:r w:rsidRPr="00BB5902" w:rsidDel="00C7702D">
          <w:rPr>
            <w:rFonts w:ascii="Times New Roman" w:hAnsi="Times New Roman"/>
          </w:rPr>
          <w:delText xml:space="preserve">Load levels to be studied </w:delText>
        </w:r>
      </w:del>
    </w:p>
    <w:p w:rsidR="006D24EA" w:rsidRPr="00BB5902" w:rsidDel="00C7702D" w:rsidRDefault="006D24EA" w:rsidP="006D24EA">
      <w:pPr>
        <w:pStyle w:val="ListParagraph"/>
        <w:numPr>
          <w:ilvl w:val="0"/>
          <w:numId w:val="0"/>
        </w:numPr>
        <w:spacing w:before="0" w:after="0" w:line="220" w:lineRule="atLeast"/>
        <w:ind w:left="360"/>
        <w:rPr>
          <w:del w:id="375" w:author="Author"/>
          <w:rFonts w:ascii="Times New Roman" w:hAnsi="Times New Roman"/>
        </w:rPr>
      </w:pPr>
    </w:p>
    <w:p w:rsidR="006D24EA" w:rsidRPr="00BB5902" w:rsidDel="00C7702D" w:rsidRDefault="006D24EA" w:rsidP="006D24EA">
      <w:pPr>
        <w:pStyle w:val="ListParagraph"/>
        <w:numPr>
          <w:ilvl w:val="0"/>
          <w:numId w:val="24"/>
        </w:numPr>
        <w:spacing w:before="0" w:after="0" w:line="220" w:lineRule="atLeast"/>
        <w:ind w:left="360"/>
        <w:rPr>
          <w:del w:id="376" w:author="Author"/>
          <w:rFonts w:ascii="Times New Roman" w:hAnsi="Times New Roman"/>
        </w:rPr>
      </w:pPr>
      <w:del w:id="377" w:author="Author">
        <w:r w:rsidRPr="00BB5902" w:rsidDel="00C7702D">
          <w:rPr>
            <w:rFonts w:ascii="Times New Roman" w:hAnsi="Times New Roman"/>
          </w:rPr>
          <w:delText>Description of the type of analysis and testing that will be included in the study</w:delText>
        </w:r>
      </w:del>
    </w:p>
    <w:p w:rsidR="006D24EA" w:rsidRPr="00BB5902" w:rsidDel="00C7702D" w:rsidRDefault="006D24EA" w:rsidP="006D24EA">
      <w:pPr>
        <w:pStyle w:val="ListParagraph"/>
        <w:numPr>
          <w:ilvl w:val="0"/>
          <w:numId w:val="0"/>
        </w:numPr>
        <w:spacing w:before="0" w:after="0" w:line="220" w:lineRule="atLeast"/>
        <w:ind w:left="360"/>
        <w:rPr>
          <w:del w:id="378" w:author="Author"/>
          <w:rFonts w:ascii="Times New Roman" w:hAnsi="Times New Roman"/>
        </w:rPr>
      </w:pPr>
    </w:p>
    <w:p w:rsidR="006D24EA" w:rsidRPr="00BB5902" w:rsidDel="00C7702D" w:rsidRDefault="006D24EA" w:rsidP="006D24EA">
      <w:pPr>
        <w:pStyle w:val="ListParagraph"/>
        <w:numPr>
          <w:ilvl w:val="0"/>
          <w:numId w:val="24"/>
        </w:numPr>
        <w:spacing w:before="0" w:after="0" w:line="220" w:lineRule="atLeast"/>
        <w:ind w:left="360"/>
        <w:rPr>
          <w:del w:id="379" w:author="Author"/>
          <w:rFonts w:ascii="Times New Roman" w:hAnsi="Times New Roman"/>
        </w:rPr>
      </w:pPr>
      <w:del w:id="380" w:author="Author">
        <w:r w:rsidRPr="00BB5902" w:rsidDel="00C7702D">
          <w:rPr>
            <w:rFonts w:ascii="Times New Roman" w:hAnsi="Times New Roman"/>
          </w:rPr>
          <w:delText>Assumptions to be included in the modeling and testing</w:delText>
        </w:r>
      </w:del>
    </w:p>
    <w:p w:rsidR="006D24EA" w:rsidRPr="00BB5902" w:rsidDel="00C7702D" w:rsidRDefault="006D24EA" w:rsidP="006D24EA">
      <w:pPr>
        <w:pStyle w:val="ListParagraph"/>
        <w:numPr>
          <w:ilvl w:val="0"/>
          <w:numId w:val="0"/>
        </w:numPr>
        <w:spacing w:before="0" w:after="0" w:line="220" w:lineRule="atLeast"/>
        <w:ind w:left="360"/>
        <w:rPr>
          <w:del w:id="381" w:author="Author"/>
          <w:rFonts w:ascii="Times New Roman" w:hAnsi="Times New Roman"/>
        </w:rPr>
      </w:pPr>
    </w:p>
    <w:p w:rsidR="006D24EA" w:rsidRPr="00BB5902" w:rsidDel="00C7702D" w:rsidRDefault="006D24EA" w:rsidP="006D24EA">
      <w:pPr>
        <w:pStyle w:val="ListParagraph"/>
        <w:numPr>
          <w:ilvl w:val="0"/>
          <w:numId w:val="24"/>
        </w:numPr>
        <w:spacing w:before="0" w:after="0" w:line="220" w:lineRule="atLeast"/>
        <w:ind w:left="360"/>
        <w:rPr>
          <w:del w:id="382" w:author="Author"/>
          <w:rFonts w:ascii="Times New Roman" w:hAnsi="Times New Roman"/>
        </w:rPr>
      </w:pPr>
      <w:del w:id="383" w:author="Author">
        <w:r w:rsidRPr="00BB5902" w:rsidDel="00C7702D">
          <w:rPr>
            <w:rFonts w:ascii="Times New Roman" w:hAnsi="Times New Roman"/>
          </w:rPr>
          <w:lastRenderedPageBreak/>
          <w:delText>Any sensitivity considered such as potential retirements, demand-response performance characteristics, load forecast changes, topology changes included or excluded, etc.</w:delText>
        </w:r>
      </w:del>
    </w:p>
    <w:p w:rsidR="006D24EA" w:rsidRPr="00BB5902" w:rsidDel="00C7702D" w:rsidRDefault="006D24EA" w:rsidP="006D24EA">
      <w:pPr>
        <w:pStyle w:val="ListParagraph"/>
        <w:numPr>
          <w:ilvl w:val="0"/>
          <w:numId w:val="0"/>
        </w:numPr>
        <w:spacing w:before="0" w:after="0" w:line="220" w:lineRule="atLeast"/>
        <w:ind w:left="360"/>
        <w:rPr>
          <w:del w:id="384" w:author="Author"/>
          <w:rFonts w:ascii="Times New Roman" w:hAnsi="Times New Roman"/>
          <w:highlight w:val="cyan"/>
        </w:rPr>
      </w:pPr>
    </w:p>
    <w:p w:rsidR="006D24EA" w:rsidRPr="003B176A" w:rsidDel="00C7702D" w:rsidRDefault="006D24EA" w:rsidP="006D24EA">
      <w:pPr>
        <w:pStyle w:val="ListParagraph"/>
        <w:numPr>
          <w:ilvl w:val="0"/>
          <w:numId w:val="24"/>
        </w:numPr>
        <w:spacing w:before="0" w:after="0" w:line="220" w:lineRule="atLeast"/>
        <w:ind w:left="360"/>
        <w:rPr>
          <w:del w:id="385" w:author="Author"/>
          <w:rFonts w:ascii="Times New Roman" w:hAnsi="Times New Roman"/>
          <w:u w:val="single"/>
        </w:rPr>
      </w:pPr>
      <w:del w:id="386" w:author="Author">
        <w:r w:rsidRPr="00BB5902" w:rsidDel="00C7702D">
          <w:rPr>
            <w:rFonts w:ascii="Times New Roman" w:hAnsi="Times New Roman"/>
          </w:rPr>
          <w:delText>A study schedule and timeline</w:delText>
        </w:r>
      </w:del>
    </w:p>
    <w:p w:rsidR="006D24EA" w:rsidRPr="003B176A" w:rsidDel="00C7702D" w:rsidRDefault="006D24EA" w:rsidP="006D24EA">
      <w:pPr>
        <w:pStyle w:val="ListParagraph"/>
        <w:numPr>
          <w:ilvl w:val="0"/>
          <w:numId w:val="0"/>
        </w:numPr>
        <w:spacing w:before="0" w:after="0" w:line="220" w:lineRule="atLeast"/>
        <w:ind w:left="360"/>
        <w:rPr>
          <w:del w:id="387" w:author="Author"/>
          <w:rFonts w:ascii="Times New Roman" w:hAnsi="Times New Roman"/>
          <w:u w:val="single"/>
        </w:rPr>
      </w:pPr>
    </w:p>
    <w:p w:rsidR="006D24EA" w:rsidRPr="007F0A43" w:rsidDel="00C7702D" w:rsidRDefault="006D24EA" w:rsidP="006D24EA">
      <w:pPr>
        <w:rPr>
          <w:del w:id="388" w:author="Author"/>
          <w:rFonts w:ascii="Times New Roman" w:hAnsi="Times New Roman"/>
        </w:rPr>
      </w:pPr>
      <w:del w:id="389" w:author="Author">
        <w:r w:rsidRPr="007F0A43" w:rsidDel="00C7702D">
          <w:rPr>
            <w:rFonts w:ascii="Times New Roman" w:hAnsi="Times New Roman"/>
          </w:rPr>
          <w:delText xml:space="preserve">If the scope of the proposed Solutions Study differs </w:delText>
        </w:r>
        <w:r w:rsidR="004E591A" w:rsidRPr="007F0A43" w:rsidDel="00C7702D">
          <w:rPr>
            <w:rFonts w:ascii="Times New Roman" w:hAnsi="Times New Roman"/>
          </w:rPr>
          <w:delText xml:space="preserve">significantly </w:delText>
        </w:r>
        <w:r w:rsidRPr="007F0A43" w:rsidDel="00C7702D">
          <w:rPr>
            <w:rFonts w:ascii="Times New Roman" w:hAnsi="Times New Roman"/>
          </w:rPr>
          <w:delText>from that of the scope of the Needs Assessment it will be posted for the PAC review.  In most cases, the scope is the same as the Needs Assessment and has already been vetted through the PAC process and therefore will not be brought back for further review.</w:delText>
        </w:r>
      </w:del>
    </w:p>
    <w:p w:rsidR="007A081B" w:rsidDel="00C7702D" w:rsidRDefault="007A081B" w:rsidP="00EC6E6C">
      <w:pPr>
        <w:pStyle w:val="Heading2"/>
        <w:numPr>
          <w:ilvl w:val="2"/>
          <w:numId w:val="2"/>
        </w:numPr>
        <w:rPr>
          <w:del w:id="390" w:author="Author"/>
        </w:rPr>
      </w:pPr>
      <w:bookmarkStart w:id="391" w:name="_Toc336598970"/>
      <w:bookmarkStart w:id="392" w:name="_Toc442440555"/>
      <w:bookmarkEnd w:id="391"/>
      <w:del w:id="393" w:author="Author">
        <w:r w:rsidDel="00C7702D">
          <w:delText>Development of Regulated Transmission Solution Alternatives</w:delText>
        </w:r>
        <w:bookmarkEnd w:id="362"/>
        <w:bookmarkEnd w:id="392"/>
      </w:del>
    </w:p>
    <w:p w:rsidR="007A081B" w:rsidRPr="007A081B" w:rsidDel="00C7702D" w:rsidRDefault="007A081B" w:rsidP="007A081B">
      <w:pPr>
        <w:rPr>
          <w:del w:id="394" w:author="Author"/>
          <w:rFonts w:ascii="Times New Roman" w:hAnsi="Times New Roman"/>
        </w:rPr>
      </w:pPr>
      <w:del w:id="395" w:author="Author">
        <w:r w:rsidRPr="007A081B" w:rsidDel="00C7702D">
          <w:rPr>
            <w:rFonts w:ascii="Times New Roman" w:hAnsi="Times New Roman"/>
          </w:rPr>
          <w:delText xml:space="preserve">The process for development of regulated solutions to identified problems and system performance </w:delText>
        </w:r>
        <w:r w:rsidR="000B52E2" w:rsidDel="00C7702D">
          <w:rPr>
            <w:rFonts w:ascii="Times New Roman" w:hAnsi="Times New Roman"/>
          </w:rPr>
          <w:delText>relative</w:delText>
        </w:r>
        <w:r w:rsidR="00AB1FC9" w:rsidRPr="007A081B" w:rsidDel="00C7702D">
          <w:rPr>
            <w:rFonts w:ascii="Times New Roman" w:hAnsi="Times New Roman"/>
          </w:rPr>
          <w:delText xml:space="preserve"> </w:delText>
        </w:r>
        <w:r w:rsidRPr="007A081B" w:rsidDel="00C7702D">
          <w:rPr>
            <w:rFonts w:ascii="Times New Roman" w:hAnsi="Times New Roman"/>
          </w:rPr>
          <w:delText>to standards and criteria of the existing or projected transmission system should follow a set of basic development and evaluation procedures. This process is generally as follows:</w:delText>
        </w:r>
      </w:del>
    </w:p>
    <w:p w:rsidR="007A081B" w:rsidRPr="007A081B" w:rsidDel="00C7702D" w:rsidRDefault="007A081B" w:rsidP="00F93E66">
      <w:pPr>
        <w:pStyle w:val="ListParagraph"/>
        <w:numPr>
          <w:ilvl w:val="0"/>
          <w:numId w:val="24"/>
        </w:numPr>
        <w:spacing w:before="0" w:after="0" w:line="220" w:lineRule="atLeast"/>
        <w:ind w:left="360"/>
        <w:rPr>
          <w:del w:id="396" w:author="Author"/>
          <w:rFonts w:ascii="Times New Roman" w:hAnsi="Times New Roman"/>
        </w:rPr>
      </w:pPr>
      <w:del w:id="397" w:author="Author">
        <w:r w:rsidRPr="007A081B" w:rsidDel="00C7702D">
          <w:rPr>
            <w:rFonts w:ascii="Times New Roman" w:hAnsi="Times New Roman"/>
          </w:rPr>
          <w:delText xml:space="preserve">Evaluation of possible transmission system improvements that have the potential of mitigating the concerns </w:delText>
        </w:r>
      </w:del>
    </w:p>
    <w:p w:rsidR="007A081B" w:rsidDel="00C7702D" w:rsidRDefault="007A081B" w:rsidP="007A081B">
      <w:pPr>
        <w:pStyle w:val="ListParagraph"/>
        <w:numPr>
          <w:ilvl w:val="0"/>
          <w:numId w:val="0"/>
        </w:numPr>
        <w:spacing w:before="0" w:after="0" w:line="220" w:lineRule="atLeast"/>
        <w:ind w:left="360"/>
        <w:rPr>
          <w:del w:id="398" w:author="Author"/>
          <w:rFonts w:ascii="Times New Roman" w:hAnsi="Times New Roman"/>
        </w:rPr>
      </w:pPr>
    </w:p>
    <w:p w:rsidR="007A081B" w:rsidRPr="007A081B" w:rsidDel="00C7702D" w:rsidRDefault="007A081B" w:rsidP="00F93E66">
      <w:pPr>
        <w:pStyle w:val="ListParagraph"/>
        <w:numPr>
          <w:ilvl w:val="0"/>
          <w:numId w:val="24"/>
        </w:numPr>
        <w:spacing w:before="0" w:after="0" w:line="220" w:lineRule="atLeast"/>
        <w:ind w:left="360"/>
        <w:rPr>
          <w:del w:id="399" w:author="Author"/>
          <w:rFonts w:ascii="Times New Roman" w:hAnsi="Times New Roman"/>
        </w:rPr>
      </w:pPr>
      <w:del w:id="400" w:author="Author">
        <w:r w:rsidRPr="007A081B" w:rsidDel="00C7702D">
          <w:rPr>
            <w:rFonts w:ascii="Times New Roman" w:hAnsi="Times New Roman"/>
          </w:rPr>
          <w:delText xml:space="preserve">Selection of viable alternatives through more detailed assessments </w:delText>
        </w:r>
      </w:del>
    </w:p>
    <w:p w:rsidR="007A081B" w:rsidDel="00C7702D" w:rsidRDefault="007A081B" w:rsidP="007A081B">
      <w:pPr>
        <w:pStyle w:val="ListParagraph"/>
        <w:numPr>
          <w:ilvl w:val="0"/>
          <w:numId w:val="0"/>
        </w:numPr>
        <w:spacing w:before="0" w:after="0" w:line="220" w:lineRule="atLeast"/>
        <w:ind w:left="360"/>
        <w:rPr>
          <w:del w:id="401" w:author="Author"/>
          <w:rFonts w:ascii="Times New Roman" w:hAnsi="Times New Roman"/>
        </w:rPr>
      </w:pPr>
    </w:p>
    <w:p w:rsidR="007A081B" w:rsidRPr="007A081B" w:rsidDel="00C7702D" w:rsidRDefault="007A081B" w:rsidP="00F93E66">
      <w:pPr>
        <w:pStyle w:val="ListParagraph"/>
        <w:numPr>
          <w:ilvl w:val="0"/>
          <w:numId w:val="24"/>
        </w:numPr>
        <w:spacing w:before="0" w:after="0" w:line="220" w:lineRule="atLeast"/>
        <w:ind w:left="360"/>
        <w:rPr>
          <w:del w:id="402" w:author="Author"/>
          <w:rFonts w:ascii="Times New Roman" w:hAnsi="Times New Roman"/>
        </w:rPr>
      </w:pPr>
      <w:del w:id="403" w:author="Author">
        <w:r w:rsidRPr="007A081B" w:rsidDel="00C7702D">
          <w:rPr>
            <w:rFonts w:ascii="Times New Roman" w:hAnsi="Times New Roman"/>
          </w:rPr>
          <w:delText>Testing of viable alternatives to ensure they are complete and they fully address the identified concerns, and are consistent with the long-term needs of the system</w:delText>
        </w:r>
      </w:del>
    </w:p>
    <w:p w:rsidR="007A081B" w:rsidDel="00C7702D" w:rsidRDefault="007A081B" w:rsidP="007A081B">
      <w:pPr>
        <w:pStyle w:val="ListParagraph"/>
        <w:numPr>
          <w:ilvl w:val="0"/>
          <w:numId w:val="0"/>
        </w:numPr>
        <w:spacing w:before="0" w:after="0" w:line="220" w:lineRule="atLeast"/>
        <w:ind w:left="360"/>
        <w:rPr>
          <w:del w:id="404" w:author="Author"/>
          <w:rFonts w:ascii="Times New Roman" w:hAnsi="Times New Roman"/>
        </w:rPr>
      </w:pPr>
    </w:p>
    <w:p w:rsidR="007A081B" w:rsidRPr="007A081B" w:rsidDel="00C7702D" w:rsidRDefault="007A081B" w:rsidP="00F93E66">
      <w:pPr>
        <w:pStyle w:val="ListParagraph"/>
        <w:numPr>
          <w:ilvl w:val="0"/>
          <w:numId w:val="24"/>
        </w:numPr>
        <w:spacing w:before="0" w:after="0" w:line="220" w:lineRule="atLeast"/>
        <w:ind w:left="360"/>
        <w:rPr>
          <w:del w:id="405" w:author="Author"/>
          <w:rFonts w:ascii="Times New Roman" w:hAnsi="Times New Roman"/>
        </w:rPr>
      </w:pPr>
      <w:del w:id="406" w:author="Author">
        <w:r w:rsidRPr="007A081B" w:rsidDel="00C7702D">
          <w:rPr>
            <w:rFonts w:ascii="Times New Roman" w:hAnsi="Times New Roman"/>
          </w:rPr>
          <w:delText>Testing system performance for issues such as short circuit margins, stability performance, thermal loading, voltage control, EMTP analyses, and extreme contingency performance of the alternative solutions should be considered</w:delText>
        </w:r>
      </w:del>
    </w:p>
    <w:p w:rsidR="007A081B" w:rsidDel="00C7702D" w:rsidRDefault="007A081B" w:rsidP="007A081B">
      <w:pPr>
        <w:pStyle w:val="ListParagraph"/>
        <w:numPr>
          <w:ilvl w:val="0"/>
          <w:numId w:val="0"/>
        </w:numPr>
        <w:spacing w:before="0" w:after="0" w:line="220" w:lineRule="atLeast"/>
        <w:ind w:left="360"/>
        <w:rPr>
          <w:del w:id="407" w:author="Author"/>
          <w:rFonts w:ascii="Times New Roman" w:hAnsi="Times New Roman"/>
        </w:rPr>
      </w:pPr>
    </w:p>
    <w:p w:rsidR="007A081B" w:rsidDel="00C7702D" w:rsidRDefault="007A081B" w:rsidP="00F93E66">
      <w:pPr>
        <w:pStyle w:val="ListParagraph"/>
        <w:numPr>
          <w:ilvl w:val="0"/>
          <w:numId w:val="24"/>
        </w:numPr>
        <w:spacing w:before="0" w:after="0" w:line="220" w:lineRule="atLeast"/>
        <w:ind w:left="360"/>
        <w:rPr>
          <w:del w:id="408" w:author="Author"/>
          <w:rFonts w:ascii="Times New Roman" w:hAnsi="Times New Roman"/>
        </w:rPr>
      </w:pPr>
      <w:del w:id="409" w:author="Author">
        <w:r w:rsidRPr="007A081B" w:rsidDel="00C7702D">
          <w:rPr>
            <w:rFonts w:ascii="Times New Roman" w:hAnsi="Times New Roman"/>
          </w:rPr>
          <w:delText>Examining operational and maintenance related issues on a high level basis to ensure that solution alternatives do not introduce operational or maintenance related concerns</w:delText>
        </w:r>
      </w:del>
    </w:p>
    <w:p w:rsidR="00C87CE9" w:rsidDel="00C7702D" w:rsidRDefault="00C87CE9">
      <w:pPr>
        <w:pStyle w:val="ListParagraph"/>
        <w:numPr>
          <w:ilvl w:val="0"/>
          <w:numId w:val="0"/>
        </w:numPr>
        <w:spacing w:before="0" w:after="0" w:line="220" w:lineRule="atLeast"/>
        <w:ind w:left="360"/>
        <w:rPr>
          <w:del w:id="410" w:author="Author"/>
          <w:rFonts w:ascii="Times New Roman" w:hAnsi="Times New Roman"/>
        </w:rPr>
      </w:pPr>
    </w:p>
    <w:p w:rsidR="007A081B" w:rsidDel="00C7702D" w:rsidRDefault="007A081B" w:rsidP="00F93E66">
      <w:pPr>
        <w:pStyle w:val="ListParagraph"/>
        <w:numPr>
          <w:ilvl w:val="0"/>
          <w:numId w:val="24"/>
        </w:numPr>
        <w:spacing w:before="0" w:after="0" w:line="220" w:lineRule="atLeast"/>
        <w:ind w:left="360"/>
        <w:rPr>
          <w:del w:id="411" w:author="Author"/>
          <w:rFonts w:ascii="Times New Roman" w:hAnsi="Times New Roman"/>
        </w:rPr>
      </w:pPr>
      <w:del w:id="412" w:author="Author">
        <w:r w:rsidRPr="007A081B" w:rsidDel="00C7702D">
          <w:rPr>
            <w:rFonts w:ascii="Times New Roman" w:hAnsi="Times New Roman"/>
          </w:rPr>
          <w:delText xml:space="preserve">Evaluating the overall cost (possibly including a net present value analysis) and performance of the proposed set of viable alternatives to determine which among them is the most appropriate and cost-effective solution </w:delText>
        </w:r>
      </w:del>
    </w:p>
    <w:p w:rsidR="007A081B" w:rsidRPr="007A081B" w:rsidDel="00C7702D" w:rsidRDefault="007A081B" w:rsidP="007A081B">
      <w:pPr>
        <w:pStyle w:val="ListParagraph"/>
        <w:numPr>
          <w:ilvl w:val="0"/>
          <w:numId w:val="0"/>
        </w:numPr>
        <w:spacing w:before="0" w:after="0" w:line="220" w:lineRule="atLeast"/>
        <w:ind w:left="360"/>
        <w:rPr>
          <w:del w:id="413" w:author="Author"/>
          <w:rFonts w:ascii="Times New Roman" w:hAnsi="Times New Roman"/>
        </w:rPr>
      </w:pPr>
    </w:p>
    <w:p w:rsidR="007A081B" w:rsidRPr="007A081B" w:rsidDel="00C7702D" w:rsidRDefault="007A081B" w:rsidP="007A081B">
      <w:pPr>
        <w:rPr>
          <w:del w:id="414" w:author="Author"/>
          <w:rFonts w:ascii="Times New Roman" w:hAnsi="Times New Roman"/>
        </w:rPr>
      </w:pPr>
      <w:del w:id="415" w:author="Author">
        <w:r w:rsidRPr="007A081B" w:rsidDel="00C7702D">
          <w:rPr>
            <w:rFonts w:ascii="Times New Roman" w:hAnsi="Times New Roman"/>
          </w:rPr>
          <w:delText xml:space="preserve">Each of these steps is performed in a consistent and structured manner. </w:delText>
        </w:r>
      </w:del>
    </w:p>
    <w:p w:rsidR="007A081B" w:rsidRPr="007A081B" w:rsidDel="00C7702D" w:rsidRDefault="007A081B" w:rsidP="007A081B">
      <w:pPr>
        <w:rPr>
          <w:del w:id="416" w:author="Author"/>
          <w:rFonts w:ascii="Times New Roman" w:hAnsi="Times New Roman"/>
        </w:rPr>
      </w:pPr>
      <w:del w:id="417" w:author="Author">
        <w:r w:rsidRPr="007A081B" w:rsidDel="00C7702D">
          <w:rPr>
            <w:rFonts w:ascii="Times New Roman" w:hAnsi="Times New Roman"/>
          </w:rPr>
          <w:delText>After a full set of possible system improvements has been developed, the possible solutions are assessed to determine the viability of their implementation. A set of factors (such as performance, high-level costs and land-acquisition requirements) should be developed that allow for a consistent process for determining which upgrades are viable and which are to be eliminated from further consideration. Attachment D</w:delText>
        </w:r>
        <w:r w:rsidRPr="00BE5C8F" w:rsidDel="00C7702D">
          <w:rPr>
            <w:rFonts w:ascii="Times New Roman" w:hAnsi="Times New Roman"/>
            <w:vertAlign w:val="superscript"/>
          </w:rPr>
          <w:footnoteReference w:id="18"/>
        </w:r>
        <w:r w:rsidRPr="007A081B" w:rsidDel="00C7702D">
          <w:rPr>
            <w:rFonts w:ascii="Times New Roman" w:hAnsi="Times New Roman"/>
          </w:rPr>
          <w:delText xml:space="preserve"> to ISO Planning Procedure No. 4</w:delText>
        </w:r>
        <w:r w:rsidRPr="00BE5C8F" w:rsidDel="00C7702D">
          <w:rPr>
            <w:rFonts w:ascii="Times New Roman" w:hAnsi="Times New Roman"/>
            <w:vertAlign w:val="superscript"/>
          </w:rPr>
          <w:footnoteReference w:id="19"/>
        </w:r>
        <w:r w:rsidRPr="007A081B" w:rsidDel="00C7702D">
          <w:rPr>
            <w:rFonts w:ascii="Times New Roman" w:hAnsi="Times New Roman"/>
          </w:rPr>
          <w:delText xml:space="preserve"> outlines accuracy ranges for estimates and also provides guidance on contingency and escalation values.  To allow all possible solutions to be compared equally</w:delText>
        </w:r>
        <w:r w:rsidR="00D268B2" w:rsidDel="00C7702D">
          <w:rPr>
            <w:rFonts w:ascii="Times New Roman" w:hAnsi="Times New Roman"/>
          </w:rPr>
          <w:delText>,</w:delText>
        </w:r>
        <w:r w:rsidRPr="007A081B" w:rsidDel="00C7702D">
          <w:rPr>
            <w:rFonts w:ascii="Times New Roman" w:hAnsi="Times New Roman"/>
          </w:rPr>
          <w:delText xml:space="preserve"> estimates should be done in accordance with Attachment D</w:delText>
        </w:r>
        <w:r w:rsidR="00FB3734" w:rsidDel="00C7702D">
          <w:rPr>
            <w:rFonts w:ascii="Times New Roman" w:hAnsi="Times New Roman"/>
          </w:rPr>
          <w:delText xml:space="preserve"> </w:delText>
        </w:r>
        <w:r w:rsidR="00FB3734" w:rsidRPr="007A081B" w:rsidDel="00C7702D">
          <w:rPr>
            <w:rFonts w:ascii="Times New Roman" w:hAnsi="Times New Roman"/>
          </w:rPr>
          <w:delText>to ISO Planning Procedure No. 4</w:delText>
        </w:r>
        <w:r w:rsidRPr="007A081B" w:rsidDel="00C7702D">
          <w:rPr>
            <w:rFonts w:ascii="Times New Roman" w:hAnsi="Times New Roman"/>
          </w:rPr>
          <w:delText>.</w:delText>
        </w:r>
      </w:del>
    </w:p>
    <w:p w:rsidR="007A081B" w:rsidRPr="007A081B" w:rsidDel="00C7702D" w:rsidRDefault="007A081B" w:rsidP="007A081B">
      <w:pPr>
        <w:rPr>
          <w:del w:id="422" w:author="Author"/>
          <w:rFonts w:ascii="Times New Roman" w:hAnsi="Times New Roman"/>
        </w:rPr>
      </w:pPr>
      <w:del w:id="423" w:author="Author">
        <w:r w:rsidRPr="007A081B" w:rsidDel="00C7702D">
          <w:rPr>
            <w:rFonts w:ascii="Times New Roman" w:hAnsi="Times New Roman"/>
          </w:rPr>
          <w:delText xml:space="preserve">Upon completion of the review of alternatives with respect to feasibility, a set of viable alternatives should be established. These alternatives should then be tested against the set of </w:delText>
        </w:r>
        <w:r w:rsidRPr="00133A6D" w:rsidDel="00C7702D">
          <w:rPr>
            <w:rFonts w:ascii="Times New Roman" w:hAnsi="Times New Roman"/>
          </w:rPr>
          <w:delText xml:space="preserve">performance </w:delText>
        </w:r>
        <w:r w:rsidR="00133A6D" w:rsidDel="00C7702D">
          <w:rPr>
            <w:rFonts w:ascii="Times New Roman" w:hAnsi="Times New Roman"/>
          </w:rPr>
          <w:delText>measures</w:delText>
        </w:r>
        <w:r w:rsidR="00133A6D" w:rsidRPr="007A081B" w:rsidDel="00C7702D">
          <w:rPr>
            <w:rFonts w:ascii="Times New Roman" w:hAnsi="Times New Roman"/>
          </w:rPr>
          <w:delText xml:space="preserve"> </w:delText>
        </w:r>
        <w:r w:rsidRPr="007A081B" w:rsidDel="00C7702D">
          <w:rPr>
            <w:rFonts w:ascii="Times New Roman" w:hAnsi="Times New Roman"/>
          </w:rPr>
          <w:delText xml:space="preserve">that the Needs </w:delText>
        </w:r>
        <w:r w:rsidRPr="007A081B" w:rsidDel="00C7702D">
          <w:rPr>
            <w:rFonts w:ascii="Times New Roman" w:hAnsi="Times New Roman"/>
          </w:rPr>
          <w:lastRenderedPageBreak/>
          <w:delText xml:space="preserve">Assessment process </w:delText>
        </w:r>
        <w:r w:rsidR="00133A6D" w:rsidDel="00C7702D">
          <w:rPr>
            <w:rFonts w:ascii="Times New Roman" w:hAnsi="Times New Roman"/>
          </w:rPr>
          <w:delText>used</w:delText>
        </w:r>
        <w:r w:rsidRPr="007A081B" w:rsidDel="00C7702D">
          <w:rPr>
            <w:rFonts w:ascii="Times New Roman" w:hAnsi="Times New Roman"/>
          </w:rPr>
          <w:delText xml:space="preserve">. This may result in an iterative process during which an alternative </w:delText>
        </w:r>
        <w:r w:rsidR="00A00ADE" w:rsidRPr="00A00ADE" w:rsidDel="00C7702D">
          <w:rPr>
            <w:rFonts w:ascii="Times New Roman" w:hAnsi="Times New Roman"/>
          </w:rPr>
          <w:delText xml:space="preserve">may be rejected or </w:delText>
        </w:r>
        <w:r w:rsidR="008D333A" w:rsidDel="00C7702D">
          <w:rPr>
            <w:rFonts w:ascii="Times New Roman" w:hAnsi="Times New Roman"/>
          </w:rPr>
          <w:delText>modified</w:delText>
        </w:r>
        <w:r w:rsidRPr="007A081B" w:rsidDel="00C7702D">
          <w:rPr>
            <w:rFonts w:ascii="Times New Roman" w:hAnsi="Times New Roman"/>
          </w:rPr>
          <w:delText xml:space="preserve"> to account for any failure to address the full set of problems identified</w:delText>
        </w:r>
        <w:r w:rsidR="008D333A" w:rsidDel="00C7702D">
          <w:rPr>
            <w:rFonts w:ascii="Times New Roman" w:hAnsi="Times New Roman"/>
          </w:rPr>
          <w:delText xml:space="preserve"> in the Needs </w:delText>
        </w:r>
        <w:r w:rsidR="00F207E8" w:rsidDel="00C7702D">
          <w:rPr>
            <w:rFonts w:ascii="Times New Roman" w:hAnsi="Times New Roman"/>
          </w:rPr>
          <w:delText>Assessment</w:delText>
        </w:r>
        <w:r w:rsidR="008D333A" w:rsidDel="00C7702D">
          <w:rPr>
            <w:rFonts w:ascii="Times New Roman" w:hAnsi="Times New Roman"/>
          </w:rPr>
          <w:delText xml:space="preserve"> study</w:delText>
        </w:r>
        <w:r w:rsidRPr="007A081B" w:rsidDel="00C7702D">
          <w:rPr>
            <w:rFonts w:ascii="Times New Roman" w:hAnsi="Times New Roman"/>
          </w:rPr>
          <w:delText xml:space="preserve">. Each of the final viable alternatives should fully address the set of problems identified in the Needs </w:delText>
        </w:r>
        <w:r w:rsidR="00133A6D" w:rsidRPr="007A081B" w:rsidDel="00C7702D">
          <w:rPr>
            <w:rFonts w:ascii="Times New Roman" w:hAnsi="Times New Roman"/>
          </w:rPr>
          <w:delText>Assessment</w:delText>
        </w:r>
        <w:r w:rsidR="00133A6D" w:rsidDel="00C7702D">
          <w:rPr>
            <w:rFonts w:ascii="Times New Roman" w:hAnsi="Times New Roman"/>
          </w:rPr>
          <w:delText>.</w:delText>
        </w:r>
      </w:del>
    </w:p>
    <w:p w:rsidR="00D1518F" w:rsidDel="00C7702D" w:rsidRDefault="007A081B" w:rsidP="007A081B">
      <w:pPr>
        <w:rPr>
          <w:del w:id="424" w:author="Author"/>
          <w:rFonts w:ascii="Times New Roman" w:hAnsi="Times New Roman"/>
        </w:rPr>
      </w:pPr>
      <w:del w:id="425" w:author="Author">
        <w:r w:rsidRPr="007A081B" w:rsidDel="00C7702D">
          <w:rPr>
            <w:rFonts w:ascii="Times New Roman" w:hAnsi="Times New Roman"/>
          </w:rPr>
          <w:delText>To comprehensively compare each of the alternatives, the set of complete and viable alternatives is evaluated by the study proponent at a more detailed level for cost, consistent with</w:delText>
        </w:r>
        <w:r w:rsidR="00125F01" w:rsidDel="00C7702D">
          <w:rPr>
            <w:rFonts w:ascii="Times New Roman" w:hAnsi="Times New Roman"/>
          </w:rPr>
          <w:delText xml:space="preserve"> Appendix A and</w:delText>
        </w:r>
        <w:r w:rsidRPr="007A081B" w:rsidDel="00C7702D">
          <w:rPr>
            <w:rFonts w:ascii="Times New Roman" w:hAnsi="Times New Roman"/>
          </w:rPr>
          <w:delText xml:space="preserve"> Attachment D to ISO Planning Procedure No. 4. In some cases, it may be necessary to also conduct a performance comparison of the alternatives. </w:delText>
        </w:r>
        <w:r w:rsidR="005926D7" w:rsidDel="00C7702D">
          <w:rPr>
            <w:rFonts w:ascii="Times New Roman" w:hAnsi="Times New Roman"/>
          </w:rPr>
          <w:delText xml:space="preserve">Factors to be considered in the evaluation of </w:delText>
        </w:r>
        <w:r w:rsidR="00125F01" w:rsidRPr="007A081B" w:rsidDel="00C7702D">
          <w:rPr>
            <w:rFonts w:ascii="Times New Roman" w:hAnsi="Times New Roman"/>
          </w:rPr>
          <w:delText>alternatives that have similar cost and siting characteristics</w:delText>
        </w:r>
        <w:r w:rsidR="00125F01" w:rsidDel="00C7702D">
          <w:rPr>
            <w:rFonts w:ascii="Times New Roman" w:hAnsi="Times New Roman"/>
          </w:rPr>
          <w:delText xml:space="preserve"> shall </w:delText>
        </w:r>
        <w:r w:rsidR="005926D7" w:rsidDel="00C7702D">
          <w:rPr>
            <w:rFonts w:ascii="Times New Roman" w:hAnsi="Times New Roman"/>
          </w:rPr>
          <w:delText>include, but are not limited to, the following:</w:delText>
        </w:r>
      </w:del>
    </w:p>
    <w:p w:rsidR="003A4C83" w:rsidDel="00C7702D" w:rsidRDefault="00E6717D">
      <w:pPr>
        <w:numPr>
          <w:ilvl w:val="0"/>
          <w:numId w:val="25"/>
        </w:numPr>
        <w:tabs>
          <w:tab w:val="clear" w:pos="2520"/>
          <w:tab w:val="num" w:pos="1080"/>
        </w:tabs>
        <w:spacing w:after="0" w:line="240" w:lineRule="auto"/>
        <w:ind w:left="1080"/>
        <w:jc w:val="both"/>
        <w:rPr>
          <w:del w:id="426" w:author="Author"/>
          <w:rFonts w:ascii="Times New Roman" w:hAnsi="Times New Roman"/>
          <w:szCs w:val="20"/>
        </w:rPr>
      </w:pPr>
      <w:del w:id="427" w:author="Author">
        <w:r w:rsidRPr="00E1539D" w:rsidDel="00C7702D">
          <w:rPr>
            <w:rFonts w:ascii="Times New Roman" w:hAnsi="Times New Roman"/>
            <w:szCs w:val="20"/>
          </w:rPr>
          <w:delText xml:space="preserve">Costs of construction including all costs associated with rights of way, easements and associated real estate.  </w:delText>
        </w:r>
      </w:del>
    </w:p>
    <w:p w:rsidR="003A4C83" w:rsidDel="00C7702D" w:rsidRDefault="00E6717D">
      <w:pPr>
        <w:numPr>
          <w:ilvl w:val="0"/>
          <w:numId w:val="25"/>
        </w:numPr>
        <w:tabs>
          <w:tab w:val="clear" w:pos="2520"/>
          <w:tab w:val="num" w:pos="1080"/>
        </w:tabs>
        <w:spacing w:after="0" w:line="240" w:lineRule="auto"/>
        <w:ind w:left="1080"/>
        <w:jc w:val="both"/>
        <w:rPr>
          <w:del w:id="428" w:author="Author"/>
          <w:rFonts w:ascii="Times New Roman" w:hAnsi="Times New Roman"/>
          <w:szCs w:val="20"/>
        </w:rPr>
      </w:pPr>
      <w:del w:id="429" w:author="Author">
        <w:r w:rsidRPr="00E1539D" w:rsidDel="00C7702D">
          <w:rPr>
            <w:rFonts w:ascii="Times New Roman" w:hAnsi="Times New Roman"/>
            <w:szCs w:val="20"/>
          </w:rPr>
          <w:delText xml:space="preserve">Assessment of the schedule or in-service date of the </w:delText>
        </w:r>
        <w:r w:rsidR="003A5359" w:rsidDel="00C7702D">
          <w:rPr>
            <w:rFonts w:ascii="Times New Roman" w:hAnsi="Times New Roman"/>
            <w:szCs w:val="20"/>
          </w:rPr>
          <w:delText>p</w:delText>
        </w:r>
        <w:r w:rsidRPr="00E1539D" w:rsidDel="00C7702D">
          <w:rPr>
            <w:rFonts w:ascii="Times New Roman" w:hAnsi="Times New Roman"/>
            <w:szCs w:val="20"/>
          </w:rPr>
          <w:delText>roject from an engineering and construction standpoint rather than from the standpoint of potential delays in local or state siting.</w:delText>
        </w:r>
      </w:del>
    </w:p>
    <w:p w:rsidR="003A4C83" w:rsidDel="00C7702D" w:rsidRDefault="00E6717D">
      <w:pPr>
        <w:numPr>
          <w:ilvl w:val="0"/>
          <w:numId w:val="25"/>
        </w:numPr>
        <w:tabs>
          <w:tab w:val="clear" w:pos="2520"/>
          <w:tab w:val="num" w:pos="1080"/>
        </w:tabs>
        <w:spacing w:after="0" w:line="240" w:lineRule="auto"/>
        <w:ind w:left="1080"/>
        <w:jc w:val="both"/>
        <w:rPr>
          <w:del w:id="430" w:author="Author"/>
          <w:rFonts w:ascii="Times New Roman" w:hAnsi="Times New Roman"/>
          <w:szCs w:val="20"/>
        </w:rPr>
      </w:pPr>
      <w:del w:id="431" w:author="Author">
        <w:r w:rsidRPr="00E1539D" w:rsidDel="00C7702D">
          <w:rPr>
            <w:rFonts w:ascii="Times New Roman" w:hAnsi="Times New Roman"/>
            <w:szCs w:val="20"/>
          </w:rPr>
          <w:delText xml:space="preserve">Relative reliability and operational impacts of the </w:delText>
        </w:r>
        <w:r w:rsidR="003A5359" w:rsidDel="00C7702D">
          <w:rPr>
            <w:rFonts w:ascii="Times New Roman" w:hAnsi="Times New Roman"/>
            <w:szCs w:val="20"/>
          </w:rPr>
          <w:delText>p</w:delText>
        </w:r>
        <w:r w:rsidRPr="00E1539D" w:rsidDel="00C7702D">
          <w:rPr>
            <w:rFonts w:ascii="Times New Roman" w:hAnsi="Times New Roman"/>
            <w:szCs w:val="20"/>
          </w:rPr>
          <w:delText xml:space="preserve">roject as compared to alternatives considered. </w:delText>
        </w:r>
        <w:r w:rsidRPr="00E1539D" w:rsidDel="00C7702D">
          <w:rPr>
            <w:rFonts w:ascii="Times New Roman" w:hAnsi="Times New Roman"/>
            <w:b/>
            <w:szCs w:val="20"/>
          </w:rPr>
          <w:delText xml:space="preserve"> </w:delText>
        </w:r>
      </w:del>
    </w:p>
    <w:p w:rsidR="003A4C83" w:rsidDel="00C7702D" w:rsidRDefault="00E6717D">
      <w:pPr>
        <w:numPr>
          <w:ilvl w:val="0"/>
          <w:numId w:val="25"/>
        </w:numPr>
        <w:tabs>
          <w:tab w:val="clear" w:pos="2520"/>
          <w:tab w:val="num" w:pos="1080"/>
        </w:tabs>
        <w:spacing w:after="0" w:line="240" w:lineRule="auto"/>
        <w:ind w:left="1080"/>
        <w:jc w:val="both"/>
        <w:rPr>
          <w:del w:id="432" w:author="Author"/>
          <w:rFonts w:ascii="Times New Roman" w:hAnsi="Times New Roman"/>
          <w:b/>
          <w:szCs w:val="20"/>
        </w:rPr>
      </w:pPr>
      <w:del w:id="433" w:author="Author">
        <w:r w:rsidRPr="00E1539D" w:rsidDel="00C7702D">
          <w:rPr>
            <w:rFonts w:ascii="Times New Roman" w:hAnsi="Times New Roman"/>
            <w:szCs w:val="20"/>
          </w:rPr>
          <w:delText>Costs associated with operation and maintenance of the proposed design and alternatives, including consideration of whether the proposed design is consistent with Good Utility Practice.</w:delText>
        </w:r>
      </w:del>
    </w:p>
    <w:p w:rsidR="003A4C83" w:rsidDel="00C7702D" w:rsidRDefault="00E6717D">
      <w:pPr>
        <w:numPr>
          <w:ilvl w:val="0"/>
          <w:numId w:val="25"/>
        </w:numPr>
        <w:tabs>
          <w:tab w:val="clear" w:pos="2520"/>
          <w:tab w:val="num" w:pos="1080"/>
        </w:tabs>
        <w:spacing w:after="0" w:line="240" w:lineRule="auto"/>
        <w:ind w:left="1080"/>
        <w:jc w:val="both"/>
        <w:rPr>
          <w:del w:id="434" w:author="Author"/>
          <w:rFonts w:ascii="Times New Roman" w:hAnsi="Times New Roman"/>
          <w:szCs w:val="20"/>
        </w:rPr>
      </w:pPr>
      <w:del w:id="435" w:author="Author">
        <w:r w:rsidRPr="00E1539D" w:rsidDel="00C7702D">
          <w:rPr>
            <w:rFonts w:ascii="Times New Roman" w:hAnsi="Times New Roman"/>
            <w:szCs w:val="20"/>
          </w:rPr>
          <w:delText xml:space="preserve">Costs of related and long-term congestion impacts, if any, of each proposed PTF and Non-PTF design alternative, including costs related to outages associated with construction. </w:delText>
        </w:r>
      </w:del>
    </w:p>
    <w:p w:rsidR="003A4C83" w:rsidDel="00C7702D" w:rsidRDefault="00E6717D">
      <w:pPr>
        <w:numPr>
          <w:ilvl w:val="0"/>
          <w:numId w:val="25"/>
        </w:numPr>
        <w:tabs>
          <w:tab w:val="clear" w:pos="2520"/>
          <w:tab w:val="num" w:pos="1080"/>
        </w:tabs>
        <w:spacing w:after="0" w:line="240" w:lineRule="auto"/>
        <w:ind w:left="1080"/>
        <w:jc w:val="both"/>
        <w:rPr>
          <w:del w:id="436" w:author="Author"/>
          <w:rFonts w:ascii="Times New Roman" w:hAnsi="Times New Roman"/>
          <w:szCs w:val="20"/>
        </w:rPr>
      </w:pPr>
      <w:del w:id="437" w:author="Author">
        <w:r w:rsidRPr="00E1539D" w:rsidDel="00C7702D">
          <w:rPr>
            <w:rFonts w:ascii="Times New Roman" w:hAnsi="Times New Roman"/>
            <w:szCs w:val="20"/>
          </w:rPr>
          <w:delText>The proposed design’s fit into reasonable future expansion plans including the “Regional System Plan” (“RSP”)</w:delText>
        </w:r>
      </w:del>
    </w:p>
    <w:p w:rsidR="003A4C83" w:rsidDel="00C7702D" w:rsidRDefault="00E6717D">
      <w:pPr>
        <w:numPr>
          <w:ilvl w:val="0"/>
          <w:numId w:val="25"/>
        </w:numPr>
        <w:tabs>
          <w:tab w:val="clear" w:pos="2520"/>
        </w:tabs>
        <w:spacing w:after="0" w:line="240" w:lineRule="auto"/>
        <w:ind w:left="1080"/>
        <w:jc w:val="both"/>
        <w:rPr>
          <w:del w:id="438" w:author="Author"/>
          <w:rFonts w:ascii="Times New Roman" w:hAnsi="Times New Roman"/>
          <w:szCs w:val="20"/>
        </w:rPr>
      </w:pPr>
      <w:del w:id="439" w:author="Author">
        <w:r w:rsidRPr="00E1539D" w:rsidDel="00C7702D">
          <w:rPr>
            <w:rFonts w:ascii="Times New Roman" w:hAnsi="Times New Roman"/>
            <w:szCs w:val="20"/>
          </w:rPr>
          <w:delText>Consistency with current engineering, design and construction practices in the area.</w:delText>
        </w:r>
      </w:del>
    </w:p>
    <w:p w:rsidR="003A4C83" w:rsidDel="00C7702D" w:rsidRDefault="00D1518F">
      <w:pPr>
        <w:numPr>
          <w:ilvl w:val="0"/>
          <w:numId w:val="25"/>
        </w:numPr>
        <w:tabs>
          <w:tab w:val="clear" w:pos="2520"/>
        </w:tabs>
        <w:spacing w:after="0" w:line="240" w:lineRule="auto"/>
        <w:ind w:left="1080"/>
        <w:jc w:val="both"/>
        <w:rPr>
          <w:del w:id="440" w:author="Author"/>
          <w:rFonts w:ascii="Times New Roman" w:hAnsi="Times New Roman"/>
          <w:szCs w:val="20"/>
        </w:rPr>
      </w:pPr>
      <w:del w:id="441" w:author="Author">
        <w:r w:rsidRPr="00E1539D" w:rsidDel="00C7702D">
          <w:rPr>
            <w:rFonts w:ascii="Times New Roman" w:hAnsi="Times New Roman"/>
            <w:szCs w:val="20"/>
          </w:rPr>
          <w:delText xml:space="preserve">Long Term System </w:delText>
        </w:r>
        <w:r w:rsidR="005926D7" w:rsidRPr="00E1539D" w:rsidDel="00C7702D">
          <w:rPr>
            <w:rFonts w:ascii="Times New Roman" w:hAnsi="Times New Roman"/>
            <w:szCs w:val="20"/>
          </w:rPr>
          <w:delText>Improvements</w:delText>
        </w:r>
      </w:del>
    </w:p>
    <w:p w:rsidR="003A4C83" w:rsidDel="00C7702D" w:rsidRDefault="00D1518F">
      <w:pPr>
        <w:numPr>
          <w:ilvl w:val="0"/>
          <w:numId w:val="25"/>
        </w:numPr>
        <w:tabs>
          <w:tab w:val="clear" w:pos="2520"/>
        </w:tabs>
        <w:spacing w:after="0" w:line="240" w:lineRule="auto"/>
        <w:ind w:left="1080"/>
        <w:jc w:val="both"/>
        <w:rPr>
          <w:del w:id="442" w:author="Author"/>
          <w:rFonts w:ascii="Times New Roman" w:hAnsi="Times New Roman"/>
          <w:szCs w:val="20"/>
        </w:rPr>
      </w:pPr>
      <w:del w:id="443" w:author="Author">
        <w:r w:rsidRPr="00E1539D" w:rsidDel="00C7702D">
          <w:rPr>
            <w:rFonts w:ascii="Times New Roman" w:hAnsi="Times New Roman"/>
            <w:szCs w:val="20"/>
          </w:rPr>
          <w:delText>Other Factors including loss savings, operability, asset condition, etc.</w:delText>
        </w:r>
      </w:del>
    </w:p>
    <w:p w:rsidR="00D1518F" w:rsidDel="00C7702D" w:rsidRDefault="00D1518F" w:rsidP="007A081B">
      <w:pPr>
        <w:rPr>
          <w:del w:id="444" w:author="Author"/>
          <w:rFonts w:ascii="Times New Roman" w:hAnsi="Times New Roman"/>
        </w:rPr>
      </w:pPr>
    </w:p>
    <w:p w:rsidR="007B3B1B" w:rsidDel="00C7702D" w:rsidRDefault="007B3B1B" w:rsidP="00EC6E6C">
      <w:pPr>
        <w:pStyle w:val="Heading2"/>
        <w:numPr>
          <w:ilvl w:val="2"/>
          <w:numId w:val="2"/>
        </w:numPr>
        <w:rPr>
          <w:del w:id="445" w:author="Author"/>
        </w:rPr>
      </w:pPr>
      <w:bookmarkStart w:id="446" w:name="_Toc321750170"/>
      <w:bookmarkStart w:id="447" w:name="_Toc442440556"/>
      <w:del w:id="448" w:author="Author">
        <w:r w:rsidDel="00C7702D">
          <w:delText>Discussion Regarding Transmission Alternatives Being Considered (PAC)</w:delText>
        </w:r>
        <w:bookmarkEnd w:id="446"/>
        <w:bookmarkEnd w:id="447"/>
      </w:del>
    </w:p>
    <w:p w:rsidR="007B3B1B" w:rsidRPr="007B3B1B" w:rsidDel="00C7702D" w:rsidRDefault="007B3B1B" w:rsidP="007B3B1B">
      <w:pPr>
        <w:rPr>
          <w:del w:id="449" w:author="Author"/>
          <w:rFonts w:ascii="Times New Roman" w:hAnsi="Times New Roman"/>
        </w:rPr>
      </w:pPr>
      <w:del w:id="450" w:author="Author">
        <w:r w:rsidRPr="007B3B1B" w:rsidDel="00C7702D">
          <w:rPr>
            <w:rFonts w:ascii="Times New Roman" w:hAnsi="Times New Roman"/>
          </w:rPr>
          <w:delText>As the Solutions Study progresses, transmission alternatives will be discussed with the PAC as they are being developed.  The PAC will have the opportunity to comment on the alternatives</w:delText>
        </w:r>
        <w:r w:rsidR="00473165" w:rsidDel="00C7702D">
          <w:rPr>
            <w:rFonts w:ascii="Times New Roman" w:hAnsi="Times New Roman"/>
          </w:rPr>
          <w:delText>, the set of factors considered in comparing potential solutions,</w:delText>
        </w:r>
        <w:r w:rsidRPr="007B3B1B" w:rsidDel="00C7702D">
          <w:rPr>
            <w:rFonts w:ascii="Times New Roman" w:hAnsi="Times New Roman"/>
          </w:rPr>
          <w:delText xml:space="preserve"> and/or suggest different transmission alternatives to be studied</w:delText>
        </w:r>
        <w:r w:rsidR="004513FB" w:rsidDel="00C7702D">
          <w:rPr>
            <w:rFonts w:ascii="Times New Roman" w:hAnsi="Times New Roman"/>
          </w:rPr>
          <w:delText xml:space="preserve"> and ISO will respond to PAC input.</w:delText>
        </w:r>
        <w:r w:rsidRPr="007B3B1B" w:rsidDel="00C7702D">
          <w:rPr>
            <w:rFonts w:ascii="Times New Roman" w:hAnsi="Times New Roman"/>
          </w:rPr>
          <w:delText xml:space="preserve">  The ISO and the proponent(s) will return to PAC, as needed, to provide updates on the study and to provide information as transmission alternatives are narrowed down.  </w:delText>
        </w:r>
      </w:del>
    </w:p>
    <w:p w:rsidR="007B3B1B" w:rsidDel="00C7702D" w:rsidRDefault="007B3B1B" w:rsidP="00EC6E6C">
      <w:pPr>
        <w:pStyle w:val="Heading2"/>
        <w:numPr>
          <w:ilvl w:val="2"/>
          <w:numId w:val="2"/>
        </w:numPr>
        <w:rPr>
          <w:del w:id="451" w:author="Author"/>
        </w:rPr>
      </w:pPr>
      <w:bookmarkStart w:id="452" w:name="_Toc321750171"/>
      <w:bookmarkStart w:id="453" w:name="_Toc442440557"/>
      <w:del w:id="454" w:author="Author">
        <w:r w:rsidDel="00C7702D">
          <w:delText>Interregional Coordination Study</w:delText>
        </w:r>
        <w:bookmarkEnd w:id="452"/>
        <w:bookmarkEnd w:id="453"/>
      </w:del>
    </w:p>
    <w:p w:rsidR="00944495" w:rsidRPr="00944495" w:rsidDel="00C7702D" w:rsidRDefault="005E6786" w:rsidP="00944495">
      <w:pPr>
        <w:rPr>
          <w:del w:id="455" w:author="Author"/>
          <w:rFonts w:ascii="Times New Roman" w:hAnsi="Times New Roman"/>
        </w:rPr>
      </w:pPr>
      <w:del w:id="456" w:author="Author">
        <w:r w:rsidRPr="00944495" w:rsidDel="00C7702D">
          <w:rPr>
            <w:rFonts w:ascii="Times New Roman" w:hAnsi="Times New Roman"/>
          </w:rPr>
          <w:delText>In developing the Regional System Plans, the ISO coordinates study efforts with surrounding RTOs and balancing authority areas and analyze</w:delText>
        </w:r>
        <w:r w:rsidR="008058CB" w:rsidDel="00C7702D">
          <w:rPr>
            <w:rFonts w:ascii="Times New Roman" w:hAnsi="Times New Roman"/>
          </w:rPr>
          <w:delText>s</w:delText>
        </w:r>
        <w:r w:rsidRPr="00944495" w:rsidDel="00C7702D">
          <w:rPr>
            <w:rFonts w:ascii="Times New Roman" w:hAnsi="Times New Roman"/>
          </w:rPr>
          <w:delText xml:space="preserve"> information and data presented in neighboring plans.</w:delText>
        </w:r>
        <w:r w:rsidRPr="00BE5C8F" w:rsidDel="00C7702D">
          <w:rPr>
            <w:rFonts w:ascii="Times New Roman" w:hAnsi="Times New Roman"/>
            <w:vertAlign w:val="superscript"/>
          </w:rPr>
          <w:footnoteReference w:id="20"/>
        </w:r>
        <w:r w:rsidRPr="00944495" w:rsidDel="00C7702D">
          <w:rPr>
            <w:rFonts w:ascii="Times New Roman" w:hAnsi="Times New Roman"/>
          </w:rPr>
          <w:delText xml:space="preserve"> This is achieved through a number of interregional agreements and joint studies with neighboring regions and across the entire Eastern Interconnection.</w:delText>
        </w:r>
        <w:r w:rsidRPr="00BE5C8F" w:rsidDel="00C7702D">
          <w:rPr>
            <w:rFonts w:ascii="Times New Roman" w:hAnsi="Times New Roman"/>
            <w:vertAlign w:val="superscript"/>
          </w:rPr>
          <w:footnoteReference w:id="21"/>
        </w:r>
        <w:r w:rsidRPr="00944495" w:rsidDel="00C7702D">
          <w:rPr>
            <w:rFonts w:ascii="Times New Roman" w:hAnsi="Times New Roman"/>
          </w:rPr>
          <w:delText xml:space="preserve"> </w:delText>
        </w:r>
        <w:r w:rsidR="00944495" w:rsidRPr="00944495" w:rsidDel="00C7702D">
          <w:rPr>
            <w:rFonts w:ascii="Times New Roman" w:hAnsi="Times New Roman"/>
          </w:rPr>
          <w:delText>The ISO is a participating member of the Northeastern ISO/RTO Planning Coordination Protocol</w:delText>
        </w:r>
        <w:r w:rsidR="00944495" w:rsidRPr="00CF5BAE" w:rsidDel="00C7702D">
          <w:rPr>
            <w:rFonts w:ascii="Times New Roman" w:hAnsi="Times New Roman"/>
            <w:vertAlign w:val="superscript"/>
          </w:rPr>
          <w:footnoteReference w:id="22"/>
        </w:r>
        <w:r w:rsidR="00944495" w:rsidRPr="00944495" w:rsidDel="00C7702D">
          <w:rPr>
            <w:rFonts w:ascii="Times New Roman" w:hAnsi="Times New Roman"/>
          </w:rPr>
          <w:delText xml:space="preserve"> which describes the interregional planning process that the ISO engages with NYISO </w:delText>
        </w:r>
        <w:r w:rsidR="00944495" w:rsidRPr="00944495" w:rsidDel="00C7702D">
          <w:rPr>
            <w:rFonts w:ascii="Times New Roman" w:hAnsi="Times New Roman"/>
          </w:rPr>
          <w:lastRenderedPageBreak/>
          <w:delText xml:space="preserve">and PJM. </w:delText>
        </w:r>
        <w:r w:rsidDel="00C7702D">
          <w:rPr>
            <w:rFonts w:ascii="Times New Roman" w:hAnsi="Times New Roman"/>
          </w:rPr>
          <w:delText xml:space="preserve">Pursuant to the Protocol, the ISO participates in the Joint ISO/RTO Planning Committee.  The </w:delText>
        </w:r>
        <w:r w:rsidR="00951A91" w:rsidRPr="00951A91" w:rsidDel="00C7702D">
          <w:rPr>
            <w:rFonts w:ascii="Times New Roman" w:hAnsi="Times New Roman"/>
          </w:rPr>
          <w:delText>Inter-Area Planning Stakeholder Advisory Committee</w:delText>
        </w:r>
        <w:r w:rsidR="00951A91" w:rsidDel="00C7702D">
          <w:rPr>
            <w:rFonts w:ascii="Times New Roman" w:hAnsi="Times New Roman"/>
          </w:rPr>
          <w:delText xml:space="preserve"> (“</w:delText>
        </w:r>
        <w:r w:rsidDel="00C7702D">
          <w:rPr>
            <w:rFonts w:ascii="Times New Roman" w:hAnsi="Times New Roman"/>
          </w:rPr>
          <w:delText>IPSAC</w:delText>
        </w:r>
        <w:r w:rsidR="00951A91" w:rsidDel="00C7702D">
          <w:rPr>
            <w:rFonts w:ascii="Times New Roman" w:hAnsi="Times New Roman"/>
          </w:rPr>
          <w:delText xml:space="preserve">”) </w:delText>
        </w:r>
        <w:r w:rsidDel="00C7702D">
          <w:rPr>
            <w:rFonts w:ascii="Times New Roman" w:hAnsi="Times New Roman"/>
          </w:rPr>
          <w:delText xml:space="preserve">is the multi-regional stakeholder body that covers the areas </w:delText>
        </w:r>
        <w:r w:rsidR="008F5B50" w:rsidDel="00C7702D">
          <w:rPr>
            <w:rFonts w:ascii="Times New Roman" w:hAnsi="Times New Roman"/>
          </w:rPr>
          <w:delText xml:space="preserve">of the </w:delText>
        </w:r>
        <w:r w:rsidDel="00C7702D">
          <w:rPr>
            <w:rFonts w:ascii="Times New Roman" w:hAnsi="Times New Roman"/>
          </w:rPr>
          <w:delText xml:space="preserve">ISO, NYISO and PJM.  Members of the ISO PAC are automatically members of the IPSAC and are sent notices of IPSAC meetings and materials.  </w:delText>
        </w:r>
        <w:r w:rsidR="00944495" w:rsidRPr="00944495" w:rsidDel="00C7702D">
          <w:rPr>
            <w:rFonts w:ascii="Times New Roman" w:hAnsi="Times New Roman"/>
          </w:rPr>
          <w:delText>The ISO also actively participates in NPCC interregional planning activities</w:delText>
        </w:r>
        <w:r w:rsidR="009A640C" w:rsidDel="00C7702D">
          <w:rPr>
            <w:rFonts w:ascii="Times New Roman" w:hAnsi="Times New Roman"/>
          </w:rPr>
          <w:delText xml:space="preserve">. </w:delText>
        </w:r>
      </w:del>
    </w:p>
    <w:p w:rsidR="00944495" w:rsidDel="00C7702D" w:rsidRDefault="004154DE" w:rsidP="00944495">
      <w:pPr>
        <w:rPr>
          <w:del w:id="463" w:author="Author"/>
          <w:rFonts w:ascii="Times New Roman" w:hAnsi="Times New Roman"/>
        </w:rPr>
      </w:pPr>
      <w:del w:id="464" w:author="Author">
        <w:r w:rsidDel="00C7702D">
          <w:rPr>
            <w:rFonts w:ascii="Times New Roman" w:hAnsi="Times New Roman"/>
          </w:rPr>
          <w:delText xml:space="preserve">The ISO will consult with the PAC concerning inter-area needs assessments and the potential responses to any identified inter-area needs.  </w:delText>
        </w:r>
        <w:r w:rsidR="00944495" w:rsidRPr="00944495" w:rsidDel="00C7702D">
          <w:rPr>
            <w:rFonts w:ascii="Times New Roman" w:hAnsi="Times New Roman"/>
          </w:rPr>
          <w:delText xml:space="preserve">When a Solutions Study is being performed in an area that may impact another region, the </w:delText>
        </w:r>
        <w:r w:rsidR="009A640C" w:rsidDel="00C7702D">
          <w:rPr>
            <w:rFonts w:ascii="Times New Roman" w:hAnsi="Times New Roman"/>
          </w:rPr>
          <w:delText xml:space="preserve">ISO-led </w:delText>
        </w:r>
        <w:r w:rsidR="00944495" w:rsidRPr="00944495" w:rsidDel="00C7702D">
          <w:rPr>
            <w:rFonts w:ascii="Times New Roman" w:hAnsi="Times New Roman"/>
          </w:rPr>
          <w:delText>Study Group will review the plans of that region to determine if there will be an impact to the proposed study area.</w:delText>
        </w:r>
      </w:del>
    </w:p>
    <w:p w:rsidR="00944495" w:rsidDel="00C7702D" w:rsidRDefault="00944495" w:rsidP="00EC6E6C">
      <w:pPr>
        <w:pStyle w:val="Heading2"/>
        <w:numPr>
          <w:ilvl w:val="2"/>
          <w:numId w:val="2"/>
        </w:numPr>
        <w:rPr>
          <w:del w:id="465" w:author="Author"/>
        </w:rPr>
      </w:pPr>
      <w:bookmarkStart w:id="466" w:name="_Toc321750172"/>
      <w:bookmarkStart w:id="467" w:name="_Toc442440558"/>
      <w:del w:id="468" w:author="Author">
        <w:r w:rsidDel="00C7702D">
          <w:delText>Review of Preferred Transmission Solutions (PAC)</w:delText>
        </w:r>
        <w:bookmarkEnd w:id="466"/>
        <w:bookmarkEnd w:id="467"/>
      </w:del>
    </w:p>
    <w:p w:rsidR="00944495" w:rsidRPr="00944495" w:rsidDel="00C7702D" w:rsidRDefault="00D757A6" w:rsidP="00944495">
      <w:pPr>
        <w:rPr>
          <w:del w:id="469" w:author="Author"/>
          <w:rFonts w:ascii="Times New Roman" w:hAnsi="Times New Roman"/>
        </w:rPr>
      </w:pPr>
      <w:del w:id="470" w:author="Author">
        <w:r w:rsidDel="00C7702D">
          <w:rPr>
            <w:rFonts w:ascii="Times New Roman" w:hAnsi="Times New Roman"/>
          </w:rPr>
          <w:delText>Based on the analyses performed in the Solutions Study, the ISO will determine which regulated transmission solution represents the most cost-effective and reliable solution</w:delText>
        </w:r>
        <w:r w:rsidR="00125F01" w:rsidDel="00C7702D">
          <w:rPr>
            <w:rFonts w:ascii="Times New Roman" w:hAnsi="Times New Roman"/>
          </w:rPr>
          <w:delText xml:space="preserve">. </w:delText>
        </w:r>
        <w:r w:rsidR="00E52962" w:rsidDel="00C7702D">
          <w:rPr>
            <w:rFonts w:ascii="Times New Roman" w:hAnsi="Times New Roman"/>
          </w:rPr>
          <w:delText xml:space="preserve"> </w:delText>
        </w:r>
        <w:r w:rsidR="009A640C" w:rsidDel="00C7702D">
          <w:rPr>
            <w:rFonts w:ascii="Times New Roman" w:hAnsi="Times New Roman"/>
          </w:rPr>
          <w:delText xml:space="preserve">This most cost-effective solution is the “preferred solution”.  </w:delText>
        </w:r>
        <w:r w:rsidR="00E52962" w:rsidDel="00C7702D">
          <w:rPr>
            <w:rFonts w:ascii="Times New Roman" w:hAnsi="Times New Roman"/>
          </w:rPr>
          <w:delText>The project that is ultimately constructed will be compared to the preferred solution during the TCA process</w:delText>
        </w:r>
        <w:r w:rsidR="009A640C" w:rsidRPr="009A640C" w:rsidDel="00C7702D">
          <w:rPr>
            <w:rFonts w:ascii="Times New Roman" w:hAnsi="Times New Roman"/>
          </w:rPr>
          <w:delText xml:space="preserve"> </w:delText>
        </w:r>
        <w:r w:rsidR="009A640C" w:rsidDel="00C7702D">
          <w:rPr>
            <w:rFonts w:ascii="Times New Roman" w:hAnsi="Times New Roman"/>
          </w:rPr>
          <w:delText xml:space="preserve">in order to identify localized costs.  </w:delText>
        </w:r>
        <w:r w:rsidR="00944495" w:rsidRPr="00944495" w:rsidDel="00C7702D">
          <w:rPr>
            <w:rFonts w:ascii="Times New Roman" w:hAnsi="Times New Roman"/>
          </w:rPr>
          <w:delText xml:space="preserve">The results of the Solutions Study are reviewed and discussed with the PAC and will, as appropriate, be reflected in the RSP and/or its RSP Project List as it is updated from time to time pursuant to Attachment K and in accordance with Section 3.3 of this document.  The PAC and </w:delText>
        </w:r>
        <w:r w:rsidR="00F123C1" w:rsidDel="00C7702D">
          <w:rPr>
            <w:rFonts w:ascii="Times New Roman" w:hAnsi="Times New Roman"/>
          </w:rPr>
          <w:delText>other</w:delText>
        </w:r>
        <w:r w:rsidR="00944495" w:rsidRPr="00944495" w:rsidDel="00C7702D">
          <w:rPr>
            <w:rFonts w:ascii="Times New Roman" w:hAnsi="Times New Roman"/>
          </w:rPr>
          <w:delText xml:space="preserve"> interested Stakeholders are given the opportunity to comment on the preferred transmission solution before the Solutions Study Report is published.</w:delText>
        </w:r>
      </w:del>
    </w:p>
    <w:p w:rsidR="005729DC" w:rsidDel="00C7702D" w:rsidRDefault="005729DC" w:rsidP="00EC6E6C">
      <w:pPr>
        <w:pStyle w:val="Heading2"/>
        <w:numPr>
          <w:ilvl w:val="2"/>
          <w:numId w:val="2"/>
        </w:numPr>
        <w:rPr>
          <w:del w:id="471" w:author="Author"/>
        </w:rPr>
      </w:pPr>
      <w:bookmarkStart w:id="472" w:name="_Toc321750173"/>
      <w:bookmarkStart w:id="473" w:name="_Toc442440559"/>
      <w:del w:id="474" w:author="Author">
        <w:r w:rsidDel="00C7702D">
          <w:delText>Publish Solutions Study Report</w:delText>
        </w:r>
        <w:bookmarkEnd w:id="472"/>
        <w:bookmarkEnd w:id="473"/>
      </w:del>
    </w:p>
    <w:p w:rsidR="005729DC" w:rsidRPr="005729DC" w:rsidDel="00C7702D" w:rsidRDefault="005729DC" w:rsidP="005729DC">
      <w:pPr>
        <w:rPr>
          <w:del w:id="475" w:author="Author"/>
          <w:rFonts w:ascii="Times New Roman" w:hAnsi="Times New Roman"/>
        </w:rPr>
      </w:pPr>
      <w:del w:id="476" w:author="Author">
        <w:r w:rsidRPr="005729DC" w:rsidDel="00C7702D">
          <w:rPr>
            <w:rFonts w:ascii="Times New Roman" w:hAnsi="Times New Roman"/>
          </w:rPr>
          <w:delText xml:space="preserve">Upon completion of review and discussion with </w:delText>
        </w:r>
        <w:r w:rsidR="004154DE" w:rsidDel="00C7702D">
          <w:rPr>
            <w:rFonts w:ascii="Times New Roman" w:hAnsi="Times New Roman"/>
          </w:rPr>
          <w:delText>the</w:delText>
        </w:r>
        <w:r w:rsidRPr="005729DC" w:rsidDel="00C7702D">
          <w:rPr>
            <w:rFonts w:ascii="Times New Roman" w:hAnsi="Times New Roman"/>
          </w:rPr>
          <w:delText xml:space="preserve"> PAC, a study report shall be published using the ISO Standard Solutions Study Report</w:delText>
        </w:r>
        <w:r w:rsidR="00805321" w:rsidDel="00C7702D">
          <w:rPr>
            <w:rStyle w:val="FootnoteReference"/>
          </w:rPr>
          <w:footnoteReference w:id="23"/>
        </w:r>
        <w:r w:rsidRPr="005729DC" w:rsidDel="00C7702D">
          <w:rPr>
            <w:rFonts w:ascii="Times New Roman" w:hAnsi="Times New Roman"/>
          </w:rPr>
          <w:delText xml:space="preserve"> format describing the study that was performed and the results of the analysis.  The report should conform to the standard report structure to allow for a consistent review by all stakeholders. This allows for a consistent method for identifying reliability solutions for the PTF system.  The Solutions Study report will be posted on the ISO website under PAC materials</w:delText>
        </w:r>
        <w:r w:rsidRPr="005729DC" w:rsidDel="00C7702D">
          <w:rPr>
            <w:rFonts w:ascii="Times New Roman" w:hAnsi="Times New Roman"/>
            <w:vertAlign w:val="superscript"/>
          </w:rPr>
          <w:footnoteReference w:id="24"/>
        </w:r>
        <w:r w:rsidRPr="005729DC" w:rsidDel="00C7702D">
          <w:rPr>
            <w:rFonts w:ascii="Times New Roman" w:hAnsi="Times New Roman"/>
          </w:rPr>
          <w:delText xml:space="preserve"> for a 30 day stakeholder </w:delText>
        </w:r>
        <w:r w:rsidR="00397866" w:rsidRPr="003B176A" w:rsidDel="00C7702D">
          <w:rPr>
            <w:rFonts w:ascii="Times New Roman" w:hAnsi="Times New Roman"/>
          </w:rPr>
          <w:delText>review period and shall be updated as appropriate based on comments received from stakeholders</w:delText>
        </w:r>
        <w:r w:rsidR="00FD21B9" w:rsidRPr="003B176A" w:rsidDel="00C7702D">
          <w:rPr>
            <w:rFonts w:ascii="Times New Roman" w:hAnsi="Times New Roman"/>
          </w:rPr>
          <w:delText>.</w:delText>
        </w:r>
        <w:r w:rsidRPr="005729DC" w:rsidDel="00C7702D">
          <w:rPr>
            <w:rFonts w:ascii="Times New Roman" w:hAnsi="Times New Roman"/>
          </w:rPr>
          <w:delText xml:space="preserve">  Comments should be submitted to </w:delText>
        </w:r>
        <w:r w:rsidR="00C44A40" w:rsidDel="00C7702D">
          <w:fldChar w:fldCharType="begin"/>
        </w:r>
        <w:r w:rsidR="006863D2" w:rsidDel="00C7702D">
          <w:delInstrText>HYPERLINK "mailto:PACmatters@iso-ne.com"</w:delInstrText>
        </w:r>
        <w:r w:rsidR="00C44A40" w:rsidDel="00C7702D">
          <w:fldChar w:fldCharType="separate"/>
        </w:r>
        <w:r w:rsidRPr="008E6C26" w:rsidDel="00C7702D">
          <w:rPr>
            <w:rStyle w:val="Hyperlink"/>
            <w:rFonts w:ascii="Times New Roman" w:hAnsi="Times New Roman"/>
          </w:rPr>
          <w:delText>PACmatters@iso-ne.com</w:delText>
        </w:r>
        <w:r w:rsidR="00C44A40" w:rsidDel="00C7702D">
          <w:fldChar w:fldCharType="end"/>
        </w:r>
        <w:r w:rsidRPr="005729DC" w:rsidDel="00C7702D">
          <w:rPr>
            <w:rFonts w:ascii="Times New Roman" w:hAnsi="Times New Roman"/>
            <w:color w:val="000000"/>
          </w:rPr>
          <w:delText>.</w:delText>
        </w:r>
        <w:r w:rsidDel="00C7702D">
          <w:rPr>
            <w:rFonts w:ascii="Times New Roman" w:hAnsi="Times New Roman"/>
          </w:rPr>
          <w:delText xml:space="preserve"> </w:delText>
        </w:r>
        <w:r w:rsidRPr="005729DC" w:rsidDel="00C7702D">
          <w:rPr>
            <w:rFonts w:ascii="Times New Roman" w:hAnsi="Times New Roman"/>
          </w:rPr>
          <w:delText xml:space="preserve"> </w:delText>
        </w:r>
      </w:del>
    </w:p>
    <w:p w:rsidR="005729DC" w:rsidDel="00C7702D" w:rsidRDefault="004C4F84" w:rsidP="00EC6E6C">
      <w:pPr>
        <w:pStyle w:val="Heading2"/>
        <w:numPr>
          <w:ilvl w:val="2"/>
          <w:numId w:val="2"/>
        </w:numPr>
        <w:rPr>
          <w:del w:id="481" w:author="Author"/>
        </w:rPr>
      </w:pPr>
      <w:bookmarkStart w:id="482" w:name="_Toc321750174"/>
      <w:bookmarkStart w:id="483" w:name="_Toc442440560"/>
      <w:del w:id="484" w:author="Author">
        <w:r w:rsidDel="00C7702D">
          <w:delText>Determination of the Regionally</w:delText>
        </w:r>
        <w:r w:rsidR="008176E4" w:rsidDel="00C7702D">
          <w:delText>-</w:delText>
        </w:r>
        <w:r w:rsidDel="00C7702D">
          <w:delText>Preferred Transmission Solution</w:delText>
        </w:r>
        <w:bookmarkEnd w:id="482"/>
        <w:bookmarkEnd w:id="483"/>
      </w:del>
    </w:p>
    <w:p w:rsidR="005729DC" w:rsidRPr="005729DC" w:rsidDel="00C7702D" w:rsidRDefault="005729DC" w:rsidP="005729DC">
      <w:pPr>
        <w:rPr>
          <w:del w:id="485" w:author="Author"/>
          <w:rFonts w:ascii="Times New Roman" w:hAnsi="Times New Roman"/>
        </w:rPr>
      </w:pPr>
      <w:del w:id="486" w:author="Author">
        <w:r w:rsidRPr="005729DC" w:rsidDel="00C7702D">
          <w:rPr>
            <w:rFonts w:ascii="Times New Roman" w:hAnsi="Times New Roman"/>
          </w:rPr>
          <w:delText xml:space="preserve">After the preferred solution has been </w:delText>
        </w:r>
        <w:r w:rsidR="00F123C1" w:rsidDel="00C7702D">
          <w:rPr>
            <w:rFonts w:ascii="Times New Roman" w:hAnsi="Times New Roman"/>
          </w:rPr>
          <w:delText>reviewed</w:delText>
        </w:r>
        <w:r w:rsidRPr="005729DC" w:rsidDel="00C7702D">
          <w:rPr>
            <w:rFonts w:ascii="Times New Roman" w:hAnsi="Times New Roman"/>
          </w:rPr>
          <w:delText xml:space="preserve"> by the PAC, the </w:delText>
        </w:r>
        <w:r w:rsidR="00F123C1" w:rsidDel="00C7702D">
          <w:rPr>
            <w:rFonts w:ascii="Times New Roman" w:hAnsi="Times New Roman"/>
          </w:rPr>
          <w:delText>proponent of that solution</w:delText>
        </w:r>
        <w:r w:rsidRPr="005729DC" w:rsidDel="00C7702D">
          <w:rPr>
            <w:rFonts w:ascii="Times New Roman" w:hAnsi="Times New Roman"/>
          </w:rPr>
          <w:delText xml:space="preserve"> will need to </w:delText>
        </w:r>
        <w:r w:rsidR="009A640C" w:rsidDel="00C7702D">
          <w:rPr>
            <w:rFonts w:ascii="Times New Roman" w:hAnsi="Times New Roman"/>
          </w:rPr>
          <w:delText xml:space="preserve">comply with Proposed Plan Application process set out in Section I.3.9 of the ISO Tariff to ensure that there is no material adverse impact to the system as a result of the transmission plan.  </w:delText>
        </w:r>
        <w:r w:rsidRPr="005729DC" w:rsidDel="00C7702D">
          <w:rPr>
            <w:rFonts w:ascii="Times New Roman" w:hAnsi="Times New Roman"/>
          </w:rPr>
          <w:delText>This</w:delText>
        </w:r>
        <w:r w:rsidR="000808D0" w:rsidRPr="000808D0" w:rsidDel="00C7702D">
          <w:rPr>
            <w:rFonts w:ascii="Times New Roman" w:hAnsi="Times New Roman"/>
          </w:rPr>
          <w:delText xml:space="preserve"> </w:delText>
        </w:r>
        <w:r w:rsidR="000808D0" w:rsidDel="00C7702D">
          <w:rPr>
            <w:rFonts w:ascii="Times New Roman" w:hAnsi="Times New Roman"/>
          </w:rPr>
          <w:delText xml:space="preserve">review process is accomplished through the use of engineering task forces.  </w:delText>
        </w:r>
        <w:r w:rsidRPr="005729DC" w:rsidDel="00C7702D">
          <w:rPr>
            <w:rFonts w:ascii="Times New Roman" w:hAnsi="Times New Roman"/>
          </w:rPr>
          <w:delText>These task forces include the Transmission Task Force (“TTF”) and the Stability Task Force (“STF”).  Members of the TTF and STF are required to have CEII clearance to participate on a Task Force.  Once the generator or transmission proponent(s) completes the Task Force technical review process the proponent submits their PPA to the ISO which places it on the R</w:delText>
        </w:r>
        <w:r w:rsidR="000808D0" w:rsidDel="00C7702D">
          <w:rPr>
            <w:rFonts w:ascii="Times New Roman" w:hAnsi="Times New Roman"/>
          </w:rPr>
          <w:delText xml:space="preserve">eliability </w:delText>
        </w:r>
        <w:r w:rsidRPr="005729DC" w:rsidDel="00C7702D">
          <w:rPr>
            <w:rFonts w:ascii="Times New Roman" w:hAnsi="Times New Roman"/>
          </w:rPr>
          <w:delText>C</w:delText>
        </w:r>
        <w:r w:rsidR="000808D0" w:rsidDel="00C7702D">
          <w:rPr>
            <w:rFonts w:ascii="Times New Roman" w:hAnsi="Times New Roman"/>
          </w:rPr>
          <w:delText xml:space="preserve">ommittee </w:delText>
        </w:r>
        <w:r w:rsidRPr="005729DC" w:rsidDel="00C7702D">
          <w:rPr>
            <w:rFonts w:ascii="Times New Roman" w:hAnsi="Times New Roman"/>
          </w:rPr>
          <w:delText>agenda for a</w:delText>
        </w:r>
        <w:r w:rsidR="000808D0" w:rsidDel="00C7702D">
          <w:rPr>
            <w:rFonts w:ascii="Times New Roman" w:hAnsi="Times New Roman"/>
          </w:rPr>
          <w:delText xml:space="preserve">n advisory </w:delText>
        </w:r>
        <w:r w:rsidRPr="005729DC" w:rsidDel="00C7702D">
          <w:rPr>
            <w:rFonts w:ascii="Times New Roman" w:hAnsi="Times New Roman"/>
          </w:rPr>
          <w:delText xml:space="preserve">vote.  The Tariff Section I.3.9 process (also called the PPA process) applies </w:delText>
        </w:r>
        <w:r w:rsidRPr="005729DC" w:rsidDel="00C7702D">
          <w:rPr>
            <w:rFonts w:ascii="Times New Roman" w:hAnsi="Times New Roman"/>
          </w:rPr>
          <w:lastRenderedPageBreak/>
          <w:delText>only for the evaluation of significant adverse impacts on reliability and operating characteristics, and is not used for determining cost allocation of preferred alternatives.</w:delText>
        </w:r>
      </w:del>
    </w:p>
    <w:p w:rsidR="005729DC" w:rsidDel="00C7702D" w:rsidRDefault="004C4F84" w:rsidP="00EC6E6C">
      <w:pPr>
        <w:pStyle w:val="Heading2"/>
        <w:numPr>
          <w:ilvl w:val="2"/>
          <w:numId w:val="2"/>
        </w:numPr>
        <w:rPr>
          <w:del w:id="487" w:author="Author"/>
        </w:rPr>
      </w:pPr>
      <w:bookmarkStart w:id="488" w:name="_Toc321750175"/>
      <w:bookmarkStart w:id="489" w:name="_Toc442440561"/>
      <w:del w:id="490" w:author="Author">
        <w:r w:rsidDel="00C7702D">
          <w:delText>Transmission Cost Allocation</w:delText>
        </w:r>
        <w:bookmarkEnd w:id="488"/>
        <w:bookmarkEnd w:id="489"/>
        <w:r w:rsidDel="00C7702D">
          <w:delText xml:space="preserve"> </w:delText>
        </w:r>
      </w:del>
    </w:p>
    <w:p w:rsidR="004C4F84" w:rsidRPr="004C4F84" w:rsidDel="00C7702D" w:rsidRDefault="004C4F84" w:rsidP="004C4F84">
      <w:pPr>
        <w:rPr>
          <w:del w:id="491" w:author="Author"/>
          <w:rFonts w:ascii="Times New Roman" w:hAnsi="Times New Roman"/>
        </w:rPr>
      </w:pPr>
      <w:del w:id="492" w:author="Author">
        <w:r w:rsidRPr="004C4F84" w:rsidDel="00C7702D">
          <w:rPr>
            <w:rFonts w:ascii="Times New Roman" w:hAnsi="Times New Roman"/>
          </w:rPr>
          <w:delText xml:space="preserve">The transmission cost allocation process is outlined in Schedule 12 of the ISO Tariff with additional implementing detail set out in ISO Planning Procedure 4. </w:delText>
        </w:r>
        <w:r w:rsidRPr="002C3828" w:rsidDel="00C7702D">
          <w:rPr>
            <w:rFonts w:ascii="Times New Roman" w:hAnsi="Times New Roman"/>
          </w:rPr>
          <w:delText>That process can be summarized as follows:</w:delText>
        </w:r>
        <w:r w:rsidRPr="004C4F84" w:rsidDel="00C7702D">
          <w:rPr>
            <w:rFonts w:ascii="Times New Roman" w:hAnsi="Times New Roman"/>
          </w:rPr>
          <w:delText xml:space="preserve"> </w:delText>
        </w:r>
        <w:r w:rsidR="000808D0" w:rsidDel="00C7702D">
          <w:rPr>
            <w:rFonts w:ascii="Times New Roman" w:hAnsi="Times New Roman"/>
          </w:rPr>
          <w:delText>PTOs that are</w:delText>
        </w:r>
        <w:r w:rsidR="00FE323B" w:rsidDel="00C7702D">
          <w:rPr>
            <w:rFonts w:ascii="Times New Roman" w:hAnsi="Times New Roman"/>
          </w:rPr>
          <w:delText xml:space="preserve"> intending to build non-Participant funded Pool Transmission </w:delText>
        </w:r>
        <w:r w:rsidR="003432BF" w:rsidDel="00C7702D">
          <w:rPr>
            <w:rFonts w:ascii="Times New Roman" w:hAnsi="Times New Roman"/>
          </w:rPr>
          <w:delText xml:space="preserve">Facilities </w:delText>
        </w:r>
        <w:r w:rsidR="003432BF" w:rsidRPr="004C4F84" w:rsidDel="00C7702D">
          <w:rPr>
            <w:rFonts w:ascii="Times New Roman" w:hAnsi="Times New Roman"/>
          </w:rPr>
          <w:delText>may</w:delText>
        </w:r>
        <w:r w:rsidRPr="004C4F84" w:rsidDel="00C7702D">
          <w:rPr>
            <w:rFonts w:ascii="Times New Roman" w:hAnsi="Times New Roman"/>
          </w:rPr>
          <w:delText xml:space="preserve"> file a Transmission Cost Allocation (“TCA”) application. The TCA application can be filed before the ISO approves the I.3.9, but the ISO will not be able to make a final determination on the TCA until it approves the PPA.</w:delText>
        </w:r>
      </w:del>
    </w:p>
    <w:p w:rsidR="004C4F84" w:rsidRPr="004C4F84" w:rsidDel="00C7702D" w:rsidRDefault="004C4F84" w:rsidP="004C4F84">
      <w:pPr>
        <w:rPr>
          <w:del w:id="493" w:author="Author"/>
          <w:rFonts w:ascii="Times New Roman" w:hAnsi="Times New Roman"/>
        </w:rPr>
      </w:pPr>
      <w:del w:id="494" w:author="Author">
        <w:r w:rsidRPr="004C4F84" w:rsidDel="00C7702D">
          <w:rPr>
            <w:rFonts w:ascii="Times New Roman" w:hAnsi="Times New Roman"/>
          </w:rPr>
          <w:delText xml:space="preserve">The TCA application is submitted to the ISO and the RC.  </w:delText>
        </w:r>
        <w:r w:rsidR="000808D0" w:rsidDel="00C7702D">
          <w:rPr>
            <w:rFonts w:ascii="Times New Roman" w:hAnsi="Times New Roman"/>
          </w:rPr>
          <w:delText xml:space="preserve">The ISO reviews the application for completeness and may request additional data to supplement the information provided. The ISO engages in a review of the project set out in the application as compared to the preferred solution. </w:delText>
        </w:r>
        <w:r w:rsidRPr="004C4F84" w:rsidDel="00C7702D">
          <w:rPr>
            <w:rFonts w:ascii="Times New Roman" w:hAnsi="Times New Roman"/>
          </w:rPr>
          <w:delText xml:space="preserve">The RC </w:delText>
        </w:r>
        <w:r w:rsidR="000808D0" w:rsidDel="00C7702D">
          <w:rPr>
            <w:rFonts w:ascii="Times New Roman" w:hAnsi="Times New Roman"/>
          </w:rPr>
          <w:delText xml:space="preserve">also </w:delText>
        </w:r>
        <w:r w:rsidRPr="004C4F84" w:rsidDel="00C7702D">
          <w:rPr>
            <w:rFonts w:ascii="Times New Roman" w:hAnsi="Times New Roman"/>
          </w:rPr>
          <w:delText xml:space="preserve">reviews the TCA application for any localized costs and makes a recommendation to the ISO on the application.  </w:delText>
        </w:r>
        <w:r w:rsidR="000808D0" w:rsidDel="00C7702D">
          <w:rPr>
            <w:rFonts w:ascii="Times New Roman" w:hAnsi="Times New Roman"/>
          </w:rPr>
          <w:delText xml:space="preserve">Criteria employed in this review are set out in Schedule 12c to Part II of the ISO Tariff and Planning Procedure No. 4.  </w:delText>
        </w:r>
        <w:r w:rsidRPr="004C4F84" w:rsidDel="00C7702D">
          <w:rPr>
            <w:rFonts w:ascii="Times New Roman" w:hAnsi="Times New Roman"/>
          </w:rPr>
          <w:delText>The ISO makes the final determination on localized costs and submits a TCA determination letter to the applicant and the RC. Additional information requests can be found on the ISO website along with copies of the TCA determination letters</w:delText>
        </w:r>
        <w:r w:rsidDel="00C7702D">
          <w:rPr>
            <w:rFonts w:ascii="Times New Roman" w:hAnsi="Times New Roman"/>
          </w:rPr>
          <w:delText>.</w:delText>
        </w:r>
        <w:r w:rsidRPr="004C4F84" w:rsidDel="00C7702D">
          <w:rPr>
            <w:rFonts w:ascii="Times New Roman" w:hAnsi="Times New Roman"/>
            <w:vertAlign w:val="superscript"/>
          </w:rPr>
          <w:footnoteReference w:id="25"/>
        </w:r>
        <w:r w:rsidRPr="004C4F84" w:rsidDel="00C7702D">
          <w:rPr>
            <w:rFonts w:ascii="Times New Roman" w:hAnsi="Times New Roman"/>
          </w:rPr>
          <w:delText xml:space="preserve"> For large or complicated applications, the ISO may </w:delText>
        </w:r>
        <w:r w:rsidR="000808D0" w:rsidDel="00C7702D">
          <w:rPr>
            <w:rFonts w:ascii="Times New Roman" w:hAnsi="Times New Roman"/>
          </w:rPr>
          <w:delText xml:space="preserve">hold a public meeting to receive additional stakeholder input on the project, and may </w:delText>
        </w:r>
        <w:r w:rsidRPr="004C4F84" w:rsidDel="00C7702D">
          <w:rPr>
            <w:rFonts w:ascii="Times New Roman" w:hAnsi="Times New Roman"/>
          </w:rPr>
          <w:delText>also post a draft determination and request feedback prior to a final determination being made.</w:delText>
        </w:r>
      </w:del>
    </w:p>
    <w:p w:rsidR="003937A7" w:rsidDel="00C7702D" w:rsidRDefault="00C4491F" w:rsidP="003937A7">
      <w:pPr>
        <w:pStyle w:val="Heading2"/>
        <w:rPr>
          <w:del w:id="497" w:author="Author"/>
        </w:rPr>
      </w:pPr>
      <w:bookmarkStart w:id="498" w:name="_Toc321750176"/>
      <w:bookmarkStart w:id="499" w:name="_Toc442440562"/>
      <w:del w:id="500" w:author="Author">
        <w:r w:rsidDel="00C7702D">
          <w:delText>Changes in Study Assumptions</w:delText>
        </w:r>
        <w:bookmarkEnd w:id="498"/>
        <w:bookmarkEnd w:id="499"/>
      </w:del>
    </w:p>
    <w:p w:rsidR="00C4491F" w:rsidDel="005B70B9" w:rsidRDefault="00C4491F" w:rsidP="00C4491F">
      <w:pPr>
        <w:rPr>
          <w:del w:id="501" w:author="Author"/>
          <w:rFonts w:ascii="Times New Roman" w:hAnsi="Times New Roman"/>
        </w:rPr>
      </w:pPr>
      <w:del w:id="502" w:author="Author">
        <w:r w:rsidRPr="006D295A" w:rsidDel="00C7702D">
          <w:rPr>
            <w:rFonts w:ascii="Times New Roman" w:hAnsi="Times New Roman"/>
          </w:rPr>
          <w:delText>If the assumptions change during a study, but adequate progress has been made, the study will continue with the original assumptions unless the change in assumptions is expected to affect the year of need by more than 5 years or result in a significant change in the design of the solution.  If the new study assumptions must be adopted, it is preferred to restart the assessment with updated assumptions.  If restarting the study is not practical because the study is almost complete or because of the urgency of the need for upgrades, the updated assumptions will be addressed in the next study of the affected area. The ISO, as the NERC-registered Planning Authority, will make the final decision on whether a study will continue or will be re-started.</w:delText>
        </w:r>
        <w:r w:rsidR="008F2C85" w:rsidDel="00C7702D">
          <w:rPr>
            <w:rFonts w:ascii="Times New Roman" w:hAnsi="Times New Roman"/>
          </w:rPr>
          <w:delText xml:space="preserve"> </w:delText>
        </w:r>
        <w:r w:rsidR="004D368A" w:rsidDel="00C7702D">
          <w:rPr>
            <w:rFonts w:ascii="Times New Roman" w:hAnsi="Times New Roman"/>
          </w:rPr>
          <w:delText xml:space="preserve"> </w:delText>
        </w:r>
      </w:del>
    </w:p>
    <w:p w:rsidR="005B70B9" w:rsidRDefault="005B70B9" w:rsidP="00C4491F">
      <w:pPr>
        <w:rPr>
          <w:ins w:id="503" w:author="Author"/>
          <w:rFonts w:ascii="Times New Roman" w:hAnsi="Times New Roman"/>
        </w:rPr>
      </w:pPr>
    </w:p>
    <w:p w:rsidR="005B70B9" w:rsidRDefault="005B70B9" w:rsidP="00C4491F">
      <w:pPr>
        <w:rPr>
          <w:ins w:id="504" w:author="Author"/>
          <w:rFonts w:ascii="Times New Roman" w:hAnsi="Times New Roman"/>
        </w:rPr>
      </w:pPr>
    </w:p>
    <w:p w:rsidR="005B70B9" w:rsidRDefault="005B70B9" w:rsidP="00C4491F">
      <w:pPr>
        <w:rPr>
          <w:ins w:id="505" w:author="Author"/>
          <w:rFonts w:ascii="Times New Roman" w:hAnsi="Times New Roman"/>
        </w:rPr>
      </w:pPr>
    </w:p>
    <w:p w:rsidR="005B70B9" w:rsidRPr="00C4491F" w:rsidRDefault="005B70B9" w:rsidP="00C4491F">
      <w:pPr>
        <w:rPr>
          <w:ins w:id="506" w:author="Author"/>
          <w:rFonts w:ascii="Times New Roman" w:hAnsi="Times New Roman"/>
        </w:rPr>
      </w:pPr>
    </w:p>
    <w:p w:rsidR="005B70B9" w:rsidRDefault="005B70B9" w:rsidP="005B70B9">
      <w:pPr>
        <w:pStyle w:val="Heading2"/>
        <w:ind w:left="720"/>
        <w:rPr>
          <w:ins w:id="507" w:author="Author"/>
        </w:rPr>
      </w:pPr>
      <w:ins w:id="508" w:author="Author">
        <w:r w:rsidRPr="00C256DF">
          <w:lastRenderedPageBreak/>
          <w:t>Competitive Solution Process</w:t>
        </w:r>
      </w:ins>
    </w:p>
    <w:p w:rsidR="005B70B9" w:rsidRPr="00C256DF" w:rsidRDefault="005B70B9" w:rsidP="005B70B9">
      <w:pPr>
        <w:pStyle w:val="Heading2"/>
        <w:numPr>
          <w:ilvl w:val="2"/>
          <w:numId w:val="2"/>
        </w:numPr>
        <w:rPr>
          <w:ins w:id="509" w:author="Author"/>
        </w:rPr>
      </w:pPr>
      <w:ins w:id="510" w:author="Author">
        <w:r w:rsidRPr="00C256DF">
          <w:t>Process Overview</w:t>
        </w:r>
      </w:ins>
    </w:p>
    <w:p w:rsidR="005B70B9" w:rsidRPr="00C152B6" w:rsidRDefault="005B70B9" w:rsidP="005B70B9">
      <w:pPr>
        <w:rPr>
          <w:ins w:id="511" w:author="Author"/>
          <w:rFonts w:ascii="Times New Roman" w:hAnsi="Times New Roman"/>
        </w:rPr>
      </w:pPr>
      <w:ins w:id="512" w:author="Author">
        <w:r>
          <w:rPr>
            <w:rFonts w:ascii="Times New Roman" w:hAnsi="Times New Roman"/>
          </w:rPr>
          <w:t>Where triggered as described in Section 2.7.1, above,</w:t>
        </w:r>
        <w:r w:rsidRPr="00C256DF">
          <w:rPr>
            <w:rFonts w:ascii="Times New Roman" w:hAnsi="Times New Roman"/>
          </w:rPr>
          <w:t xml:space="preserve"> the ISO will </w:t>
        </w:r>
        <w:r>
          <w:rPr>
            <w:rFonts w:ascii="Times New Roman" w:hAnsi="Times New Roman"/>
          </w:rPr>
          <w:t>implement a Competitive S</w:t>
        </w:r>
        <w:r w:rsidRPr="00C256DF">
          <w:rPr>
            <w:rFonts w:ascii="Times New Roman" w:hAnsi="Times New Roman"/>
          </w:rPr>
          <w:t>olutions process</w:t>
        </w:r>
        <w:r>
          <w:rPr>
            <w:rFonts w:ascii="Times New Roman" w:hAnsi="Times New Roman"/>
          </w:rPr>
          <w:t>.  Those entities that have been designated as Qualified Transmission Project Sponsors may submit proposals for projects address the identified needs consistent with the Public Notice Request for Proposals (“RFP”) that will be issued by the ISO</w:t>
        </w:r>
        <w:r w:rsidRPr="00C256DF">
          <w:rPr>
            <w:rFonts w:ascii="Times New Roman" w:hAnsi="Times New Roman"/>
          </w:rPr>
          <w:t xml:space="preserve">. </w:t>
        </w:r>
        <w:r w:rsidRPr="00C6123D">
          <w:rPr>
            <w:rFonts w:ascii="Times New Roman" w:hAnsi="Times New Roman"/>
          </w:rPr>
          <w:t xml:space="preserve">The </w:t>
        </w:r>
        <w:r>
          <w:rPr>
            <w:rFonts w:ascii="Times New Roman" w:hAnsi="Times New Roman"/>
          </w:rPr>
          <w:t>general steps for th</w:t>
        </w:r>
        <w:r w:rsidRPr="00C6123D">
          <w:rPr>
            <w:rFonts w:ascii="Times New Roman" w:hAnsi="Times New Roman"/>
          </w:rPr>
          <w:t xml:space="preserve">e Completive Solution </w:t>
        </w:r>
        <w:r>
          <w:rPr>
            <w:rFonts w:ascii="Times New Roman" w:hAnsi="Times New Roman"/>
          </w:rPr>
          <w:t>p</w:t>
        </w:r>
        <w:r w:rsidRPr="00C6123D">
          <w:rPr>
            <w:rFonts w:ascii="Times New Roman" w:hAnsi="Times New Roman"/>
          </w:rPr>
          <w:t xml:space="preserve">rocess </w:t>
        </w:r>
        <w:r w:rsidRPr="00C152B6">
          <w:rPr>
            <w:rFonts w:ascii="Times New Roman" w:hAnsi="Times New Roman"/>
          </w:rPr>
          <w:t>shall include:</w:t>
        </w:r>
      </w:ins>
    </w:p>
    <w:p w:rsidR="005B70B9" w:rsidRDefault="005B70B9" w:rsidP="006D66BE">
      <w:pPr>
        <w:pStyle w:val="ListParagraph"/>
        <w:numPr>
          <w:ilvl w:val="0"/>
          <w:numId w:val="42"/>
        </w:numPr>
        <w:rPr>
          <w:ins w:id="513" w:author="Author"/>
          <w:rFonts w:ascii="Times New Roman" w:hAnsi="Times New Roman"/>
        </w:rPr>
        <w:pPrChange w:id="514" w:author="Michael Drzewianowski" w:date="2016-03-15T08:52:00Z">
          <w:pPr>
            <w:pStyle w:val="ListParagraph"/>
            <w:numPr>
              <w:ilvl w:val="0"/>
              <w:numId w:val="47"/>
            </w:numPr>
            <w:tabs>
              <w:tab w:val="clear" w:pos="360"/>
            </w:tabs>
            <w:ind w:left="720"/>
          </w:pPr>
        </w:pPrChange>
      </w:pPr>
      <w:ins w:id="515" w:author="Author">
        <w:r w:rsidRPr="00C152B6">
          <w:rPr>
            <w:rFonts w:ascii="Times New Roman" w:hAnsi="Times New Roman"/>
          </w:rPr>
          <w:t>ISO issuing a Public Notice</w:t>
        </w:r>
        <w:r>
          <w:rPr>
            <w:rFonts w:ascii="Times New Roman" w:hAnsi="Times New Roman"/>
          </w:rPr>
          <w:t>, which shall be a Request for Proposals to address the identified transmission system needs</w:t>
        </w:r>
        <w:r w:rsidRPr="00C152B6">
          <w:rPr>
            <w:rFonts w:ascii="Times New Roman" w:hAnsi="Times New Roman"/>
          </w:rPr>
          <w:t>.</w:t>
        </w:r>
      </w:ins>
    </w:p>
    <w:p w:rsidR="005B70B9" w:rsidRPr="00C152B6" w:rsidRDefault="005B70B9" w:rsidP="006D66BE">
      <w:pPr>
        <w:pStyle w:val="ListParagraph"/>
        <w:numPr>
          <w:ilvl w:val="0"/>
          <w:numId w:val="42"/>
        </w:numPr>
        <w:rPr>
          <w:ins w:id="516" w:author="Author"/>
          <w:rFonts w:ascii="Times New Roman" w:hAnsi="Times New Roman"/>
        </w:rPr>
        <w:pPrChange w:id="517" w:author="Michael Drzewianowski" w:date="2016-03-15T08:52:00Z">
          <w:pPr>
            <w:pStyle w:val="ListParagraph"/>
            <w:numPr>
              <w:ilvl w:val="0"/>
              <w:numId w:val="47"/>
            </w:numPr>
            <w:tabs>
              <w:tab w:val="clear" w:pos="360"/>
            </w:tabs>
            <w:ind w:left="720"/>
          </w:pPr>
        </w:pPrChange>
      </w:pPr>
      <w:ins w:id="518" w:author="Author">
        <w:r w:rsidRPr="00C152B6">
          <w:rPr>
            <w:rFonts w:ascii="Times New Roman" w:hAnsi="Times New Roman"/>
          </w:rPr>
          <w:t>ISO review of all submitted Phase One Proposals and the Backstop Transmission Solution</w:t>
        </w:r>
        <w:r>
          <w:rPr>
            <w:rFonts w:ascii="Times New Roman" w:hAnsi="Times New Roman"/>
          </w:rPr>
          <w:t xml:space="preserve"> received in response to the RFP</w:t>
        </w:r>
        <w:r w:rsidRPr="00C152B6">
          <w:rPr>
            <w:rFonts w:ascii="Times New Roman" w:hAnsi="Times New Roman"/>
          </w:rPr>
          <w:t xml:space="preserve">.  </w:t>
        </w:r>
      </w:ins>
    </w:p>
    <w:p w:rsidR="005B70B9" w:rsidRPr="00C152B6" w:rsidRDefault="005B70B9" w:rsidP="006D66BE">
      <w:pPr>
        <w:pStyle w:val="ListParagraph"/>
        <w:numPr>
          <w:ilvl w:val="0"/>
          <w:numId w:val="42"/>
        </w:numPr>
        <w:rPr>
          <w:ins w:id="519" w:author="Author"/>
          <w:rFonts w:ascii="Times New Roman" w:hAnsi="Times New Roman"/>
        </w:rPr>
        <w:pPrChange w:id="520" w:author="Michael Drzewianowski" w:date="2016-03-15T08:52:00Z">
          <w:pPr>
            <w:pStyle w:val="ListParagraph"/>
            <w:numPr>
              <w:ilvl w:val="0"/>
              <w:numId w:val="47"/>
            </w:numPr>
            <w:tabs>
              <w:tab w:val="clear" w:pos="360"/>
            </w:tabs>
            <w:ind w:left="720"/>
          </w:pPr>
        </w:pPrChange>
      </w:pPr>
      <w:ins w:id="521" w:author="Author">
        <w:r w:rsidRPr="00C152B6">
          <w:rPr>
            <w:rFonts w:ascii="Times New Roman" w:hAnsi="Times New Roman"/>
          </w:rPr>
          <w:t>Advancement of Qualifying Phase One proposals as Phase Two Solutions where more detailed information will be provided by the QTPS.</w:t>
        </w:r>
      </w:ins>
    </w:p>
    <w:p w:rsidR="005B70B9" w:rsidRPr="00C152B6" w:rsidRDefault="005B70B9" w:rsidP="006D66BE">
      <w:pPr>
        <w:pStyle w:val="ListParagraph"/>
        <w:numPr>
          <w:ilvl w:val="0"/>
          <w:numId w:val="42"/>
        </w:numPr>
        <w:rPr>
          <w:ins w:id="522" w:author="Author"/>
          <w:rFonts w:ascii="Times New Roman" w:hAnsi="Times New Roman"/>
        </w:rPr>
        <w:pPrChange w:id="523" w:author="Michael Drzewianowski" w:date="2016-03-15T08:52:00Z">
          <w:pPr>
            <w:pStyle w:val="ListParagraph"/>
            <w:numPr>
              <w:ilvl w:val="0"/>
              <w:numId w:val="47"/>
            </w:numPr>
            <w:tabs>
              <w:tab w:val="clear" w:pos="360"/>
            </w:tabs>
            <w:ind w:left="720"/>
          </w:pPr>
        </w:pPrChange>
      </w:pPr>
      <w:ins w:id="524" w:author="Author">
        <w:r w:rsidRPr="00C152B6">
          <w:rPr>
            <w:rFonts w:ascii="Times New Roman" w:hAnsi="Times New Roman"/>
          </w:rPr>
          <w:t xml:space="preserve"> ISO review of all submitted Phase Two Solutions and selection of a preliminary Preferred Solution. </w:t>
        </w:r>
      </w:ins>
    </w:p>
    <w:p w:rsidR="005B70B9" w:rsidRPr="00C152B6" w:rsidRDefault="005B70B9" w:rsidP="006D66BE">
      <w:pPr>
        <w:pStyle w:val="ListParagraph"/>
        <w:numPr>
          <w:ilvl w:val="0"/>
          <w:numId w:val="42"/>
        </w:numPr>
        <w:rPr>
          <w:ins w:id="525" w:author="Author"/>
          <w:rFonts w:ascii="Times New Roman" w:hAnsi="Times New Roman"/>
        </w:rPr>
        <w:pPrChange w:id="526" w:author="Michael Drzewianowski" w:date="2016-03-15T08:52:00Z">
          <w:pPr>
            <w:pStyle w:val="ListParagraph"/>
            <w:numPr>
              <w:ilvl w:val="0"/>
              <w:numId w:val="47"/>
            </w:numPr>
            <w:tabs>
              <w:tab w:val="clear" w:pos="360"/>
            </w:tabs>
            <w:ind w:left="720"/>
          </w:pPr>
        </w:pPrChange>
      </w:pPr>
      <w:ins w:id="527" w:author="Author">
        <w:r w:rsidRPr="00C152B6">
          <w:rPr>
            <w:rFonts w:ascii="Times New Roman" w:hAnsi="Times New Roman"/>
          </w:rPr>
          <w:t xml:space="preserve">Opportunity for PAC to comment on the preliminary Preferred Solution. </w:t>
        </w:r>
      </w:ins>
    </w:p>
    <w:p w:rsidR="005B70B9" w:rsidRPr="00C152B6" w:rsidRDefault="005B70B9" w:rsidP="006D66BE">
      <w:pPr>
        <w:pStyle w:val="ListParagraph"/>
        <w:numPr>
          <w:ilvl w:val="0"/>
          <w:numId w:val="42"/>
        </w:numPr>
        <w:rPr>
          <w:ins w:id="528" w:author="Author"/>
          <w:rFonts w:ascii="Times New Roman" w:hAnsi="Times New Roman"/>
        </w:rPr>
        <w:pPrChange w:id="529" w:author="Michael Drzewianowski" w:date="2016-03-15T08:52:00Z">
          <w:pPr>
            <w:pStyle w:val="ListParagraph"/>
            <w:numPr>
              <w:ilvl w:val="0"/>
              <w:numId w:val="47"/>
            </w:numPr>
            <w:tabs>
              <w:tab w:val="clear" w:pos="360"/>
            </w:tabs>
            <w:ind w:left="720"/>
          </w:pPr>
        </w:pPrChange>
      </w:pPr>
      <w:ins w:id="530" w:author="Author">
        <w:r w:rsidRPr="00C152B6">
          <w:rPr>
            <w:rFonts w:ascii="Times New Roman" w:hAnsi="Times New Roman"/>
          </w:rPr>
          <w:t>ISO determination of the Preferred Solution and notification to the respective QTPS that its project was selected for development and notification for all other QTPS’s to stop work on their proposals.</w:t>
        </w:r>
      </w:ins>
    </w:p>
    <w:p w:rsidR="005B70B9" w:rsidRDefault="005B70B9" w:rsidP="005B70B9">
      <w:pPr>
        <w:rPr>
          <w:ins w:id="531" w:author="Author"/>
          <w:rFonts w:ascii="Times New Roman" w:hAnsi="Times New Roman"/>
        </w:rPr>
      </w:pPr>
      <w:ins w:id="532" w:author="Author">
        <w:r w:rsidRPr="00C256DF">
          <w:rPr>
            <w:rFonts w:ascii="Times New Roman" w:hAnsi="Times New Roman"/>
          </w:rPr>
          <w:t xml:space="preserve">Market solutions are not assessed in a Solutions Study and instead become an integral assumption in the Needs Assessment.  See Section 2.4.8 for an explanation of how and when Market Solutions are considered.  </w:t>
        </w:r>
      </w:ins>
    </w:p>
    <w:p w:rsidR="005B70B9" w:rsidRPr="00C256DF" w:rsidRDefault="005B70B9" w:rsidP="005B70B9">
      <w:pPr>
        <w:rPr>
          <w:ins w:id="533" w:author="Author"/>
          <w:rFonts w:ascii="Times New Roman" w:hAnsi="Times New Roman"/>
        </w:rPr>
      </w:pPr>
      <w:ins w:id="534" w:author="Author">
        <w:r>
          <w:rPr>
            <w:rFonts w:ascii="Times New Roman" w:hAnsi="Times New Roman"/>
          </w:rPr>
          <w:t xml:space="preserve">An RFP may be cancelled by the ISO at any time.  Reasons that an RFP might be cancelled include but are not limited to: the reliability needs have been addressed through market responses, system topology changes have changed the needs of the system, adequate responses were not received in response to an RFP.  </w:t>
        </w:r>
      </w:ins>
    </w:p>
    <w:p w:rsidR="005B70B9" w:rsidRPr="00C256DF" w:rsidRDefault="005B70B9" w:rsidP="005B70B9">
      <w:pPr>
        <w:rPr>
          <w:ins w:id="535" w:author="Author"/>
          <w:rFonts w:ascii="Times New Roman" w:hAnsi="Times New Roman"/>
        </w:rPr>
      </w:pPr>
      <w:ins w:id="536" w:author="Author">
        <w:r w:rsidRPr="00C256DF">
          <w:rPr>
            <w:rFonts w:ascii="Times New Roman" w:hAnsi="Times New Roman"/>
          </w:rPr>
          <w:t xml:space="preserve">The </w:t>
        </w:r>
        <w:r>
          <w:rPr>
            <w:rFonts w:ascii="Times New Roman" w:hAnsi="Times New Roman"/>
          </w:rPr>
          <w:t>Competitive S</w:t>
        </w:r>
        <w:r w:rsidRPr="00C256DF">
          <w:rPr>
            <w:rFonts w:ascii="Times New Roman" w:hAnsi="Times New Roman"/>
          </w:rPr>
          <w:t xml:space="preserve">olutions process is depicted by the following </w:t>
        </w:r>
        <w:r>
          <w:rPr>
            <w:rFonts w:ascii="Times New Roman" w:hAnsi="Times New Roman"/>
          </w:rPr>
          <w:t xml:space="preserve">two </w:t>
        </w:r>
        <w:r w:rsidRPr="00C256DF">
          <w:rPr>
            <w:rFonts w:ascii="Times New Roman" w:hAnsi="Times New Roman"/>
          </w:rPr>
          <w:t>flowcharts:</w:t>
        </w:r>
      </w:ins>
    </w:p>
    <w:p w:rsidR="005B70B9" w:rsidRPr="00C256DF" w:rsidRDefault="005B70B9" w:rsidP="005B70B9">
      <w:pPr>
        <w:jc w:val="center"/>
        <w:rPr>
          <w:ins w:id="537" w:author="Author"/>
          <w:rFonts w:ascii="Times New Roman" w:hAnsi="Times New Roman"/>
        </w:rPr>
      </w:pPr>
      <w:ins w:id="538" w:author="Author">
        <w:r w:rsidRPr="00C256DF">
          <w:rPr>
            <w:rFonts w:ascii="Times New Roman" w:hAnsi="Times New Roman"/>
          </w:rPr>
          <w:object w:dxaOrig="11385" w:dyaOrig="18822">
            <v:shape id="_x0000_i1031" type="#_x0000_t75" style="width:365.35pt;height:603.95pt" o:ole="">
              <v:imagedata r:id="rId35" o:title=""/>
            </v:shape>
            <o:OLEObject Type="Embed" ProgID="Visio.Drawing.11" ShapeID="_x0000_i1031" DrawAspect="Content" ObjectID="_1519537159" r:id="rId36"/>
          </w:object>
        </w:r>
      </w:ins>
    </w:p>
    <w:p w:rsidR="005B70B9" w:rsidRDefault="005B70B9" w:rsidP="005B70B9">
      <w:pPr>
        <w:pStyle w:val="Heading2"/>
        <w:numPr>
          <w:ilvl w:val="0"/>
          <w:numId w:val="0"/>
        </w:numPr>
        <w:jc w:val="center"/>
        <w:rPr>
          <w:ins w:id="539" w:author="Author"/>
        </w:rPr>
      </w:pPr>
      <w:ins w:id="540" w:author="Author">
        <w:r>
          <w:object w:dxaOrig="8084" w:dyaOrig="15984">
            <v:shape id="_x0000_i1029" type="#_x0000_t75" style="width:304.65pt;height:608.8pt" o:ole="">
              <v:imagedata r:id="rId37" o:title=""/>
            </v:shape>
            <o:OLEObject Type="Embed" ProgID="Visio.Drawing.11" ShapeID="_x0000_i1029" DrawAspect="Content" ObjectID="_1519537160" r:id="rId38"/>
          </w:object>
        </w:r>
      </w:ins>
    </w:p>
    <w:p w:rsidR="005B70B9" w:rsidRPr="00C256DF" w:rsidRDefault="005B70B9" w:rsidP="005B70B9">
      <w:pPr>
        <w:pStyle w:val="Heading2"/>
        <w:numPr>
          <w:ilvl w:val="2"/>
          <w:numId w:val="2"/>
        </w:numPr>
        <w:rPr>
          <w:ins w:id="541" w:author="Author"/>
        </w:rPr>
      </w:pPr>
      <w:ins w:id="542" w:author="Author">
        <w:r w:rsidRPr="00C256DF">
          <w:lastRenderedPageBreak/>
          <w:t xml:space="preserve">Public Notification </w:t>
        </w:r>
      </w:ins>
    </w:p>
    <w:p w:rsidR="005B70B9" w:rsidRPr="00A237BD" w:rsidRDefault="005B70B9" w:rsidP="005B70B9">
      <w:pPr>
        <w:rPr>
          <w:ins w:id="543" w:author="Author"/>
          <w:rFonts w:ascii="Times New Roman" w:hAnsi="Times New Roman"/>
        </w:rPr>
      </w:pPr>
      <w:ins w:id="544" w:author="Author">
        <w:r w:rsidRPr="00F30418">
          <w:rPr>
            <w:rFonts w:ascii="Times New Roman" w:hAnsi="Times New Roman"/>
            <w:szCs w:val="20"/>
          </w:rPr>
          <w:t xml:space="preserve">The ISO will issue a public notice </w:t>
        </w:r>
        <w:r>
          <w:rPr>
            <w:rFonts w:ascii="Times New Roman" w:hAnsi="Times New Roman"/>
            <w:szCs w:val="20"/>
          </w:rPr>
          <w:t xml:space="preserve">RFP </w:t>
        </w:r>
        <w:r w:rsidRPr="00F30418">
          <w:rPr>
            <w:rFonts w:ascii="Times New Roman" w:hAnsi="Times New Roman"/>
            <w:szCs w:val="20"/>
          </w:rPr>
          <w:t xml:space="preserve">associated with a Needs Assessment where a competitive solution process will be utilized pursuant to section 2.7 of this document.  The </w:t>
        </w:r>
        <w:r>
          <w:rPr>
            <w:rFonts w:ascii="Times New Roman" w:hAnsi="Times New Roman"/>
            <w:szCs w:val="20"/>
          </w:rPr>
          <w:t>public notice RFP</w:t>
        </w:r>
        <w:r w:rsidRPr="00F30418">
          <w:rPr>
            <w:rFonts w:ascii="Times New Roman" w:hAnsi="Times New Roman"/>
            <w:szCs w:val="20"/>
          </w:rPr>
          <w:t xml:space="preserve"> will indicate that </w:t>
        </w:r>
        <w:r>
          <w:rPr>
            <w:rFonts w:ascii="Times New Roman" w:hAnsi="Times New Roman"/>
            <w:szCs w:val="20"/>
          </w:rPr>
          <w:t xml:space="preserve">a </w:t>
        </w:r>
        <w:r w:rsidRPr="00F30418">
          <w:rPr>
            <w:rFonts w:ascii="Times New Roman" w:hAnsi="Times New Roman"/>
            <w:szCs w:val="20"/>
          </w:rPr>
          <w:t xml:space="preserve">QTPS(s) may submit </w:t>
        </w:r>
        <w:r>
          <w:rPr>
            <w:rFonts w:ascii="Times New Roman" w:hAnsi="Times New Roman"/>
            <w:szCs w:val="20"/>
          </w:rPr>
          <w:t xml:space="preserve">a </w:t>
        </w:r>
        <w:r w:rsidRPr="00F30418">
          <w:rPr>
            <w:rFonts w:ascii="Times New Roman" w:hAnsi="Times New Roman"/>
            <w:szCs w:val="20"/>
          </w:rPr>
          <w:t>Phase One Proposals offering solutions that address the identified needs</w:t>
        </w:r>
        <w:r>
          <w:rPr>
            <w:rFonts w:ascii="Times New Roman" w:hAnsi="Times New Roman"/>
            <w:szCs w:val="20"/>
          </w:rPr>
          <w:t>, and provide further details regarding requirements for competitive project submissions</w:t>
        </w:r>
        <w:r w:rsidRPr="00F30418">
          <w:rPr>
            <w:rFonts w:ascii="Times New Roman" w:hAnsi="Times New Roman"/>
            <w:szCs w:val="20"/>
          </w:rPr>
          <w:t xml:space="preserve">.  The public notifications will be </w:t>
        </w:r>
        <w:r w:rsidRPr="00A237BD">
          <w:rPr>
            <w:rFonts w:ascii="Times New Roman" w:hAnsi="Times New Roman"/>
            <w:szCs w:val="20"/>
          </w:rPr>
          <w:t>published to the ISO webpage under PAC Materials and an email notification will be sent to all members of the PAC.  The public notification will include a submittal deadline for all Phase One Proposals.</w:t>
        </w:r>
      </w:ins>
    </w:p>
    <w:p w:rsidR="005B70B9" w:rsidRPr="00A237BD" w:rsidRDefault="005B70B9" w:rsidP="005B70B9">
      <w:pPr>
        <w:pStyle w:val="Heading2"/>
        <w:numPr>
          <w:ilvl w:val="2"/>
          <w:numId w:val="2"/>
        </w:numPr>
        <w:rPr>
          <w:ins w:id="545" w:author="Author"/>
        </w:rPr>
      </w:pPr>
      <w:ins w:id="546" w:author="Author">
        <w:r w:rsidRPr="00A237BD">
          <w:t>Unsponsored Projects</w:t>
        </w:r>
      </w:ins>
    </w:p>
    <w:p w:rsidR="005B70B9" w:rsidRPr="00F30418" w:rsidRDefault="005B70B9" w:rsidP="005B70B9">
      <w:pPr>
        <w:rPr>
          <w:ins w:id="547" w:author="Author"/>
          <w:rFonts w:ascii="Times New Roman" w:hAnsi="Times New Roman"/>
          <w:szCs w:val="20"/>
        </w:rPr>
      </w:pPr>
      <w:ins w:id="548" w:author="Author">
        <w:r w:rsidRPr="00A237BD">
          <w:rPr>
            <w:rFonts w:ascii="Times New Roman" w:hAnsi="Times New Roman"/>
            <w:szCs w:val="20"/>
          </w:rPr>
          <w:t>A member of the PAC that is not a QTPS but would like a project to be considered in a competitive solution process must identify a QTPS willing to submit a corresponding Phase One Proposal and Phase Two Solution</w:t>
        </w:r>
        <w:r w:rsidRPr="00F30418">
          <w:rPr>
            <w:rFonts w:ascii="Times New Roman" w:hAnsi="Times New Roman"/>
            <w:szCs w:val="20"/>
          </w:rPr>
          <w:t xml:space="preserve"> before the </w:t>
        </w:r>
        <w:r>
          <w:rPr>
            <w:rFonts w:ascii="Times New Roman" w:hAnsi="Times New Roman"/>
            <w:szCs w:val="20"/>
          </w:rPr>
          <w:t xml:space="preserve">public notice RFP </w:t>
        </w:r>
        <w:r w:rsidRPr="00F30418">
          <w:rPr>
            <w:rFonts w:ascii="Times New Roman" w:hAnsi="Times New Roman"/>
            <w:szCs w:val="20"/>
          </w:rPr>
          <w:t xml:space="preserve">submission deadline.  The process for identifying a QTPS willing to submit a Phase One Proposal and Phase Two </w:t>
        </w:r>
        <w:r>
          <w:rPr>
            <w:rFonts w:ascii="Times New Roman" w:hAnsi="Times New Roman"/>
            <w:szCs w:val="20"/>
          </w:rPr>
          <w:t>Solution</w:t>
        </w:r>
        <w:r w:rsidRPr="00F30418">
          <w:rPr>
            <w:rFonts w:ascii="Times New Roman" w:hAnsi="Times New Roman"/>
            <w:szCs w:val="20"/>
          </w:rPr>
          <w:t xml:space="preserve"> includes the following steps:</w:t>
        </w:r>
      </w:ins>
    </w:p>
    <w:p w:rsidR="005B70B9" w:rsidRPr="00F30418" w:rsidRDefault="005B70B9" w:rsidP="006D66BE">
      <w:pPr>
        <w:pStyle w:val="ListParagraph"/>
        <w:numPr>
          <w:ilvl w:val="0"/>
          <w:numId w:val="43"/>
        </w:numPr>
        <w:rPr>
          <w:ins w:id="549" w:author="Author"/>
          <w:rFonts w:ascii="Times New Roman" w:hAnsi="Times New Roman"/>
          <w:szCs w:val="20"/>
        </w:rPr>
        <w:pPrChange w:id="550" w:author="Michael Drzewianowski" w:date="2016-03-15T08:52:00Z">
          <w:pPr>
            <w:pStyle w:val="ListParagraph"/>
            <w:numPr>
              <w:ilvl w:val="0"/>
              <w:numId w:val="48"/>
            </w:numPr>
          </w:pPr>
        </w:pPrChange>
      </w:pPr>
      <w:ins w:id="551" w:author="Author">
        <w:r w:rsidRPr="00F30418">
          <w:rPr>
            <w:rFonts w:ascii="Times New Roman" w:hAnsi="Times New Roman"/>
            <w:szCs w:val="20"/>
          </w:rPr>
          <w:t xml:space="preserve">The PAC member shall </w:t>
        </w:r>
        <w:r>
          <w:rPr>
            <w:rFonts w:ascii="Times New Roman" w:hAnsi="Times New Roman"/>
            <w:szCs w:val="20"/>
          </w:rPr>
          <w:t xml:space="preserve">make a </w:t>
        </w:r>
        <w:r w:rsidRPr="00F30418">
          <w:rPr>
            <w:rFonts w:ascii="Times New Roman" w:hAnsi="Times New Roman"/>
            <w:szCs w:val="20"/>
          </w:rPr>
          <w:t>request to the ISO</w:t>
        </w:r>
        <w:r>
          <w:rPr>
            <w:rFonts w:ascii="Times New Roman" w:hAnsi="Times New Roman"/>
            <w:szCs w:val="20"/>
          </w:rPr>
          <w:t xml:space="preserve"> for</w:t>
        </w:r>
        <w:r w:rsidRPr="00F30418">
          <w:rPr>
            <w:rFonts w:ascii="Times New Roman" w:hAnsi="Times New Roman"/>
            <w:szCs w:val="20"/>
          </w:rPr>
          <w:t xml:space="preserve"> assistance in identifying a sponsor. </w:t>
        </w:r>
      </w:ins>
    </w:p>
    <w:p w:rsidR="005B70B9" w:rsidRPr="00F30418" w:rsidRDefault="005B70B9" w:rsidP="006D66BE">
      <w:pPr>
        <w:pStyle w:val="ListParagraph"/>
        <w:numPr>
          <w:ilvl w:val="0"/>
          <w:numId w:val="43"/>
        </w:numPr>
        <w:rPr>
          <w:ins w:id="552" w:author="Author"/>
          <w:rFonts w:ascii="Times New Roman" w:hAnsi="Times New Roman"/>
          <w:szCs w:val="20"/>
        </w:rPr>
        <w:pPrChange w:id="553" w:author="Michael Drzewianowski" w:date="2016-03-15T08:52:00Z">
          <w:pPr>
            <w:pStyle w:val="ListParagraph"/>
            <w:numPr>
              <w:ilvl w:val="0"/>
              <w:numId w:val="48"/>
            </w:numPr>
          </w:pPr>
        </w:pPrChange>
      </w:pPr>
      <w:ins w:id="554" w:author="Author">
        <w:r w:rsidRPr="00F30418">
          <w:rPr>
            <w:rFonts w:ascii="Times New Roman" w:hAnsi="Times New Roman"/>
            <w:szCs w:val="20"/>
          </w:rPr>
          <w:t>The ISO shall post on its website and distribute to the PAC a notice that solicits expressions of interest by QTPS</w:t>
        </w:r>
        <w:r>
          <w:rPr>
            <w:rFonts w:ascii="Times New Roman" w:hAnsi="Times New Roman"/>
            <w:szCs w:val="20"/>
          </w:rPr>
          <w:t>’</w:t>
        </w:r>
        <w:r w:rsidRPr="00F30418">
          <w:rPr>
            <w:rFonts w:ascii="Times New Roman" w:hAnsi="Times New Roman"/>
            <w:szCs w:val="20"/>
          </w:rPr>
          <w:t xml:space="preserve">s for sponsorship of the conceptual project.  </w:t>
        </w:r>
      </w:ins>
    </w:p>
    <w:p w:rsidR="005B70B9" w:rsidRPr="00F30418" w:rsidRDefault="005B70B9" w:rsidP="006D66BE">
      <w:pPr>
        <w:pStyle w:val="ListParagraph"/>
        <w:numPr>
          <w:ilvl w:val="0"/>
          <w:numId w:val="43"/>
        </w:numPr>
        <w:rPr>
          <w:ins w:id="555" w:author="Author"/>
          <w:rFonts w:ascii="Times New Roman" w:hAnsi="Times New Roman"/>
          <w:szCs w:val="20"/>
        </w:rPr>
        <w:pPrChange w:id="556" w:author="Michael Drzewianowski" w:date="2016-03-15T08:52:00Z">
          <w:pPr>
            <w:pStyle w:val="ListParagraph"/>
            <w:numPr>
              <w:ilvl w:val="0"/>
              <w:numId w:val="48"/>
            </w:numPr>
          </w:pPr>
        </w:pPrChange>
      </w:pPr>
      <w:ins w:id="557" w:author="Author">
        <w:r w:rsidRPr="00F30418">
          <w:rPr>
            <w:rFonts w:ascii="Times New Roman" w:hAnsi="Times New Roman"/>
            <w:szCs w:val="20"/>
          </w:rPr>
          <w:t xml:space="preserve">All expressions of interest shall include a detailed explanation of why they are the best qualified to construct, own and operate the unsponsored project.  </w:t>
        </w:r>
      </w:ins>
    </w:p>
    <w:p w:rsidR="005B70B9" w:rsidRPr="00F30418" w:rsidRDefault="005B70B9" w:rsidP="006D66BE">
      <w:pPr>
        <w:pStyle w:val="ListParagraph"/>
        <w:numPr>
          <w:ilvl w:val="1"/>
          <w:numId w:val="43"/>
        </w:numPr>
        <w:rPr>
          <w:ins w:id="558" w:author="Author"/>
          <w:rFonts w:ascii="Times New Roman" w:hAnsi="Times New Roman"/>
          <w:szCs w:val="20"/>
        </w:rPr>
        <w:pPrChange w:id="559" w:author="Michael Drzewianowski" w:date="2016-03-15T08:52:00Z">
          <w:pPr>
            <w:pStyle w:val="ListParagraph"/>
            <w:numPr>
              <w:numId w:val="48"/>
            </w:numPr>
          </w:pPr>
        </w:pPrChange>
      </w:pPr>
      <w:ins w:id="560" w:author="Author">
        <w:r w:rsidRPr="00F30418">
          <w:rPr>
            <w:rFonts w:ascii="Times New Roman" w:hAnsi="Times New Roman"/>
            <w:szCs w:val="20"/>
          </w:rPr>
          <w:t xml:space="preserve">If only one QTPS expresses interest, the ISO shall designate it as the project sponsor.  </w:t>
        </w:r>
      </w:ins>
    </w:p>
    <w:p w:rsidR="005B70B9" w:rsidRPr="00F30418" w:rsidRDefault="005B70B9" w:rsidP="006D66BE">
      <w:pPr>
        <w:pStyle w:val="ListParagraph"/>
        <w:numPr>
          <w:ilvl w:val="1"/>
          <w:numId w:val="43"/>
        </w:numPr>
        <w:rPr>
          <w:ins w:id="561" w:author="Author"/>
          <w:rFonts w:ascii="Times New Roman" w:hAnsi="Times New Roman"/>
          <w:szCs w:val="20"/>
        </w:rPr>
        <w:pPrChange w:id="562" w:author="Michael Drzewianowski" w:date="2016-03-15T08:52:00Z">
          <w:pPr>
            <w:pStyle w:val="ListParagraph"/>
            <w:numPr>
              <w:numId w:val="48"/>
            </w:numPr>
          </w:pPr>
        </w:pPrChange>
      </w:pPr>
      <w:ins w:id="563" w:author="Author">
        <w:r w:rsidRPr="00F30418">
          <w:rPr>
            <w:rFonts w:ascii="Times New Roman" w:hAnsi="Times New Roman"/>
            <w:szCs w:val="20"/>
          </w:rPr>
          <w:t xml:space="preserve">If more than one QTPS expresses interest, the PAC member shall select the sponsor. </w:t>
        </w:r>
      </w:ins>
    </w:p>
    <w:p w:rsidR="005B70B9" w:rsidRPr="00F30418" w:rsidRDefault="005B70B9" w:rsidP="006D66BE">
      <w:pPr>
        <w:pStyle w:val="ListParagraph"/>
        <w:numPr>
          <w:ilvl w:val="1"/>
          <w:numId w:val="43"/>
        </w:numPr>
        <w:rPr>
          <w:ins w:id="564" w:author="Author"/>
          <w:rFonts w:ascii="Times New Roman" w:hAnsi="Times New Roman"/>
          <w:szCs w:val="20"/>
        </w:rPr>
        <w:pPrChange w:id="565" w:author="Michael Drzewianowski" w:date="2016-03-15T08:52:00Z">
          <w:pPr>
            <w:pStyle w:val="ListParagraph"/>
            <w:numPr>
              <w:numId w:val="48"/>
            </w:numPr>
          </w:pPr>
        </w:pPrChange>
      </w:pPr>
      <w:ins w:id="566" w:author="Author">
        <w:r w:rsidRPr="00F30418">
          <w:rPr>
            <w:rFonts w:ascii="Times New Roman" w:hAnsi="Times New Roman"/>
            <w:szCs w:val="20"/>
          </w:rPr>
          <w:t xml:space="preserve"> In either case, the designated sponsor shall thereafter comply with the requirements of this guide, Attachment K and the ISO Tariff with respect to the project.  </w:t>
        </w:r>
      </w:ins>
    </w:p>
    <w:p w:rsidR="005B70B9" w:rsidRPr="00F30418" w:rsidRDefault="005B70B9" w:rsidP="006D66BE">
      <w:pPr>
        <w:pStyle w:val="ListParagraph"/>
        <w:numPr>
          <w:ilvl w:val="0"/>
          <w:numId w:val="43"/>
        </w:numPr>
        <w:rPr>
          <w:ins w:id="567" w:author="Author"/>
          <w:rFonts w:ascii="Times New Roman" w:hAnsi="Times New Roman"/>
          <w:szCs w:val="20"/>
        </w:rPr>
        <w:pPrChange w:id="568" w:author="Michael Drzewianowski" w:date="2016-03-15T08:52:00Z">
          <w:pPr>
            <w:pStyle w:val="ListParagraph"/>
            <w:numPr>
              <w:ilvl w:val="0"/>
              <w:numId w:val="48"/>
            </w:numPr>
          </w:pPr>
        </w:pPrChange>
      </w:pPr>
      <w:ins w:id="569" w:author="Author">
        <w:r w:rsidRPr="00F30418">
          <w:rPr>
            <w:rFonts w:ascii="Times New Roman" w:hAnsi="Times New Roman"/>
            <w:szCs w:val="20"/>
          </w:rPr>
          <w:t xml:space="preserve">If no </w:t>
        </w:r>
        <w:r>
          <w:rPr>
            <w:rFonts w:ascii="Times New Roman" w:hAnsi="Times New Roman"/>
            <w:szCs w:val="20"/>
          </w:rPr>
          <w:t>QTPS</w:t>
        </w:r>
        <w:r w:rsidRPr="00F30418">
          <w:rPr>
            <w:rFonts w:ascii="Times New Roman" w:hAnsi="Times New Roman"/>
            <w:szCs w:val="20"/>
          </w:rPr>
          <w:t xml:space="preserve"> expresses interest, the unsponsored project may not be submitted. </w:t>
        </w:r>
      </w:ins>
    </w:p>
    <w:p w:rsidR="005B70B9" w:rsidRPr="00C256DF" w:rsidRDefault="005B70B9" w:rsidP="005B70B9">
      <w:pPr>
        <w:pStyle w:val="Heading2"/>
        <w:numPr>
          <w:ilvl w:val="2"/>
          <w:numId w:val="2"/>
        </w:numPr>
        <w:rPr>
          <w:ins w:id="570" w:author="Author"/>
        </w:rPr>
      </w:pPr>
      <w:ins w:id="571" w:author="Author">
        <w:r w:rsidRPr="00C256DF">
          <w:t>Phase One Proposal</w:t>
        </w:r>
      </w:ins>
    </w:p>
    <w:p w:rsidR="005B70B9" w:rsidRPr="00F30418" w:rsidRDefault="005B70B9" w:rsidP="005B70B9">
      <w:pPr>
        <w:rPr>
          <w:ins w:id="572" w:author="Author"/>
          <w:rFonts w:ascii="Times New Roman" w:hAnsi="Times New Roman"/>
          <w:szCs w:val="20"/>
        </w:rPr>
      </w:pPr>
      <w:ins w:id="573" w:author="Author">
        <w:r w:rsidRPr="00F30418">
          <w:rPr>
            <w:rFonts w:ascii="Times New Roman" w:hAnsi="Times New Roman"/>
            <w:szCs w:val="20"/>
          </w:rPr>
          <w:t xml:space="preserve">A QTPS may submit a Phase One Proposal, in response to a </w:t>
        </w:r>
        <w:r>
          <w:rPr>
            <w:rFonts w:ascii="Times New Roman" w:hAnsi="Times New Roman"/>
            <w:szCs w:val="20"/>
          </w:rPr>
          <w:t>p</w:t>
        </w:r>
        <w:r w:rsidRPr="00F30418">
          <w:rPr>
            <w:rFonts w:ascii="Times New Roman" w:hAnsi="Times New Roman"/>
            <w:szCs w:val="20"/>
          </w:rPr>
          <w:t xml:space="preserve">ublic </w:t>
        </w:r>
        <w:r>
          <w:rPr>
            <w:rFonts w:ascii="Times New Roman" w:hAnsi="Times New Roman"/>
            <w:szCs w:val="20"/>
          </w:rPr>
          <w:t>n</w:t>
        </w:r>
        <w:r w:rsidRPr="00F30418">
          <w:rPr>
            <w:rFonts w:ascii="Times New Roman" w:hAnsi="Times New Roman"/>
            <w:szCs w:val="20"/>
          </w:rPr>
          <w:t>oti</w:t>
        </w:r>
        <w:r>
          <w:rPr>
            <w:rFonts w:ascii="Times New Roman" w:hAnsi="Times New Roman"/>
            <w:szCs w:val="20"/>
          </w:rPr>
          <w:t>ce RFP</w:t>
        </w:r>
        <w:r w:rsidRPr="00F30418">
          <w:rPr>
            <w:rFonts w:ascii="Times New Roman" w:hAnsi="Times New Roman"/>
            <w:szCs w:val="20"/>
          </w:rPr>
          <w:t xml:space="preserve"> that will address the identified needs.   </w:t>
        </w:r>
        <w:r>
          <w:rPr>
            <w:rFonts w:ascii="Times New Roman" w:hAnsi="Times New Roman"/>
            <w:szCs w:val="20"/>
          </w:rPr>
          <w:t>The responsible transmission owner or owners</w:t>
        </w:r>
        <w:r w:rsidRPr="00F30418">
          <w:rPr>
            <w:rFonts w:ascii="Times New Roman" w:hAnsi="Times New Roman"/>
            <w:szCs w:val="20"/>
          </w:rPr>
          <w:t xml:space="preserve"> shall submit a Phase One Proposal as a Backstop Transmission Solution for any need that would be solved by a project located within or connecting to its/their existing electrical system and which there is obligation to build under Schedule 3.09(a) of the TOA.</w:t>
        </w:r>
        <w:r>
          <w:rPr>
            <w:rFonts w:ascii="Times New Roman" w:hAnsi="Times New Roman"/>
            <w:szCs w:val="20"/>
          </w:rPr>
          <w:t xml:space="preserve"> </w:t>
        </w:r>
        <w:r w:rsidRPr="00F30418">
          <w:rPr>
            <w:rFonts w:ascii="Times New Roman" w:hAnsi="Times New Roman"/>
            <w:szCs w:val="20"/>
          </w:rPr>
          <w:t xml:space="preserve">The Backstop Transmission Solutions sponsor(s).  </w:t>
        </w:r>
        <w:r w:rsidRPr="001D7D60">
          <w:rPr>
            <w:rFonts w:ascii="Times New Roman" w:hAnsi="Times New Roman"/>
            <w:szCs w:val="20"/>
          </w:rPr>
          <w:t>The requirements of a Phase One Proposal are described below in section 2.9.5.</w:t>
        </w:r>
        <w:r w:rsidRPr="00F30418">
          <w:rPr>
            <w:rFonts w:ascii="Times New Roman" w:hAnsi="Times New Roman"/>
            <w:szCs w:val="20"/>
          </w:rPr>
          <w:t xml:space="preserve">  </w:t>
        </w:r>
      </w:ins>
    </w:p>
    <w:p w:rsidR="005B70B9" w:rsidRPr="00F30418" w:rsidRDefault="005B70B9" w:rsidP="005B70B9">
      <w:pPr>
        <w:rPr>
          <w:ins w:id="574" w:author="Author"/>
          <w:rFonts w:ascii="Times New Roman" w:hAnsi="Times New Roman"/>
          <w:szCs w:val="20"/>
        </w:rPr>
      </w:pPr>
      <w:ins w:id="575" w:author="Author">
        <w:r w:rsidRPr="00F30418">
          <w:rPr>
            <w:rFonts w:ascii="Times New Roman" w:hAnsi="Times New Roman"/>
            <w:szCs w:val="20"/>
          </w:rPr>
          <w:t xml:space="preserve">A project sponsor shall identify any LSP projects that will require coordination with their proposals.  </w:t>
        </w:r>
      </w:ins>
    </w:p>
    <w:p w:rsidR="005B70B9" w:rsidRPr="00F30418" w:rsidRDefault="005B70B9" w:rsidP="005B70B9">
      <w:pPr>
        <w:rPr>
          <w:ins w:id="576" w:author="Author"/>
          <w:rFonts w:ascii="Times New Roman" w:hAnsi="Times New Roman"/>
          <w:szCs w:val="20"/>
        </w:rPr>
      </w:pPr>
      <w:ins w:id="577" w:author="Author">
        <w:r w:rsidRPr="00F30418">
          <w:rPr>
            <w:rFonts w:ascii="Times New Roman" w:hAnsi="Times New Roman"/>
            <w:szCs w:val="20"/>
          </w:rPr>
          <w:t>As part of a Phase One proposal a project shall not alter a PTO’s use and control of existing right of way.  The ISO Tariff does not require a PTO relinquish any of its rights of way in order to permit a QTPS to develop, construct or own a project.</w:t>
        </w:r>
      </w:ins>
    </w:p>
    <w:p w:rsidR="005B70B9" w:rsidRPr="00C256DF" w:rsidRDefault="005B70B9" w:rsidP="005B70B9">
      <w:pPr>
        <w:pStyle w:val="Heading2"/>
        <w:numPr>
          <w:ilvl w:val="2"/>
          <w:numId w:val="2"/>
        </w:numPr>
        <w:rPr>
          <w:ins w:id="578" w:author="Author"/>
        </w:rPr>
      </w:pPr>
      <w:ins w:id="579" w:author="Author">
        <w:r w:rsidRPr="00C256DF">
          <w:lastRenderedPageBreak/>
          <w:t>Requirements for a Phase One Proposal</w:t>
        </w:r>
      </w:ins>
    </w:p>
    <w:p w:rsidR="005B70B9" w:rsidRPr="00F30418" w:rsidRDefault="005B70B9" w:rsidP="005B70B9">
      <w:pPr>
        <w:rPr>
          <w:ins w:id="580" w:author="Author"/>
          <w:rFonts w:ascii="Times New Roman" w:hAnsi="Times New Roman"/>
          <w:szCs w:val="20"/>
        </w:rPr>
      </w:pPr>
      <w:ins w:id="581" w:author="Author">
        <w:r w:rsidRPr="00F30418">
          <w:rPr>
            <w:rFonts w:ascii="Times New Roman" w:hAnsi="Times New Roman"/>
            <w:szCs w:val="20"/>
          </w:rPr>
          <w:t>With each proposal a QTPS, including the Backstop Transmission Provider(s</w:t>
        </w:r>
        <w:proofErr w:type="gramStart"/>
        <w:r w:rsidRPr="00F30418">
          <w:rPr>
            <w:rFonts w:ascii="Times New Roman" w:hAnsi="Times New Roman"/>
            <w:szCs w:val="20"/>
          </w:rPr>
          <w:t>),</w:t>
        </w:r>
        <w:proofErr w:type="gramEnd"/>
        <w:r w:rsidRPr="00F30418">
          <w:rPr>
            <w:rFonts w:ascii="Times New Roman" w:hAnsi="Times New Roman"/>
            <w:szCs w:val="20"/>
          </w:rPr>
          <w:t xml:space="preserve"> must include a $100,000 study deposit payment per submitted proposal.  </w:t>
        </w:r>
        <w:r w:rsidRPr="001D7D60">
          <w:rPr>
            <w:rFonts w:ascii="Times New Roman" w:hAnsi="Times New Roman"/>
            <w:szCs w:val="20"/>
          </w:rPr>
          <w:t>The deposit will be applied towards the costs incurred by the ISO associated with the study of the Phase One and/or Phase Two proposal.</w:t>
        </w:r>
        <w:r w:rsidRPr="00F30418">
          <w:rPr>
            <w:rFonts w:ascii="Times New Roman" w:hAnsi="Times New Roman"/>
            <w:szCs w:val="20"/>
          </w:rPr>
          <w:t xml:space="preserve">  </w:t>
        </w:r>
      </w:ins>
    </w:p>
    <w:p w:rsidR="005B70B9" w:rsidRPr="00F30418" w:rsidRDefault="005B70B9" w:rsidP="005B70B9">
      <w:pPr>
        <w:rPr>
          <w:ins w:id="582" w:author="Author"/>
          <w:rFonts w:ascii="Times New Roman" w:hAnsi="Times New Roman"/>
          <w:szCs w:val="20"/>
        </w:rPr>
      </w:pPr>
      <w:ins w:id="583" w:author="Author">
        <w:r w:rsidRPr="00F30418">
          <w:rPr>
            <w:rFonts w:ascii="Times New Roman" w:hAnsi="Times New Roman"/>
            <w:szCs w:val="20"/>
          </w:rPr>
          <w:t xml:space="preserve">A Phase One </w:t>
        </w:r>
        <w:r>
          <w:rPr>
            <w:rFonts w:ascii="Times New Roman" w:hAnsi="Times New Roman"/>
            <w:szCs w:val="20"/>
          </w:rPr>
          <w:t>P</w:t>
        </w:r>
        <w:r w:rsidRPr="00F30418">
          <w:rPr>
            <w:rFonts w:ascii="Times New Roman" w:hAnsi="Times New Roman"/>
            <w:szCs w:val="20"/>
          </w:rPr>
          <w:t>roposal shall be submitted by the deadline specified in the public notification posting by the ISO and will be no less than 60 days from the posting of the public notice</w:t>
        </w:r>
        <w:r w:rsidR="005708ED">
          <w:rPr>
            <w:rFonts w:ascii="Times New Roman" w:hAnsi="Times New Roman"/>
            <w:szCs w:val="20"/>
          </w:rPr>
          <w:t xml:space="preserve"> RFP</w:t>
        </w:r>
        <w:r w:rsidRPr="00F30418">
          <w:rPr>
            <w:rFonts w:ascii="Times New Roman" w:hAnsi="Times New Roman"/>
            <w:szCs w:val="20"/>
          </w:rPr>
          <w:t xml:space="preserve">.  </w:t>
        </w:r>
      </w:ins>
    </w:p>
    <w:p w:rsidR="005B70B9" w:rsidRPr="00F30418" w:rsidRDefault="005B70B9" w:rsidP="005B70B9">
      <w:pPr>
        <w:rPr>
          <w:ins w:id="584" w:author="Author"/>
          <w:rFonts w:ascii="Times New Roman" w:hAnsi="Times New Roman"/>
          <w:szCs w:val="20"/>
        </w:rPr>
      </w:pPr>
      <w:ins w:id="585" w:author="Author">
        <w:r w:rsidRPr="00F30418">
          <w:rPr>
            <w:rFonts w:ascii="Times New Roman" w:hAnsi="Times New Roman"/>
            <w:szCs w:val="20"/>
          </w:rPr>
          <w:t>The following items must all be met in the submission of a Phase One Proposal or the ISO may reject the proposal for being insufficient or not adequately supported:</w:t>
        </w:r>
      </w:ins>
    </w:p>
    <w:p w:rsidR="005B70B9" w:rsidRPr="00F30418" w:rsidRDefault="005B70B9" w:rsidP="006D66BE">
      <w:pPr>
        <w:pStyle w:val="ListParagraph"/>
        <w:numPr>
          <w:ilvl w:val="0"/>
          <w:numId w:val="41"/>
        </w:numPr>
        <w:rPr>
          <w:ins w:id="586" w:author="Author"/>
          <w:rFonts w:ascii="Times New Roman" w:eastAsia="Times New Roman" w:hAnsi="Times New Roman"/>
          <w:szCs w:val="20"/>
        </w:rPr>
        <w:pPrChange w:id="587" w:author="Michael Drzewianowski" w:date="2016-03-15T08:52:00Z">
          <w:pPr>
            <w:pStyle w:val="ListParagraph"/>
            <w:numPr>
              <w:ilvl w:val="0"/>
              <w:numId w:val="46"/>
            </w:numPr>
            <w:tabs>
              <w:tab w:val="clear" w:pos="360"/>
            </w:tabs>
            <w:ind w:left="720"/>
          </w:pPr>
        </w:pPrChange>
      </w:pPr>
      <w:ins w:id="588" w:author="Author">
        <w:r w:rsidRPr="00F30418">
          <w:rPr>
            <w:rFonts w:ascii="Times New Roman" w:eastAsia="Times New Roman" w:hAnsi="Times New Roman"/>
            <w:szCs w:val="20"/>
          </w:rPr>
          <w:t>A detailed description of the proposed solution, in the manner specified by the ISO, including an identification of the proposed route for the solution and technical details of the project;</w:t>
        </w:r>
      </w:ins>
    </w:p>
    <w:p w:rsidR="005B70B9" w:rsidRPr="00F30418" w:rsidRDefault="005B70B9" w:rsidP="006D66BE">
      <w:pPr>
        <w:pStyle w:val="ListParagraph"/>
        <w:numPr>
          <w:ilvl w:val="0"/>
          <w:numId w:val="41"/>
        </w:numPr>
        <w:rPr>
          <w:ins w:id="589" w:author="Author"/>
          <w:rFonts w:ascii="Times New Roman" w:hAnsi="Times New Roman"/>
          <w:szCs w:val="20"/>
        </w:rPr>
        <w:pPrChange w:id="590" w:author="Michael Drzewianowski" w:date="2016-03-15T08:52:00Z">
          <w:pPr>
            <w:pStyle w:val="ListParagraph"/>
            <w:numPr>
              <w:ilvl w:val="0"/>
              <w:numId w:val="46"/>
            </w:numPr>
            <w:tabs>
              <w:tab w:val="clear" w:pos="360"/>
            </w:tabs>
            <w:ind w:left="720"/>
          </w:pPr>
        </w:pPrChange>
      </w:pPr>
      <w:ins w:id="591" w:author="Author">
        <w:r w:rsidRPr="00F30418">
          <w:rPr>
            <w:rFonts w:ascii="Times New Roman" w:eastAsia="Times New Roman" w:hAnsi="Times New Roman"/>
            <w:szCs w:val="20"/>
          </w:rPr>
          <w:t>A detailed explanation of how the proposed solution addresses the identified need;</w:t>
        </w:r>
      </w:ins>
    </w:p>
    <w:p w:rsidR="005B70B9" w:rsidRPr="00F30418" w:rsidRDefault="005B70B9" w:rsidP="006D66BE">
      <w:pPr>
        <w:pStyle w:val="ListParagraph"/>
        <w:numPr>
          <w:ilvl w:val="0"/>
          <w:numId w:val="41"/>
        </w:numPr>
        <w:rPr>
          <w:ins w:id="592" w:author="Author"/>
          <w:rFonts w:ascii="Times New Roman" w:hAnsi="Times New Roman"/>
          <w:szCs w:val="20"/>
        </w:rPr>
        <w:pPrChange w:id="593" w:author="Michael Drzewianowski" w:date="2016-03-15T08:52:00Z">
          <w:pPr>
            <w:pStyle w:val="ListParagraph"/>
            <w:numPr>
              <w:ilvl w:val="0"/>
              <w:numId w:val="46"/>
            </w:numPr>
            <w:tabs>
              <w:tab w:val="clear" w:pos="360"/>
            </w:tabs>
            <w:ind w:left="720"/>
          </w:pPr>
        </w:pPrChange>
      </w:pPr>
      <w:ins w:id="594" w:author="Author">
        <w:r w:rsidRPr="00F30418">
          <w:rPr>
            <w:rFonts w:ascii="Times New Roman" w:eastAsia="Times New Roman" w:hAnsi="Times New Roman"/>
            <w:szCs w:val="20"/>
          </w:rPr>
          <w:t>The proposed schedule, including key high-level milestones,  for development, siting, procurement of real estate rights, permitting, construction and completion of the proposed solution;</w:t>
        </w:r>
      </w:ins>
    </w:p>
    <w:p w:rsidR="005B70B9" w:rsidRPr="00F30418" w:rsidRDefault="005B70B9" w:rsidP="006D66BE">
      <w:pPr>
        <w:pStyle w:val="ListParagraph"/>
        <w:numPr>
          <w:ilvl w:val="0"/>
          <w:numId w:val="41"/>
        </w:numPr>
        <w:rPr>
          <w:ins w:id="595" w:author="Author"/>
          <w:rFonts w:ascii="Times New Roman" w:eastAsia="Times New Roman" w:hAnsi="Times New Roman"/>
          <w:szCs w:val="20"/>
        </w:rPr>
        <w:pPrChange w:id="596" w:author="Michael Drzewianowski" w:date="2016-03-15T08:52:00Z">
          <w:pPr>
            <w:pStyle w:val="ListParagraph"/>
            <w:numPr>
              <w:ilvl w:val="0"/>
              <w:numId w:val="46"/>
            </w:numPr>
            <w:tabs>
              <w:tab w:val="clear" w:pos="360"/>
            </w:tabs>
            <w:ind w:left="720"/>
          </w:pPr>
        </w:pPrChange>
      </w:pPr>
      <w:ins w:id="597" w:author="Author">
        <w:r w:rsidRPr="00F30418">
          <w:rPr>
            <w:rFonts w:ascii="Times New Roman" w:eastAsia="Times New Roman" w:hAnsi="Times New Roman"/>
            <w:szCs w:val="20"/>
          </w:rPr>
          <w:t>Right, title, and interest in rights of way, substations, and other property or facilities, if  any that would contribute to the proposed solution or the means and timeframe by which such would be obtained; and</w:t>
        </w:r>
      </w:ins>
    </w:p>
    <w:p w:rsidR="005B70B9" w:rsidRPr="00F30418" w:rsidRDefault="005B70B9" w:rsidP="006D66BE">
      <w:pPr>
        <w:pStyle w:val="ListParagraph"/>
        <w:numPr>
          <w:ilvl w:val="0"/>
          <w:numId w:val="41"/>
        </w:numPr>
        <w:rPr>
          <w:ins w:id="598" w:author="Author"/>
          <w:rFonts w:ascii="Times New Roman" w:hAnsi="Times New Roman"/>
          <w:szCs w:val="20"/>
        </w:rPr>
        <w:pPrChange w:id="599" w:author="Michael Drzewianowski" w:date="2016-03-15T08:52:00Z">
          <w:pPr>
            <w:pStyle w:val="ListParagraph"/>
            <w:numPr>
              <w:ilvl w:val="0"/>
              <w:numId w:val="46"/>
            </w:numPr>
            <w:tabs>
              <w:tab w:val="clear" w:pos="360"/>
            </w:tabs>
            <w:ind w:left="720"/>
          </w:pPr>
        </w:pPrChange>
      </w:pPr>
      <w:ins w:id="600" w:author="Author">
        <w:r w:rsidRPr="00F30418">
          <w:rPr>
            <w:rFonts w:ascii="Times New Roman" w:eastAsia="Times New Roman" w:hAnsi="Times New Roman"/>
            <w:szCs w:val="20"/>
          </w:rPr>
          <w:t>The estimated lifecycle cost of the proposed solution, including a high-level itemization of the components of the cost estimate.</w:t>
        </w:r>
      </w:ins>
    </w:p>
    <w:p w:rsidR="005B70B9" w:rsidRPr="00C256DF" w:rsidRDefault="005B70B9" w:rsidP="005B70B9">
      <w:pPr>
        <w:pStyle w:val="Heading2"/>
        <w:numPr>
          <w:ilvl w:val="2"/>
          <w:numId w:val="2"/>
        </w:numPr>
        <w:rPr>
          <w:ins w:id="601" w:author="Author"/>
        </w:rPr>
      </w:pPr>
      <w:ins w:id="602" w:author="Author">
        <w:r w:rsidRPr="00C256DF">
          <w:t xml:space="preserve">Preliminary ISO Review </w:t>
        </w:r>
      </w:ins>
    </w:p>
    <w:p w:rsidR="005B70B9" w:rsidRPr="00F30418" w:rsidRDefault="005B70B9" w:rsidP="005B70B9">
      <w:pPr>
        <w:rPr>
          <w:ins w:id="603" w:author="Author"/>
          <w:rFonts w:ascii="Times New Roman" w:hAnsi="Times New Roman"/>
          <w:szCs w:val="20"/>
        </w:rPr>
      </w:pPr>
      <w:ins w:id="604" w:author="Author">
        <w:r w:rsidRPr="00F30418">
          <w:rPr>
            <w:rFonts w:ascii="Times New Roman" w:hAnsi="Times New Roman"/>
            <w:szCs w:val="20"/>
          </w:rPr>
          <w:t xml:space="preserve">The ISO will perform preliminary review on all submissions received to a public notification. </w:t>
        </w:r>
      </w:ins>
    </w:p>
    <w:p w:rsidR="005B70B9" w:rsidRPr="00F30418" w:rsidRDefault="005B70B9" w:rsidP="006D66BE">
      <w:pPr>
        <w:pStyle w:val="ListParagraph"/>
        <w:numPr>
          <w:ilvl w:val="0"/>
          <w:numId w:val="46"/>
        </w:numPr>
        <w:rPr>
          <w:ins w:id="605" w:author="Author"/>
          <w:rFonts w:ascii="Times New Roman" w:hAnsi="Times New Roman"/>
          <w:szCs w:val="20"/>
        </w:rPr>
        <w:pPrChange w:id="606" w:author="Michael Drzewianowski" w:date="2016-03-15T08:52:00Z">
          <w:pPr>
            <w:pStyle w:val="ListParagraph"/>
            <w:numPr>
              <w:ilvl w:val="0"/>
              <w:numId w:val="51"/>
            </w:numPr>
          </w:pPr>
        </w:pPrChange>
      </w:pPr>
      <w:ins w:id="607" w:author="Author">
        <w:r w:rsidRPr="00F30418">
          <w:rPr>
            <w:rFonts w:ascii="Times New Roman" w:hAnsi="Times New Roman"/>
            <w:szCs w:val="20"/>
          </w:rPr>
          <w:t xml:space="preserve">If the only submission received is that of the Backstop Transmission Solution the process will then proceed under the Solutions Study process described in Section 2.8 of this guide.  </w:t>
        </w:r>
      </w:ins>
    </w:p>
    <w:p w:rsidR="005B70B9" w:rsidRDefault="005B70B9" w:rsidP="006D66BE">
      <w:pPr>
        <w:pStyle w:val="ListParagraph"/>
        <w:numPr>
          <w:ilvl w:val="0"/>
          <w:numId w:val="46"/>
        </w:numPr>
        <w:rPr>
          <w:ins w:id="608" w:author="Author"/>
          <w:rFonts w:ascii="Times New Roman" w:hAnsi="Times New Roman"/>
          <w:szCs w:val="20"/>
        </w:rPr>
        <w:pPrChange w:id="609" w:author="Michael Drzewianowski" w:date="2016-03-15T08:52:00Z">
          <w:pPr>
            <w:pStyle w:val="ListParagraph"/>
            <w:numPr>
              <w:ilvl w:val="0"/>
              <w:numId w:val="51"/>
            </w:numPr>
          </w:pPr>
        </w:pPrChange>
      </w:pPr>
      <w:ins w:id="610" w:author="Author">
        <w:r w:rsidRPr="00251C03">
          <w:rPr>
            <w:rFonts w:ascii="Times New Roman" w:hAnsi="Times New Roman"/>
            <w:szCs w:val="20"/>
          </w:rPr>
          <w:t>Where there are multiple responses to the public notification</w:t>
        </w:r>
        <w:r>
          <w:rPr>
            <w:rFonts w:ascii="Times New Roman" w:hAnsi="Times New Roman"/>
            <w:szCs w:val="20"/>
          </w:rPr>
          <w:t>,</w:t>
        </w:r>
        <w:r w:rsidRPr="00251C03">
          <w:rPr>
            <w:rFonts w:ascii="Times New Roman" w:hAnsi="Times New Roman"/>
            <w:szCs w:val="20"/>
          </w:rPr>
          <w:t xml:space="preserve"> the ISO will perform a preliminary feasibility review for each proposal to see if the </w:t>
        </w:r>
        <w:r>
          <w:rPr>
            <w:rFonts w:ascii="Times New Roman" w:hAnsi="Times New Roman"/>
            <w:szCs w:val="20"/>
          </w:rPr>
          <w:t>proposed solution:</w:t>
        </w:r>
        <w:r w:rsidRPr="00251C03">
          <w:rPr>
            <w:rFonts w:ascii="Times New Roman" w:hAnsi="Times New Roman"/>
            <w:szCs w:val="20"/>
          </w:rPr>
          <w:t xml:space="preserve"> </w:t>
        </w:r>
      </w:ins>
    </w:p>
    <w:p w:rsidR="005B70B9" w:rsidRPr="00F30418" w:rsidRDefault="005B70B9" w:rsidP="006D66BE">
      <w:pPr>
        <w:pStyle w:val="ListParagraph"/>
        <w:numPr>
          <w:ilvl w:val="1"/>
          <w:numId w:val="46"/>
        </w:numPr>
        <w:rPr>
          <w:ins w:id="611" w:author="Author"/>
          <w:rFonts w:ascii="Times New Roman" w:hAnsi="Times New Roman"/>
          <w:szCs w:val="20"/>
        </w:rPr>
        <w:pPrChange w:id="612" w:author="Michael Drzewianowski" w:date="2016-03-15T08:52:00Z">
          <w:pPr>
            <w:pStyle w:val="ListParagraph"/>
            <w:numPr>
              <w:numId w:val="51"/>
            </w:numPr>
          </w:pPr>
        </w:pPrChange>
      </w:pPr>
      <w:ins w:id="613" w:author="Author">
        <w:r>
          <w:rPr>
            <w:rFonts w:ascii="Times New Roman" w:hAnsi="Times New Roman"/>
            <w:szCs w:val="20"/>
          </w:rPr>
          <w:t>P</w:t>
        </w:r>
        <w:r w:rsidRPr="00F30418">
          <w:rPr>
            <w:rFonts w:ascii="Times New Roman" w:hAnsi="Times New Roman"/>
            <w:szCs w:val="20"/>
          </w:rPr>
          <w:t>rovides sufficient data and quality to satisfy Section 4.3(c) of Attachment K;</w:t>
        </w:r>
      </w:ins>
    </w:p>
    <w:p w:rsidR="005B70B9" w:rsidRPr="00F30418" w:rsidRDefault="005B70B9" w:rsidP="006D66BE">
      <w:pPr>
        <w:pStyle w:val="ListParagraph"/>
        <w:numPr>
          <w:ilvl w:val="1"/>
          <w:numId w:val="46"/>
        </w:numPr>
        <w:rPr>
          <w:ins w:id="614" w:author="Author"/>
          <w:rFonts w:ascii="Times New Roman" w:hAnsi="Times New Roman"/>
          <w:szCs w:val="20"/>
        </w:rPr>
        <w:pPrChange w:id="615" w:author="Michael Drzewianowski" w:date="2016-03-15T08:52:00Z">
          <w:pPr>
            <w:pStyle w:val="ListParagraph"/>
            <w:numPr>
              <w:numId w:val="51"/>
            </w:numPr>
          </w:pPr>
        </w:pPrChange>
      </w:pPr>
      <w:ins w:id="616" w:author="Author">
        <w:r w:rsidRPr="00F30418">
          <w:rPr>
            <w:rFonts w:ascii="Times New Roman" w:hAnsi="Times New Roman"/>
            <w:szCs w:val="20"/>
          </w:rPr>
          <w:t>Appears to satisfy the need described in the Needs Assessment;</w:t>
        </w:r>
      </w:ins>
    </w:p>
    <w:p w:rsidR="005B70B9" w:rsidRPr="00F30418" w:rsidRDefault="005B70B9" w:rsidP="006D66BE">
      <w:pPr>
        <w:pStyle w:val="ListParagraph"/>
        <w:numPr>
          <w:ilvl w:val="1"/>
          <w:numId w:val="46"/>
        </w:numPr>
        <w:rPr>
          <w:ins w:id="617" w:author="Author"/>
          <w:rFonts w:ascii="Times New Roman" w:hAnsi="Times New Roman"/>
          <w:szCs w:val="20"/>
        </w:rPr>
        <w:pPrChange w:id="618" w:author="Michael Drzewianowski" w:date="2016-03-15T08:52:00Z">
          <w:pPr>
            <w:pStyle w:val="ListParagraph"/>
            <w:numPr>
              <w:numId w:val="51"/>
            </w:numPr>
          </w:pPr>
        </w:pPrChange>
      </w:pPr>
      <w:ins w:id="619" w:author="Author">
        <w:r w:rsidRPr="00F30418">
          <w:rPr>
            <w:rFonts w:ascii="Times New Roman" w:hAnsi="Times New Roman"/>
            <w:szCs w:val="20"/>
          </w:rPr>
          <w:t xml:space="preserve">Is technically practical and indicates possession of or an approach to acquiring the necessary rights of way, property and facility that will make the proposal reasonably feasible in the required timeframe; and </w:t>
        </w:r>
      </w:ins>
    </w:p>
    <w:p w:rsidR="005B70B9" w:rsidRPr="00F30418" w:rsidRDefault="005B70B9" w:rsidP="006D66BE">
      <w:pPr>
        <w:pStyle w:val="ListParagraph"/>
        <w:numPr>
          <w:ilvl w:val="1"/>
          <w:numId w:val="46"/>
        </w:numPr>
        <w:rPr>
          <w:ins w:id="620" w:author="Author"/>
          <w:rFonts w:ascii="Times New Roman" w:hAnsi="Times New Roman"/>
          <w:szCs w:val="20"/>
        </w:rPr>
        <w:pPrChange w:id="621" w:author="Michael Drzewianowski" w:date="2016-03-15T08:52:00Z">
          <w:pPr>
            <w:pStyle w:val="ListParagraph"/>
            <w:numPr>
              <w:numId w:val="51"/>
            </w:numPr>
          </w:pPr>
        </w:pPrChange>
      </w:pPr>
      <w:ins w:id="622" w:author="Author">
        <w:r>
          <w:rPr>
            <w:rFonts w:ascii="Times New Roman" w:hAnsi="Times New Roman"/>
            <w:szCs w:val="20"/>
          </w:rPr>
          <w:t xml:space="preserve">Is not </w:t>
        </w:r>
        <w:r w:rsidRPr="00F30418">
          <w:rPr>
            <w:rFonts w:ascii="Times New Roman" w:hAnsi="Times New Roman"/>
            <w:szCs w:val="20"/>
          </w:rPr>
          <w:t>eligible to be constructed only by an existing PTO in accordance with the TOA because the proposed solution is an upgrade to existing PTO facilities or because the costs of the proposed solution are not eligible for regional cost allocation under the OATT and will be allocated to the local PTO customers.</w:t>
        </w:r>
      </w:ins>
    </w:p>
    <w:p w:rsidR="005B70B9" w:rsidRPr="00F30418" w:rsidRDefault="005B70B9" w:rsidP="005B70B9">
      <w:pPr>
        <w:rPr>
          <w:ins w:id="623" w:author="Author"/>
          <w:rFonts w:ascii="Times New Roman" w:hAnsi="Times New Roman"/>
          <w:szCs w:val="20"/>
        </w:rPr>
      </w:pPr>
      <w:ins w:id="624" w:author="Author">
        <w:r w:rsidRPr="00F30418">
          <w:rPr>
            <w:rFonts w:ascii="Times New Roman" w:hAnsi="Times New Roman"/>
            <w:szCs w:val="20"/>
          </w:rPr>
          <w:lastRenderedPageBreak/>
          <w:t xml:space="preserve">If a proposal does not adequately meet the above criteria it will be rejected.  </w:t>
        </w:r>
      </w:ins>
    </w:p>
    <w:p w:rsidR="005B70B9" w:rsidRPr="00F30418" w:rsidRDefault="005B70B9" w:rsidP="005B70B9">
      <w:pPr>
        <w:rPr>
          <w:ins w:id="625" w:author="Author"/>
          <w:rFonts w:ascii="Times New Roman" w:hAnsi="Times New Roman"/>
          <w:szCs w:val="20"/>
        </w:rPr>
      </w:pPr>
      <w:ins w:id="626" w:author="Author">
        <w:r w:rsidRPr="00F30418">
          <w:rPr>
            <w:rFonts w:ascii="Times New Roman" w:hAnsi="Times New Roman"/>
            <w:szCs w:val="20"/>
          </w:rPr>
          <w:t>If the ISO identifies any minor deficiencies in the Phase One Proposal linked to information provided as part of the Phase One Submittal (Section 2.9.7 above), the ISO will:</w:t>
        </w:r>
      </w:ins>
    </w:p>
    <w:p w:rsidR="005B70B9" w:rsidRPr="00F30418" w:rsidRDefault="005B70B9" w:rsidP="006D66BE">
      <w:pPr>
        <w:pStyle w:val="ListParagraph"/>
        <w:numPr>
          <w:ilvl w:val="0"/>
          <w:numId w:val="46"/>
        </w:numPr>
        <w:rPr>
          <w:ins w:id="627" w:author="Author"/>
          <w:rFonts w:ascii="Times New Roman" w:hAnsi="Times New Roman"/>
          <w:szCs w:val="20"/>
        </w:rPr>
        <w:pPrChange w:id="628" w:author="Michael Drzewianowski" w:date="2016-03-15T08:52:00Z">
          <w:pPr>
            <w:pStyle w:val="ListParagraph"/>
            <w:numPr>
              <w:ilvl w:val="0"/>
              <w:numId w:val="51"/>
            </w:numPr>
          </w:pPr>
        </w:pPrChange>
      </w:pPr>
      <w:ins w:id="629" w:author="Author">
        <w:r w:rsidRPr="00F30418">
          <w:rPr>
            <w:rFonts w:ascii="Times New Roman" w:hAnsi="Times New Roman"/>
            <w:szCs w:val="20"/>
          </w:rPr>
          <w:t xml:space="preserve">Notify the Phase One Project Sponsor and provide an opportunity for the sponsor to correct the deficiencies in a time frame specified by the ISO. </w:t>
        </w:r>
      </w:ins>
    </w:p>
    <w:p w:rsidR="005B70B9" w:rsidRPr="00F30418" w:rsidRDefault="005B70B9" w:rsidP="006D66BE">
      <w:pPr>
        <w:pStyle w:val="ListParagraph"/>
        <w:numPr>
          <w:ilvl w:val="0"/>
          <w:numId w:val="46"/>
        </w:numPr>
        <w:rPr>
          <w:ins w:id="630" w:author="Author"/>
          <w:rFonts w:ascii="Times New Roman" w:hAnsi="Times New Roman"/>
          <w:szCs w:val="20"/>
        </w:rPr>
        <w:pPrChange w:id="631" w:author="Michael Drzewianowski" w:date="2016-03-15T08:52:00Z">
          <w:pPr>
            <w:pStyle w:val="ListParagraph"/>
            <w:numPr>
              <w:ilvl w:val="0"/>
              <w:numId w:val="51"/>
            </w:numPr>
          </w:pPr>
        </w:pPrChange>
      </w:pPr>
      <w:ins w:id="632" w:author="Author">
        <w:r w:rsidRPr="00F30418">
          <w:rPr>
            <w:rFonts w:ascii="Times New Roman" w:hAnsi="Times New Roman"/>
            <w:szCs w:val="20"/>
          </w:rPr>
          <w:t>Reject a Phase One proposal if:</w:t>
        </w:r>
      </w:ins>
    </w:p>
    <w:p w:rsidR="005B70B9" w:rsidRPr="00F30418" w:rsidRDefault="005B70B9" w:rsidP="006D66BE">
      <w:pPr>
        <w:pStyle w:val="ListParagraph"/>
        <w:numPr>
          <w:ilvl w:val="1"/>
          <w:numId w:val="46"/>
        </w:numPr>
        <w:rPr>
          <w:ins w:id="633" w:author="Author"/>
          <w:rFonts w:ascii="Times New Roman" w:hAnsi="Times New Roman"/>
          <w:szCs w:val="20"/>
        </w:rPr>
        <w:pPrChange w:id="634" w:author="Michael Drzewianowski" w:date="2016-03-15T08:52:00Z">
          <w:pPr>
            <w:pStyle w:val="ListParagraph"/>
            <w:numPr>
              <w:numId w:val="51"/>
            </w:numPr>
          </w:pPr>
        </w:pPrChange>
      </w:pPr>
      <w:ins w:id="635" w:author="Author">
        <w:r w:rsidRPr="00F30418">
          <w:rPr>
            <w:rFonts w:ascii="Times New Roman" w:hAnsi="Times New Roman"/>
            <w:szCs w:val="20"/>
          </w:rPr>
          <w:t xml:space="preserve">Clarifications are not are not deemed to be adequate or are not received in the specified timeframe.  </w:t>
        </w:r>
      </w:ins>
    </w:p>
    <w:p w:rsidR="005B70B9" w:rsidRPr="00F30418" w:rsidRDefault="005B70B9" w:rsidP="006D66BE">
      <w:pPr>
        <w:pStyle w:val="ListParagraph"/>
        <w:numPr>
          <w:ilvl w:val="1"/>
          <w:numId w:val="46"/>
        </w:numPr>
        <w:rPr>
          <w:ins w:id="636" w:author="Author"/>
          <w:rFonts w:ascii="Times New Roman" w:hAnsi="Times New Roman"/>
          <w:szCs w:val="20"/>
        </w:rPr>
        <w:pPrChange w:id="637" w:author="Michael Drzewianowski" w:date="2016-03-15T08:52:00Z">
          <w:pPr>
            <w:pStyle w:val="ListParagraph"/>
            <w:numPr>
              <w:numId w:val="51"/>
            </w:numPr>
          </w:pPr>
        </w:pPrChange>
      </w:pPr>
      <w:ins w:id="638" w:author="Author">
        <w:r w:rsidRPr="00F30418">
          <w:rPr>
            <w:rFonts w:ascii="Times New Roman" w:hAnsi="Times New Roman"/>
            <w:szCs w:val="20"/>
          </w:rPr>
          <w:t xml:space="preserve">The proposal is materially changed or is new.  </w:t>
        </w:r>
      </w:ins>
    </w:p>
    <w:p w:rsidR="005B70B9" w:rsidRPr="00F30418" w:rsidRDefault="005B70B9" w:rsidP="005B70B9">
      <w:pPr>
        <w:rPr>
          <w:ins w:id="639" w:author="Author"/>
          <w:rFonts w:ascii="Times New Roman" w:hAnsi="Times New Roman"/>
          <w:szCs w:val="20"/>
        </w:rPr>
      </w:pPr>
      <w:ins w:id="640" w:author="Author">
        <w:r w:rsidRPr="00F30418">
          <w:rPr>
            <w:rFonts w:ascii="Times New Roman" w:hAnsi="Times New Roman"/>
            <w:szCs w:val="20"/>
          </w:rPr>
          <w:t>Phase One Proposals that are deemed to have acceptable clarifications will be included in the list of qualifying Phase One Proposals.</w:t>
        </w:r>
      </w:ins>
    </w:p>
    <w:p w:rsidR="005B70B9" w:rsidRPr="00F30418" w:rsidRDefault="005B70B9" w:rsidP="005B70B9">
      <w:pPr>
        <w:rPr>
          <w:ins w:id="641" w:author="Author"/>
          <w:rFonts w:ascii="Times New Roman" w:hAnsi="Times New Roman"/>
          <w:szCs w:val="20"/>
        </w:rPr>
      </w:pPr>
      <w:ins w:id="642" w:author="Author">
        <w:r w:rsidRPr="00F30418">
          <w:rPr>
            <w:rFonts w:ascii="Times New Roman" w:hAnsi="Times New Roman"/>
            <w:szCs w:val="20"/>
          </w:rPr>
          <w:t xml:space="preserve">The QTPS application requirements are broad in order to accommodate a pool of possible QTPSs with a wide range of capabilities.  The number of QTPSs capable to </w:t>
        </w:r>
        <w:proofErr w:type="gramStart"/>
        <w:r w:rsidRPr="00F30418">
          <w:rPr>
            <w:rFonts w:ascii="Times New Roman" w:hAnsi="Times New Roman"/>
            <w:szCs w:val="20"/>
          </w:rPr>
          <w:t>construct,</w:t>
        </w:r>
        <w:proofErr w:type="gramEnd"/>
        <w:r w:rsidRPr="00F30418">
          <w:rPr>
            <w:rFonts w:ascii="Times New Roman" w:hAnsi="Times New Roman"/>
            <w:szCs w:val="20"/>
          </w:rPr>
          <w:t xml:space="preserve"> own and maintain a project may decrease as the scale of a project increases.  The ISO will review a QTPS’s qualifications to verify that the QTPS is capable to construct, own and maintain the project they are proposing, and will reject associated project proposals due to insufficient qualifications.  </w:t>
        </w:r>
      </w:ins>
    </w:p>
    <w:p w:rsidR="005B70B9" w:rsidRPr="00C256DF" w:rsidRDefault="005B70B9" w:rsidP="005B70B9">
      <w:pPr>
        <w:pStyle w:val="Heading2"/>
        <w:numPr>
          <w:ilvl w:val="2"/>
          <w:numId w:val="2"/>
        </w:numPr>
        <w:rPr>
          <w:ins w:id="643" w:author="Author"/>
        </w:rPr>
      </w:pPr>
      <w:ins w:id="644" w:author="Author">
        <w:r w:rsidRPr="00C256DF">
          <w:t>List of Qualifying Phase One Proposals</w:t>
        </w:r>
        <w:r>
          <w:t xml:space="preserve">  </w:t>
        </w:r>
      </w:ins>
    </w:p>
    <w:p w:rsidR="005B70B9" w:rsidRPr="00F30418" w:rsidRDefault="005B70B9" w:rsidP="005B70B9">
      <w:pPr>
        <w:spacing w:after="200" w:line="276" w:lineRule="auto"/>
        <w:rPr>
          <w:ins w:id="645" w:author="Author"/>
          <w:rFonts w:ascii="Times New Roman" w:hAnsi="Times New Roman"/>
        </w:rPr>
      </w:pPr>
      <w:ins w:id="646" w:author="Author">
        <w:r w:rsidRPr="00F30418">
          <w:rPr>
            <w:rFonts w:ascii="Times New Roman" w:hAnsi="Times New Roman"/>
          </w:rPr>
          <w:t>When all proposals are reviewed</w:t>
        </w:r>
        <w:r>
          <w:rPr>
            <w:rFonts w:ascii="Times New Roman" w:hAnsi="Times New Roman"/>
          </w:rPr>
          <w:t>,</w:t>
        </w:r>
        <w:r w:rsidRPr="00F30418">
          <w:rPr>
            <w:rFonts w:ascii="Times New Roman" w:hAnsi="Times New Roman"/>
          </w:rPr>
          <w:t xml:space="preserve"> the ISO will post to its website</w:t>
        </w:r>
        <w:r w:rsidRPr="00F30418">
          <w:rPr>
            <w:rStyle w:val="FootnoteReference"/>
            <w:rFonts w:ascii="Times New Roman" w:hAnsi="Times New Roman"/>
          </w:rPr>
          <w:footnoteReference w:id="26"/>
        </w:r>
        <w:r w:rsidRPr="00F30418">
          <w:rPr>
            <w:rFonts w:ascii="Times New Roman" w:hAnsi="Times New Roman"/>
          </w:rPr>
          <w:t xml:space="preserve"> and provide to PAC a listing of all Phase One Proposals that meet the criteria specified in Section 2.9.5 of this guide.  A PAC meeting will be held to solicit stakeholder input on the listing and proposals.</w:t>
        </w:r>
      </w:ins>
    </w:p>
    <w:p w:rsidR="005B70B9" w:rsidRPr="00F30418" w:rsidRDefault="005B70B9" w:rsidP="005B70B9">
      <w:pPr>
        <w:rPr>
          <w:ins w:id="649" w:author="Author"/>
          <w:rFonts w:ascii="Times New Roman" w:hAnsi="Times New Roman"/>
        </w:rPr>
      </w:pPr>
      <w:ins w:id="650" w:author="Author">
        <w:r w:rsidRPr="00F30418">
          <w:rPr>
            <w:rFonts w:ascii="Times New Roman" w:hAnsi="Times New Roman"/>
          </w:rPr>
          <w:t>The ISO, with input from the PAC, may exclude projects from the listing and from submitting a Phase Two Proposal based on a determination that a project is not competitive with other projects that have been submitted in terms of:</w:t>
        </w:r>
      </w:ins>
    </w:p>
    <w:p w:rsidR="005B70B9" w:rsidRPr="00F30418" w:rsidRDefault="005B70B9" w:rsidP="006D66BE">
      <w:pPr>
        <w:pStyle w:val="ListParagraph"/>
        <w:numPr>
          <w:ilvl w:val="0"/>
          <w:numId w:val="45"/>
        </w:numPr>
        <w:spacing w:before="0" w:after="200" w:line="276" w:lineRule="auto"/>
        <w:ind w:left="864"/>
        <w:rPr>
          <w:ins w:id="651" w:author="Author"/>
          <w:rFonts w:ascii="Times New Roman" w:hAnsi="Times New Roman"/>
        </w:rPr>
        <w:pPrChange w:id="652" w:author="Michael Drzewianowski" w:date="2016-03-15T08:52:00Z">
          <w:pPr>
            <w:pStyle w:val="ListParagraph"/>
            <w:numPr>
              <w:ilvl w:val="0"/>
              <w:numId w:val="50"/>
            </w:numPr>
            <w:spacing w:before="0" w:after="200" w:line="276" w:lineRule="auto"/>
            <w:ind w:left="864"/>
          </w:pPr>
        </w:pPrChange>
      </w:pPr>
      <w:ins w:id="653" w:author="Author">
        <w:r w:rsidRPr="00F30418">
          <w:rPr>
            <w:rFonts w:ascii="Times New Roman" w:hAnsi="Times New Roman"/>
          </w:rPr>
          <w:t xml:space="preserve"> Cost,</w:t>
        </w:r>
      </w:ins>
    </w:p>
    <w:p w:rsidR="005B70B9" w:rsidRPr="00F30418" w:rsidRDefault="005B70B9" w:rsidP="006D66BE">
      <w:pPr>
        <w:pStyle w:val="ListParagraph"/>
        <w:numPr>
          <w:ilvl w:val="0"/>
          <w:numId w:val="45"/>
        </w:numPr>
        <w:spacing w:before="0" w:after="200" w:line="276" w:lineRule="auto"/>
        <w:ind w:left="864"/>
        <w:rPr>
          <w:ins w:id="654" w:author="Author"/>
          <w:rFonts w:ascii="Times New Roman" w:hAnsi="Times New Roman"/>
        </w:rPr>
        <w:pPrChange w:id="655" w:author="Michael Drzewianowski" w:date="2016-03-15T08:52:00Z">
          <w:pPr>
            <w:pStyle w:val="ListParagraph"/>
            <w:numPr>
              <w:ilvl w:val="0"/>
              <w:numId w:val="50"/>
            </w:numPr>
            <w:spacing w:before="0" w:after="200" w:line="276" w:lineRule="auto"/>
            <w:ind w:left="864"/>
          </w:pPr>
        </w:pPrChange>
      </w:pPr>
      <w:ins w:id="656" w:author="Author">
        <w:r w:rsidRPr="00F30418">
          <w:rPr>
            <w:rFonts w:ascii="Times New Roman" w:hAnsi="Times New Roman"/>
          </w:rPr>
          <w:t>Electrical performance,</w:t>
        </w:r>
      </w:ins>
    </w:p>
    <w:p w:rsidR="005B70B9" w:rsidRPr="00F30418" w:rsidRDefault="005B70B9" w:rsidP="006D66BE">
      <w:pPr>
        <w:pStyle w:val="ListParagraph"/>
        <w:numPr>
          <w:ilvl w:val="0"/>
          <w:numId w:val="45"/>
        </w:numPr>
        <w:spacing w:before="0" w:after="200" w:line="276" w:lineRule="auto"/>
        <w:ind w:left="864"/>
        <w:rPr>
          <w:ins w:id="657" w:author="Author"/>
          <w:rFonts w:ascii="Times New Roman" w:hAnsi="Times New Roman"/>
        </w:rPr>
        <w:pPrChange w:id="658" w:author="Michael Drzewianowski" w:date="2016-03-15T08:52:00Z">
          <w:pPr>
            <w:pStyle w:val="ListParagraph"/>
            <w:numPr>
              <w:ilvl w:val="0"/>
              <w:numId w:val="50"/>
            </w:numPr>
            <w:spacing w:before="0" w:after="200" w:line="276" w:lineRule="auto"/>
            <w:ind w:left="864"/>
          </w:pPr>
        </w:pPrChange>
      </w:pPr>
      <w:ins w:id="659" w:author="Author">
        <w:r w:rsidRPr="00F30418">
          <w:rPr>
            <w:rFonts w:ascii="Times New Roman" w:hAnsi="Times New Roman"/>
          </w:rPr>
          <w:t xml:space="preserve"> Future system expandability, or </w:t>
        </w:r>
      </w:ins>
    </w:p>
    <w:p w:rsidR="005B70B9" w:rsidRPr="00F30418" w:rsidRDefault="005B70B9" w:rsidP="006D66BE">
      <w:pPr>
        <w:pStyle w:val="ListParagraph"/>
        <w:numPr>
          <w:ilvl w:val="0"/>
          <w:numId w:val="45"/>
        </w:numPr>
        <w:spacing w:before="0" w:after="200" w:line="276" w:lineRule="auto"/>
        <w:ind w:left="864"/>
        <w:rPr>
          <w:ins w:id="660" w:author="Author"/>
          <w:rFonts w:ascii="Times New Roman" w:hAnsi="Times New Roman"/>
        </w:rPr>
        <w:pPrChange w:id="661" w:author="Michael Drzewianowski" w:date="2016-03-15T08:52:00Z">
          <w:pPr>
            <w:pStyle w:val="ListParagraph"/>
            <w:numPr>
              <w:ilvl w:val="0"/>
              <w:numId w:val="50"/>
            </w:numPr>
            <w:spacing w:before="0" w:after="200" w:line="276" w:lineRule="auto"/>
            <w:ind w:left="864"/>
          </w:pPr>
        </w:pPrChange>
      </w:pPr>
      <w:ins w:id="662" w:author="Author">
        <w:r w:rsidRPr="00F30418">
          <w:rPr>
            <w:rFonts w:ascii="Times New Roman" w:hAnsi="Times New Roman"/>
          </w:rPr>
          <w:t xml:space="preserve">Feasibility  </w:t>
        </w:r>
      </w:ins>
    </w:p>
    <w:p w:rsidR="005B70B9" w:rsidRPr="00C929E7" w:rsidRDefault="005B70B9" w:rsidP="005B70B9">
      <w:pPr>
        <w:rPr>
          <w:ins w:id="663" w:author="Author"/>
          <w:rFonts w:ascii="Times New Roman" w:hAnsi="Times New Roman"/>
        </w:rPr>
      </w:pPr>
      <w:ins w:id="664" w:author="Author">
        <w:r w:rsidRPr="00F30418">
          <w:rPr>
            <w:rFonts w:ascii="Times New Roman" w:hAnsi="Times New Roman"/>
          </w:rPr>
          <w:t>The ISO will create and post a final listing of Phase One Proposals that can mo</w:t>
        </w:r>
        <w:r w:rsidRPr="001D7D60">
          <w:rPr>
            <w:rFonts w:ascii="Times New Roman" w:hAnsi="Times New Roman"/>
          </w:rPr>
          <w:t>ve to propose a Phase Two Solution</w:t>
        </w:r>
        <w:r w:rsidRPr="00F30418">
          <w:rPr>
            <w:rFonts w:ascii="Times New Roman" w:hAnsi="Times New Roman"/>
          </w:rPr>
          <w:t xml:space="preserve"> and will provide information on why it has excluded a proposal from consideration in Phase Two.  If the only proposal on the final listing of qualified Phase One Proposals is the Backstop Transmission Solution</w:t>
        </w:r>
        <w:r>
          <w:rPr>
            <w:rFonts w:ascii="Times New Roman" w:hAnsi="Times New Roman"/>
          </w:rPr>
          <w:t>,</w:t>
        </w:r>
        <w:r w:rsidRPr="00F30418">
          <w:rPr>
            <w:rFonts w:ascii="Times New Roman" w:hAnsi="Times New Roman"/>
          </w:rPr>
          <w:t xml:space="preserve"> </w:t>
        </w:r>
        <w:r w:rsidRPr="00F30418">
          <w:rPr>
            <w:rFonts w:ascii="Times New Roman" w:hAnsi="Times New Roman"/>
          </w:rPr>
          <w:lastRenderedPageBreak/>
          <w:t xml:space="preserve">the process will then proceed under the Solutions Study process described in Section 2.8 of this guide.  </w:t>
        </w:r>
        <w:r w:rsidRPr="00C929E7">
          <w:rPr>
            <w:rFonts w:ascii="Times New Roman" w:hAnsi="Times New Roman"/>
          </w:rPr>
          <w:t xml:space="preserve">The final listing will also include the submission deadline for a Phase Two Solution and that will be no less than 60 days from the posting on the final listing.    </w:t>
        </w:r>
      </w:ins>
    </w:p>
    <w:p w:rsidR="005B70B9" w:rsidRDefault="005B70B9" w:rsidP="005B70B9">
      <w:pPr>
        <w:pStyle w:val="Heading2"/>
        <w:numPr>
          <w:ilvl w:val="2"/>
          <w:numId w:val="2"/>
        </w:numPr>
        <w:rPr>
          <w:ins w:id="665" w:author="Author"/>
        </w:rPr>
      </w:pPr>
      <w:ins w:id="666" w:author="Author">
        <w:r>
          <w:t>Phase Two Solutions: Requirements, Identification of Preferred Solution and Inclusion in the RSP</w:t>
        </w:r>
      </w:ins>
    </w:p>
    <w:p w:rsidR="005B70B9" w:rsidRPr="00F30418" w:rsidRDefault="005B70B9" w:rsidP="005B70B9">
      <w:pPr>
        <w:rPr>
          <w:ins w:id="667" w:author="Author"/>
          <w:rFonts w:ascii="Times New Roman" w:eastAsia="Times New Roman" w:hAnsi="Times New Roman"/>
          <w:szCs w:val="20"/>
        </w:rPr>
      </w:pPr>
      <w:ins w:id="668" w:author="Author">
        <w:r w:rsidRPr="00F30418">
          <w:rPr>
            <w:rFonts w:ascii="Times New Roman" w:hAnsi="Times New Roman"/>
            <w:szCs w:val="20"/>
          </w:rPr>
          <w:t>A QTPS that has a project listed on the final listing of Phase One Proposals, as described in Section 1.1.7 above, is eligible to submit a Phase Two Solution that shall consist of the following:</w:t>
        </w:r>
      </w:ins>
    </w:p>
    <w:p w:rsidR="005B70B9" w:rsidRPr="00F30418" w:rsidRDefault="005B70B9" w:rsidP="005B70B9">
      <w:pPr>
        <w:pStyle w:val="Normal05"/>
        <w:widowControl/>
        <w:ind w:left="1440" w:hanging="720"/>
        <w:rPr>
          <w:ins w:id="669" w:author="Author"/>
          <w:rFonts w:eastAsia="Times New Roman"/>
          <w:sz w:val="20"/>
          <w:szCs w:val="20"/>
        </w:rPr>
      </w:pPr>
      <w:ins w:id="670" w:author="Author">
        <w:r w:rsidRPr="00F30418">
          <w:rPr>
            <w:rFonts w:eastAsia="Times New Roman"/>
            <w:sz w:val="20"/>
            <w:szCs w:val="20"/>
          </w:rPr>
          <w:t>(</w:t>
        </w:r>
        <w:proofErr w:type="spellStart"/>
        <w:r w:rsidRPr="00F30418">
          <w:rPr>
            <w:rFonts w:eastAsia="Times New Roman"/>
            <w:sz w:val="20"/>
            <w:szCs w:val="20"/>
          </w:rPr>
          <w:t>i</w:t>
        </w:r>
        <w:proofErr w:type="spellEnd"/>
        <w:r w:rsidRPr="00F30418">
          <w:rPr>
            <w:rFonts w:eastAsia="Times New Roman"/>
            <w:sz w:val="20"/>
            <w:szCs w:val="20"/>
          </w:rPr>
          <w:t>)</w:t>
        </w:r>
        <w:r w:rsidRPr="00F30418">
          <w:rPr>
            <w:rFonts w:eastAsia="Times New Roman"/>
            <w:sz w:val="20"/>
            <w:szCs w:val="20"/>
          </w:rPr>
          <w:tab/>
        </w:r>
        <w:proofErr w:type="gramStart"/>
        <w:r w:rsidRPr="00F30418">
          <w:rPr>
            <w:rFonts w:eastAsia="Times New Roman"/>
            <w:sz w:val="20"/>
            <w:szCs w:val="20"/>
          </w:rPr>
          <w:t>updates</w:t>
        </w:r>
        <w:proofErr w:type="gramEnd"/>
        <w:r w:rsidRPr="00F30418">
          <w:rPr>
            <w:rFonts w:eastAsia="Times New Roman"/>
            <w:sz w:val="20"/>
            <w:szCs w:val="20"/>
          </w:rPr>
          <w:t xml:space="preserve"> of the information provided in Phase One Proposals, or a certification that the information remains current and correct;</w:t>
        </w:r>
      </w:ins>
    </w:p>
    <w:p w:rsidR="005B70B9" w:rsidRPr="00F30418" w:rsidRDefault="005B70B9" w:rsidP="005B70B9">
      <w:pPr>
        <w:pStyle w:val="Normal05"/>
        <w:widowControl/>
        <w:ind w:left="1440" w:hanging="720"/>
        <w:rPr>
          <w:ins w:id="671" w:author="Author"/>
          <w:rFonts w:eastAsia="Times New Roman"/>
          <w:sz w:val="20"/>
          <w:szCs w:val="20"/>
        </w:rPr>
      </w:pPr>
      <w:ins w:id="672" w:author="Author">
        <w:r w:rsidRPr="00F30418">
          <w:rPr>
            <w:rFonts w:eastAsia="Times New Roman"/>
            <w:sz w:val="20"/>
            <w:szCs w:val="20"/>
          </w:rPr>
          <w:t>(ii)</w:t>
        </w:r>
        <w:r w:rsidRPr="00F30418">
          <w:rPr>
            <w:rFonts w:eastAsia="Times New Roman"/>
            <w:sz w:val="20"/>
            <w:szCs w:val="20"/>
          </w:rPr>
          <w:tab/>
        </w:r>
        <w:proofErr w:type="gramStart"/>
        <w:r w:rsidRPr="00F30418">
          <w:rPr>
            <w:rFonts w:eastAsia="Times New Roman"/>
            <w:sz w:val="20"/>
            <w:szCs w:val="20"/>
          </w:rPr>
          <w:t>list</w:t>
        </w:r>
        <w:proofErr w:type="gramEnd"/>
        <w:r w:rsidRPr="00F30418">
          <w:rPr>
            <w:rFonts w:eastAsia="Times New Roman"/>
            <w:sz w:val="20"/>
            <w:szCs w:val="20"/>
          </w:rPr>
          <w:t xml:space="preserve"> of required major Federal, State and local permits;</w:t>
        </w:r>
      </w:ins>
    </w:p>
    <w:p w:rsidR="005B70B9" w:rsidRPr="00F30418" w:rsidRDefault="005B70B9" w:rsidP="005B70B9">
      <w:pPr>
        <w:pStyle w:val="Normal05"/>
        <w:widowControl/>
        <w:ind w:left="1440" w:hanging="720"/>
        <w:rPr>
          <w:ins w:id="673" w:author="Author"/>
          <w:rFonts w:eastAsia="Times New Roman"/>
          <w:sz w:val="20"/>
          <w:szCs w:val="20"/>
        </w:rPr>
      </w:pPr>
      <w:ins w:id="674" w:author="Author">
        <w:r w:rsidRPr="00F30418">
          <w:rPr>
            <w:rFonts w:eastAsia="Times New Roman"/>
            <w:sz w:val="20"/>
            <w:szCs w:val="20"/>
          </w:rPr>
          <w:t>(iii)</w:t>
        </w:r>
        <w:r w:rsidRPr="00F30418">
          <w:rPr>
            <w:rFonts w:eastAsia="Times New Roman"/>
            <w:sz w:val="20"/>
            <w:szCs w:val="20"/>
          </w:rPr>
          <w:tab/>
        </w:r>
        <w:proofErr w:type="gramStart"/>
        <w:r w:rsidRPr="00F30418">
          <w:rPr>
            <w:rFonts w:eastAsia="Times New Roman"/>
            <w:sz w:val="20"/>
            <w:szCs w:val="20"/>
          </w:rPr>
          <w:t>description</w:t>
        </w:r>
        <w:proofErr w:type="gramEnd"/>
        <w:r w:rsidRPr="00F30418">
          <w:rPr>
            <w:rFonts w:eastAsia="Times New Roman"/>
            <w:sz w:val="20"/>
            <w:szCs w:val="20"/>
          </w:rPr>
          <w:t xml:space="preserve"> of construction sequencing, a conceptual plan for the anticipated transmission and generation outages necessary to construct the Phase Two Solution and their respective durations, and possible constraints;</w:t>
        </w:r>
      </w:ins>
    </w:p>
    <w:p w:rsidR="005B70B9" w:rsidRPr="00F30418" w:rsidRDefault="005B70B9" w:rsidP="005B70B9">
      <w:pPr>
        <w:pStyle w:val="Normal05"/>
        <w:widowControl/>
        <w:ind w:left="1440" w:hanging="720"/>
        <w:rPr>
          <w:ins w:id="675" w:author="Author"/>
          <w:rFonts w:eastAsia="Times New Roman"/>
          <w:sz w:val="20"/>
          <w:szCs w:val="20"/>
        </w:rPr>
      </w:pPr>
      <w:ins w:id="676" w:author="Author">
        <w:r w:rsidRPr="00F30418">
          <w:rPr>
            <w:rFonts w:eastAsia="Times New Roman"/>
            <w:sz w:val="20"/>
            <w:szCs w:val="20"/>
          </w:rPr>
          <w:t>(iv)</w:t>
        </w:r>
        <w:r w:rsidRPr="00F30418">
          <w:rPr>
            <w:rFonts w:eastAsia="Times New Roman"/>
            <w:sz w:val="20"/>
            <w:szCs w:val="20"/>
          </w:rPr>
          <w:tab/>
        </w:r>
        <w:proofErr w:type="gramStart"/>
        <w:r w:rsidRPr="00F30418">
          <w:rPr>
            <w:rFonts w:eastAsia="Times New Roman"/>
            <w:sz w:val="20"/>
            <w:szCs w:val="20"/>
          </w:rPr>
          <w:t>project</w:t>
        </w:r>
        <w:proofErr w:type="gramEnd"/>
        <w:r w:rsidRPr="00F30418">
          <w:rPr>
            <w:rFonts w:eastAsia="Times New Roman"/>
            <w:sz w:val="20"/>
            <w:szCs w:val="20"/>
          </w:rPr>
          <w:t xml:space="preserve"> schedule, with additional detail compared with Phase One Proposals, as specified by the ISO;</w:t>
        </w:r>
      </w:ins>
    </w:p>
    <w:p w:rsidR="005B70B9" w:rsidRPr="00F30418" w:rsidRDefault="005B70B9" w:rsidP="005B70B9">
      <w:pPr>
        <w:pStyle w:val="Normal05"/>
        <w:widowControl/>
        <w:ind w:left="1440" w:hanging="720"/>
        <w:rPr>
          <w:ins w:id="677" w:author="Author"/>
          <w:rFonts w:eastAsia="Times New Roman"/>
          <w:sz w:val="20"/>
          <w:szCs w:val="20"/>
        </w:rPr>
      </w:pPr>
      <w:ins w:id="678" w:author="Author">
        <w:r w:rsidRPr="00F30418">
          <w:rPr>
            <w:rFonts w:eastAsia="Times New Roman"/>
            <w:sz w:val="20"/>
            <w:szCs w:val="20"/>
          </w:rPr>
          <w:t>(v)</w:t>
        </w:r>
        <w:r w:rsidRPr="00F30418">
          <w:rPr>
            <w:rFonts w:eastAsia="Times New Roman"/>
            <w:sz w:val="20"/>
            <w:szCs w:val="20"/>
          </w:rPr>
          <w:tab/>
        </w:r>
        <w:proofErr w:type="gramStart"/>
        <w:r w:rsidRPr="00F30418">
          <w:rPr>
            <w:rFonts w:eastAsia="Times New Roman"/>
            <w:sz w:val="20"/>
            <w:szCs w:val="20"/>
          </w:rPr>
          <w:t>detailed</w:t>
        </w:r>
        <w:proofErr w:type="gramEnd"/>
        <w:r w:rsidRPr="00F30418">
          <w:rPr>
            <w:rFonts w:eastAsia="Times New Roman"/>
            <w:sz w:val="20"/>
            <w:szCs w:val="20"/>
          </w:rPr>
          <w:t xml:space="preserve"> cost component itemization and life-cycle costs;</w:t>
        </w:r>
      </w:ins>
    </w:p>
    <w:p w:rsidR="005B70B9" w:rsidRPr="00F30418" w:rsidRDefault="005B70B9" w:rsidP="005B70B9">
      <w:pPr>
        <w:pStyle w:val="Normal05"/>
        <w:widowControl/>
        <w:ind w:left="1440" w:hanging="720"/>
        <w:rPr>
          <w:ins w:id="679" w:author="Author"/>
          <w:rFonts w:eastAsia="Times New Roman"/>
          <w:sz w:val="20"/>
          <w:szCs w:val="20"/>
        </w:rPr>
      </w:pPr>
      <w:ins w:id="680" w:author="Author">
        <w:r w:rsidRPr="00F30418">
          <w:rPr>
            <w:rFonts w:eastAsia="Times New Roman"/>
            <w:sz w:val="20"/>
            <w:szCs w:val="20"/>
          </w:rPr>
          <w:t>(vi)</w:t>
        </w:r>
        <w:r w:rsidRPr="00F30418">
          <w:rPr>
            <w:rFonts w:eastAsia="Times New Roman"/>
            <w:sz w:val="20"/>
            <w:szCs w:val="20"/>
          </w:rPr>
          <w:tab/>
        </w:r>
        <w:proofErr w:type="gramStart"/>
        <w:r w:rsidRPr="00F30418">
          <w:rPr>
            <w:rFonts w:eastAsia="Times New Roman"/>
            <w:sz w:val="20"/>
            <w:szCs w:val="20"/>
          </w:rPr>
          <w:t>design</w:t>
        </w:r>
        <w:proofErr w:type="gramEnd"/>
        <w:r w:rsidRPr="00F30418">
          <w:rPr>
            <w:rFonts w:eastAsia="Times New Roman"/>
            <w:sz w:val="20"/>
            <w:szCs w:val="20"/>
          </w:rPr>
          <w:t xml:space="preserve"> standards to be used;</w:t>
        </w:r>
      </w:ins>
    </w:p>
    <w:p w:rsidR="005B70B9" w:rsidRPr="00F30418" w:rsidRDefault="005B70B9" w:rsidP="005B70B9">
      <w:pPr>
        <w:pStyle w:val="Normal05"/>
        <w:widowControl/>
        <w:ind w:left="1440" w:hanging="720"/>
        <w:rPr>
          <w:ins w:id="681" w:author="Author"/>
          <w:rFonts w:eastAsia="Times New Roman"/>
          <w:sz w:val="20"/>
          <w:szCs w:val="20"/>
        </w:rPr>
      </w:pPr>
      <w:ins w:id="682" w:author="Author">
        <w:r w:rsidRPr="00F30418">
          <w:rPr>
            <w:rFonts w:eastAsia="Times New Roman"/>
            <w:sz w:val="20"/>
            <w:szCs w:val="20"/>
          </w:rPr>
          <w:t>(vii)</w:t>
        </w:r>
        <w:r w:rsidRPr="00F30418">
          <w:rPr>
            <w:rFonts w:eastAsia="Times New Roman"/>
            <w:sz w:val="20"/>
            <w:szCs w:val="20"/>
          </w:rPr>
          <w:tab/>
        </w:r>
        <w:proofErr w:type="gramStart"/>
        <w:r w:rsidRPr="00F30418">
          <w:rPr>
            <w:rFonts w:eastAsia="Times New Roman"/>
            <w:sz w:val="20"/>
            <w:szCs w:val="20"/>
          </w:rPr>
          <w:t>description</w:t>
        </w:r>
        <w:proofErr w:type="gramEnd"/>
        <w:r w:rsidRPr="00F30418">
          <w:rPr>
            <w:rFonts w:eastAsia="Times New Roman"/>
            <w:sz w:val="20"/>
            <w:szCs w:val="20"/>
          </w:rPr>
          <w:t xml:space="preserve"> of the authority the sponsor has to acquire necessary rights of way;</w:t>
        </w:r>
      </w:ins>
    </w:p>
    <w:p w:rsidR="005B70B9" w:rsidRPr="00F30418" w:rsidRDefault="005B70B9" w:rsidP="005B70B9">
      <w:pPr>
        <w:pStyle w:val="Normal05"/>
        <w:widowControl/>
        <w:ind w:left="1440" w:hanging="720"/>
        <w:rPr>
          <w:ins w:id="683" w:author="Author"/>
          <w:rFonts w:eastAsia="Times New Roman"/>
          <w:sz w:val="20"/>
          <w:szCs w:val="20"/>
        </w:rPr>
      </w:pPr>
      <w:ins w:id="684" w:author="Author">
        <w:r w:rsidRPr="00F30418">
          <w:rPr>
            <w:rFonts w:eastAsia="Times New Roman"/>
            <w:sz w:val="20"/>
            <w:szCs w:val="20"/>
          </w:rPr>
          <w:t>(viii)</w:t>
        </w:r>
        <w:r w:rsidRPr="00F30418">
          <w:rPr>
            <w:rFonts w:eastAsia="Times New Roman"/>
            <w:sz w:val="20"/>
            <w:szCs w:val="20"/>
          </w:rPr>
          <w:tab/>
        </w:r>
        <w:proofErr w:type="gramStart"/>
        <w:r w:rsidRPr="00F30418">
          <w:rPr>
            <w:rFonts w:eastAsia="Times New Roman"/>
            <w:sz w:val="20"/>
            <w:szCs w:val="20"/>
          </w:rPr>
          <w:t>experience</w:t>
        </w:r>
        <w:proofErr w:type="gramEnd"/>
        <w:r w:rsidRPr="00F30418">
          <w:rPr>
            <w:rFonts w:eastAsia="Times New Roman"/>
            <w:sz w:val="20"/>
            <w:szCs w:val="20"/>
          </w:rPr>
          <w:t xml:space="preserve"> of the sponsor in acquiring rights of way; </w:t>
        </w:r>
      </w:ins>
    </w:p>
    <w:p w:rsidR="005B70B9" w:rsidRPr="00F30418" w:rsidRDefault="005B70B9" w:rsidP="005B70B9">
      <w:pPr>
        <w:pStyle w:val="Normal05"/>
        <w:widowControl/>
        <w:ind w:left="1440" w:hanging="720"/>
        <w:rPr>
          <w:ins w:id="685" w:author="Author"/>
          <w:rFonts w:eastAsia="Times New Roman"/>
          <w:sz w:val="20"/>
          <w:szCs w:val="20"/>
        </w:rPr>
      </w:pPr>
      <w:ins w:id="686" w:author="Author">
        <w:r w:rsidRPr="00F30418">
          <w:rPr>
            <w:rFonts w:eastAsia="Times New Roman"/>
            <w:sz w:val="20"/>
            <w:szCs w:val="20"/>
          </w:rPr>
          <w:t>(ix)</w:t>
        </w:r>
        <w:r w:rsidRPr="00F30418">
          <w:rPr>
            <w:rFonts w:eastAsia="Times New Roman"/>
            <w:sz w:val="20"/>
            <w:szCs w:val="20"/>
          </w:rPr>
          <w:tab/>
          <w:t>status of acquisition of right, title, and interest in rights of way, substations, and other property or facilities, if any, that are necessary for the proposed solution;</w:t>
        </w:r>
      </w:ins>
    </w:p>
    <w:p w:rsidR="005B70B9" w:rsidRPr="00F30418" w:rsidRDefault="005B70B9" w:rsidP="005B70B9">
      <w:pPr>
        <w:pStyle w:val="Normal05"/>
        <w:widowControl/>
        <w:ind w:left="1440" w:hanging="720"/>
        <w:rPr>
          <w:ins w:id="687" w:author="Author"/>
          <w:rFonts w:eastAsia="Times New Roman"/>
          <w:sz w:val="20"/>
          <w:szCs w:val="20"/>
        </w:rPr>
      </w:pPr>
      <w:ins w:id="688" w:author="Author">
        <w:r w:rsidRPr="00F30418">
          <w:rPr>
            <w:rFonts w:eastAsia="Times New Roman"/>
            <w:sz w:val="20"/>
            <w:szCs w:val="20"/>
          </w:rPr>
          <w:t>(x)</w:t>
        </w:r>
        <w:r w:rsidRPr="00F30418">
          <w:rPr>
            <w:rFonts w:eastAsia="Times New Roman"/>
            <w:sz w:val="20"/>
            <w:szCs w:val="20"/>
          </w:rPr>
          <w:tab/>
        </w:r>
        <w:proofErr w:type="gramStart"/>
        <w:r w:rsidRPr="00F30418">
          <w:rPr>
            <w:rFonts w:eastAsia="Times New Roman"/>
            <w:sz w:val="20"/>
            <w:szCs w:val="20"/>
          </w:rPr>
          <w:t>detailed</w:t>
        </w:r>
        <w:proofErr w:type="gramEnd"/>
        <w:r w:rsidRPr="00F30418">
          <w:rPr>
            <w:rFonts w:eastAsia="Times New Roman"/>
            <w:sz w:val="20"/>
            <w:szCs w:val="20"/>
          </w:rPr>
          <w:t xml:space="preserve"> explanation of project feasibility and potential constraints and challenges;</w:t>
        </w:r>
      </w:ins>
    </w:p>
    <w:p w:rsidR="005B70B9" w:rsidRPr="00F30418" w:rsidRDefault="005B70B9" w:rsidP="005B70B9">
      <w:pPr>
        <w:pStyle w:val="Normal05"/>
        <w:widowControl/>
        <w:ind w:left="1440" w:hanging="720"/>
        <w:rPr>
          <w:ins w:id="689" w:author="Author"/>
          <w:rFonts w:eastAsia="Times New Roman"/>
          <w:sz w:val="20"/>
          <w:szCs w:val="20"/>
        </w:rPr>
      </w:pPr>
      <w:ins w:id="690" w:author="Author">
        <w:r w:rsidRPr="00F30418">
          <w:rPr>
            <w:rFonts w:eastAsia="Times New Roman"/>
            <w:sz w:val="20"/>
            <w:szCs w:val="20"/>
          </w:rPr>
          <w:t>(xi)</w:t>
        </w:r>
        <w:r w:rsidRPr="00F30418">
          <w:rPr>
            <w:rFonts w:eastAsia="Times New Roman"/>
            <w:sz w:val="20"/>
            <w:szCs w:val="20"/>
          </w:rPr>
          <w:tab/>
        </w:r>
        <w:proofErr w:type="gramStart"/>
        <w:r w:rsidRPr="00F30418">
          <w:rPr>
            <w:rFonts w:eastAsia="Times New Roman"/>
            <w:sz w:val="20"/>
            <w:szCs w:val="20"/>
          </w:rPr>
          <w:t>description</w:t>
        </w:r>
        <w:proofErr w:type="gramEnd"/>
        <w:r w:rsidRPr="00F30418">
          <w:rPr>
            <w:rFonts w:eastAsia="Times New Roman"/>
            <w:sz w:val="20"/>
            <w:szCs w:val="20"/>
          </w:rPr>
          <w:t xml:space="preserve"> of the means by which the sponsor proposes to satisfy state legal or regulatory requirements for siting, constructing, owning and operating transmission projects; and</w:t>
        </w:r>
      </w:ins>
    </w:p>
    <w:p w:rsidR="005B70B9" w:rsidRPr="00F30418" w:rsidRDefault="005B70B9" w:rsidP="005B70B9">
      <w:pPr>
        <w:pStyle w:val="Normal05"/>
        <w:widowControl/>
        <w:ind w:left="1440" w:hanging="720"/>
        <w:rPr>
          <w:ins w:id="691" w:author="Author"/>
          <w:rFonts w:eastAsia="Times New Roman"/>
          <w:sz w:val="20"/>
          <w:szCs w:val="20"/>
        </w:rPr>
      </w:pPr>
      <w:ins w:id="692" w:author="Author">
        <w:r w:rsidRPr="00F30418">
          <w:rPr>
            <w:rFonts w:eastAsia="Times New Roman"/>
            <w:sz w:val="20"/>
            <w:szCs w:val="20"/>
          </w:rPr>
          <w:t>(</w:t>
        </w:r>
        <w:proofErr w:type="gramStart"/>
        <w:r w:rsidRPr="00F30418">
          <w:rPr>
            <w:rFonts w:eastAsia="Times New Roman"/>
            <w:sz w:val="20"/>
            <w:szCs w:val="20"/>
          </w:rPr>
          <w:t>xii</w:t>
        </w:r>
        <w:proofErr w:type="gramEnd"/>
        <w:r w:rsidRPr="00F30418">
          <w:rPr>
            <w:rFonts w:eastAsia="Times New Roman"/>
            <w:sz w:val="20"/>
            <w:szCs w:val="20"/>
          </w:rPr>
          <w:t>)</w:t>
        </w:r>
        <w:r w:rsidRPr="00F30418">
          <w:rPr>
            <w:rFonts w:eastAsia="Times New Roman"/>
            <w:sz w:val="20"/>
            <w:szCs w:val="20"/>
          </w:rPr>
          <w:tab/>
          <w:t>detailed explanation of potential future expandability.</w:t>
        </w:r>
      </w:ins>
    </w:p>
    <w:p w:rsidR="005B70B9" w:rsidRPr="00F30418" w:rsidRDefault="005B70B9" w:rsidP="005B70B9">
      <w:pPr>
        <w:rPr>
          <w:ins w:id="693" w:author="Author"/>
          <w:rFonts w:ascii="Times New Roman" w:hAnsi="Times New Roman"/>
          <w:szCs w:val="20"/>
        </w:rPr>
      </w:pPr>
      <w:ins w:id="694" w:author="Author">
        <w:r w:rsidRPr="00F30418">
          <w:rPr>
            <w:rFonts w:ascii="Times New Roman" w:hAnsi="Times New Roman"/>
            <w:szCs w:val="20"/>
          </w:rPr>
          <w:t xml:space="preserve">A Phase Two Solution </w:t>
        </w:r>
        <w:r>
          <w:rPr>
            <w:rFonts w:ascii="Times New Roman" w:hAnsi="Times New Roman"/>
            <w:szCs w:val="20"/>
          </w:rPr>
          <w:t>must be</w:t>
        </w:r>
        <w:r w:rsidRPr="00F30418">
          <w:rPr>
            <w:rFonts w:ascii="Times New Roman" w:hAnsi="Times New Roman"/>
            <w:szCs w:val="20"/>
          </w:rPr>
          <w:t xml:space="preserve"> submitted </w:t>
        </w:r>
        <w:r>
          <w:rPr>
            <w:rFonts w:ascii="Times New Roman" w:hAnsi="Times New Roman"/>
            <w:szCs w:val="20"/>
          </w:rPr>
          <w:t>by the</w:t>
        </w:r>
        <w:r w:rsidRPr="00F30418">
          <w:rPr>
            <w:rFonts w:ascii="Times New Roman" w:hAnsi="Times New Roman"/>
            <w:szCs w:val="20"/>
          </w:rPr>
          <w:t xml:space="preserve"> deadline specified </w:t>
        </w:r>
        <w:r>
          <w:rPr>
            <w:rFonts w:ascii="Times New Roman" w:hAnsi="Times New Roman"/>
            <w:szCs w:val="20"/>
          </w:rPr>
          <w:t xml:space="preserve">in </w:t>
        </w:r>
        <w:r w:rsidRPr="00F30418">
          <w:rPr>
            <w:rFonts w:ascii="Times New Roman" w:hAnsi="Times New Roman"/>
            <w:szCs w:val="20"/>
          </w:rPr>
          <w:t xml:space="preserve">the </w:t>
        </w:r>
        <w:r>
          <w:rPr>
            <w:rFonts w:ascii="Times New Roman" w:hAnsi="Times New Roman"/>
            <w:szCs w:val="20"/>
          </w:rPr>
          <w:t xml:space="preserve">posting of </w:t>
        </w:r>
        <w:r w:rsidRPr="00F30418">
          <w:rPr>
            <w:rFonts w:ascii="Times New Roman" w:hAnsi="Times New Roman"/>
            <w:szCs w:val="20"/>
          </w:rPr>
          <w:t>the final listing of Phase One Proposals as indicated in section 2.9.7 above.</w:t>
        </w:r>
      </w:ins>
    </w:p>
    <w:p w:rsidR="005B70B9" w:rsidRPr="00F30418" w:rsidRDefault="005B70B9" w:rsidP="005B70B9">
      <w:pPr>
        <w:rPr>
          <w:ins w:id="695" w:author="Author"/>
          <w:rFonts w:ascii="Times New Roman" w:eastAsia="Times New Roman" w:hAnsi="Times New Roman"/>
          <w:szCs w:val="20"/>
        </w:rPr>
      </w:pPr>
      <w:ins w:id="696" w:author="Author">
        <w:r w:rsidRPr="00F30418">
          <w:rPr>
            <w:rFonts w:ascii="Times New Roman" w:hAnsi="Times New Roman"/>
            <w:szCs w:val="20"/>
          </w:rPr>
          <w:t xml:space="preserve">The ISO will review and study all of the Phase Two </w:t>
        </w:r>
        <w:r>
          <w:rPr>
            <w:rFonts w:ascii="Times New Roman" w:hAnsi="Times New Roman"/>
            <w:szCs w:val="20"/>
          </w:rPr>
          <w:t>Solutions</w:t>
        </w:r>
        <w:r w:rsidRPr="00F30418">
          <w:rPr>
            <w:rFonts w:ascii="Times New Roman" w:hAnsi="Times New Roman"/>
            <w:szCs w:val="20"/>
          </w:rPr>
          <w:t xml:space="preserve"> that are received by the submission deadline.  During this review the ISO will identify the project that </w:t>
        </w:r>
        <w:r w:rsidRPr="00F30418">
          <w:rPr>
            <w:rFonts w:ascii="Times New Roman" w:eastAsia="Times New Roman" w:hAnsi="Times New Roman"/>
            <w:szCs w:val="20"/>
          </w:rPr>
          <w:t xml:space="preserve">offers the best combination of electrical performance, cost, future system expandability and </w:t>
        </w:r>
        <w:r w:rsidRPr="00A237BD">
          <w:rPr>
            <w:rFonts w:ascii="Times New Roman" w:eastAsia="Times New Roman" w:hAnsi="Times New Roman"/>
            <w:szCs w:val="20"/>
          </w:rPr>
          <w:t>feasibility to meet the need in the required timeframe as the preliminary preferred Phase Two Solution in response to the need(s) associated with a public notification.  The</w:t>
        </w:r>
        <w:r w:rsidRPr="00F30418">
          <w:rPr>
            <w:rFonts w:ascii="Times New Roman" w:eastAsia="Times New Roman" w:hAnsi="Times New Roman"/>
            <w:szCs w:val="20"/>
          </w:rPr>
          <w:t xml:space="preserve"> ISO will document and post the reasons why this Phase Two Solution was chosen as the preliminary preferred Phase Two Solution and will seek PAC input during a comment period on the selection.</w:t>
        </w:r>
      </w:ins>
    </w:p>
    <w:p w:rsidR="005B70B9" w:rsidRPr="00F30418" w:rsidRDefault="005B70B9" w:rsidP="005B70B9">
      <w:pPr>
        <w:rPr>
          <w:ins w:id="697" w:author="Author"/>
          <w:rFonts w:ascii="Times New Roman" w:eastAsia="Times New Roman" w:hAnsi="Times New Roman"/>
          <w:szCs w:val="20"/>
        </w:rPr>
      </w:pPr>
      <w:ins w:id="698" w:author="Author">
        <w:r w:rsidRPr="00F30418">
          <w:rPr>
            <w:rFonts w:ascii="Times New Roman" w:eastAsia="Times New Roman" w:hAnsi="Times New Roman"/>
            <w:szCs w:val="20"/>
          </w:rPr>
          <w:t>Once the comment period closes the ISO will:</w:t>
        </w:r>
      </w:ins>
    </w:p>
    <w:p w:rsidR="005B70B9" w:rsidRPr="00F30418" w:rsidRDefault="005B70B9" w:rsidP="006D66BE">
      <w:pPr>
        <w:pStyle w:val="ListParagraph"/>
        <w:numPr>
          <w:ilvl w:val="0"/>
          <w:numId w:val="47"/>
        </w:numPr>
        <w:rPr>
          <w:ins w:id="699" w:author="Author"/>
          <w:rFonts w:ascii="Times New Roman" w:eastAsia="Times New Roman" w:hAnsi="Times New Roman"/>
          <w:szCs w:val="20"/>
        </w:rPr>
        <w:pPrChange w:id="700" w:author="Michael Drzewianowski" w:date="2016-03-15T08:52:00Z">
          <w:pPr>
            <w:pStyle w:val="ListParagraph"/>
            <w:numPr>
              <w:ilvl w:val="0"/>
              <w:numId w:val="52"/>
            </w:numPr>
          </w:pPr>
        </w:pPrChange>
      </w:pPr>
      <w:ins w:id="701" w:author="Author">
        <w:r w:rsidRPr="00F30418">
          <w:rPr>
            <w:rFonts w:ascii="Times New Roman" w:eastAsia="Times New Roman" w:hAnsi="Times New Roman"/>
            <w:szCs w:val="20"/>
          </w:rPr>
          <w:lastRenderedPageBreak/>
          <w:t xml:space="preserve">Identify and post to its website the preferred Phase Two Solution and a description of why it is the preferred Phase Two Solution.  </w:t>
        </w:r>
      </w:ins>
    </w:p>
    <w:p w:rsidR="005B70B9" w:rsidRPr="00F30418" w:rsidRDefault="005B70B9" w:rsidP="006D66BE">
      <w:pPr>
        <w:pStyle w:val="ListParagraph"/>
        <w:numPr>
          <w:ilvl w:val="0"/>
          <w:numId w:val="47"/>
        </w:numPr>
        <w:rPr>
          <w:ins w:id="702" w:author="Author"/>
          <w:rFonts w:ascii="Times New Roman" w:eastAsia="Times New Roman" w:hAnsi="Times New Roman"/>
          <w:szCs w:val="20"/>
        </w:rPr>
        <w:pPrChange w:id="703" w:author="Michael Drzewianowski" w:date="2016-03-15T08:52:00Z">
          <w:pPr>
            <w:pStyle w:val="ListParagraph"/>
            <w:numPr>
              <w:ilvl w:val="0"/>
              <w:numId w:val="52"/>
            </w:numPr>
          </w:pPr>
        </w:pPrChange>
      </w:pPr>
      <w:ins w:id="704" w:author="Author">
        <w:r w:rsidRPr="00F30418">
          <w:rPr>
            <w:rFonts w:ascii="Times New Roman" w:eastAsia="Times New Roman" w:hAnsi="Times New Roman"/>
            <w:szCs w:val="20"/>
          </w:rPr>
          <w:t xml:space="preserve">Notify the QTPS of the selected Phase Two Solution in writing that its project has been selected for development.  </w:t>
        </w:r>
      </w:ins>
    </w:p>
    <w:p w:rsidR="005B70B9" w:rsidRPr="00F30418" w:rsidRDefault="005B70B9" w:rsidP="006D66BE">
      <w:pPr>
        <w:pStyle w:val="ListParagraph"/>
        <w:numPr>
          <w:ilvl w:val="0"/>
          <w:numId w:val="47"/>
        </w:numPr>
        <w:rPr>
          <w:ins w:id="705" w:author="Author"/>
          <w:rFonts w:ascii="Times New Roman" w:eastAsia="Times New Roman" w:hAnsi="Times New Roman"/>
          <w:szCs w:val="20"/>
        </w:rPr>
        <w:pPrChange w:id="706" w:author="Michael Drzewianowski" w:date="2016-03-15T08:52:00Z">
          <w:pPr>
            <w:pStyle w:val="ListParagraph"/>
            <w:numPr>
              <w:ilvl w:val="0"/>
              <w:numId w:val="52"/>
            </w:numPr>
          </w:pPr>
        </w:pPrChange>
      </w:pPr>
      <w:ins w:id="707" w:author="Author">
        <w:r w:rsidRPr="00F30418">
          <w:rPr>
            <w:rFonts w:ascii="Times New Roman" w:eastAsia="Times New Roman" w:hAnsi="Times New Roman"/>
            <w:szCs w:val="20"/>
          </w:rPr>
          <w:t>Notify all non-selected QTPS’s in writing to cease development of their solution including the Backstop Transmission Solution</w:t>
        </w:r>
      </w:ins>
    </w:p>
    <w:p w:rsidR="005B70B9" w:rsidRPr="00F30418" w:rsidRDefault="005B70B9" w:rsidP="006D66BE">
      <w:pPr>
        <w:pStyle w:val="ListParagraph"/>
        <w:numPr>
          <w:ilvl w:val="0"/>
          <w:numId w:val="47"/>
        </w:numPr>
        <w:rPr>
          <w:ins w:id="708" w:author="Author"/>
          <w:rFonts w:ascii="Times New Roman" w:eastAsia="Times New Roman" w:hAnsi="Times New Roman"/>
          <w:color w:val="C0504D" w:themeColor="accent2"/>
          <w:szCs w:val="20"/>
        </w:rPr>
        <w:pPrChange w:id="709" w:author="Michael Drzewianowski" w:date="2016-03-15T08:52:00Z">
          <w:pPr>
            <w:pStyle w:val="ListParagraph"/>
            <w:numPr>
              <w:ilvl w:val="0"/>
              <w:numId w:val="52"/>
            </w:numPr>
          </w:pPr>
        </w:pPrChange>
      </w:pPr>
      <w:ins w:id="710" w:author="Author">
        <w:r w:rsidRPr="00F30418">
          <w:rPr>
            <w:rFonts w:ascii="Times New Roman" w:hAnsi="Times New Roman"/>
            <w:szCs w:val="20"/>
          </w:rPr>
          <w:t xml:space="preserve">Reflect the preferred Phase Two Solution in the RSP and /or its Project List as an RTU or METU as appropriate.  </w:t>
        </w:r>
      </w:ins>
    </w:p>
    <w:p w:rsidR="005B70B9" w:rsidRPr="00F30418" w:rsidRDefault="005B70B9" w:rsidP="005B70B9">
      <w:pPr>
        <w:rPr>
          <w:ins w:id="711" w:author="Author"/>
          <w:rFonts w:ascii="Times New Roman" w:eastAsia="Times New Roman" w:hAnsi="Times New Roman"/>
          <w:color w:val="C0504D" w:themeColor="accent2"/>
          <w:szCs w:val="20"/>
        </w:rPr>
      </w:pPr>
      <w:ins w:id="712" w:author="Author">
        <w:r w:rsidRPr="00903426">
          <w:rPr>
            <w:rFonts w:ascii="Times New Roman" w:eastAsia="Times New Roman" w:hAnsi="Times New Roman"/>
            <w:szCs w:val="20"/>
          </w:rPr>
          <w:t>Where external impacts of regional projects are identified through coordination by the ISO with neighboring entities, those impacts will be identified in the RSP.</w:t>
        </w:r>
      </w:ins>
    </w:p>
    <w:p w:rsidR="005B70B9" w:rsidRDefault="005B70B9" w:rsidP="005B70B9">
      <w:pPr>
        <w:pStyle w:val="Heading2"/>
        <w:numPr>
          <w:ilvl w:val="2"/>
          <w:numId w:val="2"/>
        </w:numPr>
        <w:rPr>
          <w:ins w:id="713" w:author="Author"/>
        </w:rPr>
      </w:pPr>
      <w:ins w:id="714" w:author="Author">
        <w:r>
          <w:t xml:space="preserve">Milestone Schedule and Managing Milestones </w:t>
        </w:r>
        <w:r w:rsidRPr="00C256DF">
          <w:br/>
        </w:r>
      </w:ins>
    </w:p>
    <w:p w:rsidR="005B70B9" w:rsidRPr="00F30418" w:rsidRDefault="005B70B9" w:rsidP="005B70B9">
      <w:pPr>
        <w:rPr>
          <w:ins w:id="715" w:author="Author"/>
          <w:rFonts w:ascii="Times New Roman" w:eastAsia="Times New Roman" w:hAnsi="Times New Roman"/>
        </w:rPr>
      </w:pPr>
      <w:ins w:id="716" w:author="Author">
        <w:r w:rsidRPr="00F30418">
          <w:rPr>
            <w:rFonts w:ascii="Times New Roman" w:eastAsia="Times New Roman" w:hAnsi="Times New Roman"/>
          </w:rPr>
          <w:t>Once a QTPS has received notification that its project was selected for development they shall:</w:t>
        </w:r>
      </w:ins>
    </w:p>
    <w:p w:rsidR="005B70B9" w:rsidRPr="00F30418" w:rsidRDefault="005B70B9" w:rsidP="006D66BE">
      <w:pPr>
        <w:pStyle w:val="ListParagraph"/>
        <w:numPr>
          <w:ilvl w:val="0"/>
          <w:numId w:val="44"/>
        </w:numPr>
        <w:rPr>
          <w:ins w:id="717" w:author="Author"/>
          <w:rFonts w:ascii="Times New Roman" w:eastAsia="Times New Roman" w:hAnsi="Times New Roman"/>
        </w:rPr>
        <w:pPrChange w:id="718" w:author="Michael Drzewianowski" w:date="2016-03-15T08:52:00Z">
          <w:pPr>
            <w:pStyle w:val="ListParagraph"/>
            <w:numPr>
              <w:ilvl w:val="0"/>
              <w:numId w:val="49"/>
            </w:numPr>
          </w:pPr>
        </w:pPrChange>
      </w:pPr>
      <w:ins w:id="719" w:author="Author">
        <w:r w:rsidRPr="00F30418">
          <w:rPr>
            <w:rFonts w:ascii="Times New Roman" w:eastAsia="Times New Roman" w:hAnsi="Times New Roman"/>
          </w:rPr>
          <w:t xml:space="preserve"> Submit to the ISO a schedule that indicates the dates by which applications for siting and other approvals necessary to develop and construct the project by the required in-service date shall be submitted, within 30 Business Days of its receiving notification.</w:t>
        </w:r>
      </w:ins>
    </w:p>
    <w:p w:rsidR="005B70B9" w:rsidRPr="00A237BD" w:rsidRDefault="005B70B9" w:rsidP="006D66BE">
      <w:pPr>
        <w:pStyle w:val="ListParagraph"/>
        <w:numPr>
          <w:ilvl w:val="0"/>
          <w:numId w:val="44"/>
        </w:numPr>
        <w:rPr>
          <w:ins w:id="720" w:author="Author"/>
          <w:rFonts w:ascii="Times New Roman" w:eastAsia="Times New Roman" w:hAnsi="Times New Roman"/>
        </w:rPr>
        <w:pPrChange w:id="721" w:author="Michael Drzewianowski" w:date="2016-03-15T08:52:00Z">
          <w:pPr>
            <w:pStyle w:val="ListParagraph"/>
            <w:numPr>
              <w:ilvl w:val="0"/>
              <w:numId w:val="49"/>
            </w:numPr>
          </w:pPr>
        </w:pPrChange>
      </w:pPr>
      <w:ins w:id="722" w:author="Author">
        <w:r w:rsidRPr="00A237BD">
          <w:rPr>
            <w:rFonts w:ascii="Times New Roman" w:eastAsia="Times New Roman" w:hAnsi="Times New Roman"/>
          </w:rPr>
          <w:t>Periodically update the schedule above and provided it to the ISO.  Periodically is defined as requests by the ISO or when the QTPS is aware of a change in the schedule.</w:t>
        </w:r>
      </w:ins>
    </w:p>
    <w:p w:rsidR="005B70B9" w:rsidRPr="00F30418" w:rsidRDefault="005B70B9" w:rsidP="005B70B9">
      <w:pPr>
        <w:rPr>
          <w:ins w:id="723" w:author="Author"/>
          <w:rFonts w:ascii="Times New Roman" w:eastAsia="Times New Roman" w:hAnsi="Times New Roman"/>
        </w:rPr>
      </w:pPr>
      <w:ins w:id="724" w:author="Author">
        <w:r w:rsidRPr="00F30418">
          <w:rPr>
            <w:rFonts w:ascii="Times New Roman" w:eastAsia="Times New Roman" w:hAnsi="Times New Roman"/>
          </w:rPr>
          <w:t>Once a QTPS has received all siting and other approvals for its project they shall:</w:t>
        </w:r>
      </w:ins>
    </w:p>
    <w:p w:rsidR="005B70B9" w:rsidRPr="00F30418" w:rsidRDefault="005B70B9" w:rsidP="006D66BE">
      <w:pPr>
        <w:pStyle w:val="ListParagraph"/>
        <w:numPr>
          <w:ilvl w:val="0"/>
          <w:numId w:val="44"/>
        </w:numPr>
        <w:rPr>
          <w:ins w:id="725" w:author="Author"/>
          <w:rFonts w:ascii="Times New Roman" w:eastAsia="Times New Roman" w:hAnsi="Times New Roman"/>
        </w:rPr>
        <w:pPrChange w:id="726" w:author="Michael Drzewianowski" w:date="2016-03-15T08:52:00Z">
          <w:pPr>
            <w:pStyle w:val="ListParagraph"/>
            <w:numPr>
              <w:ilvl w:val="0"/>
              <w:numId w:val="49"/>
            </w:numPr>
          </w:pPr>
        </w:pPrChange>
      </w:pPr>
      <w:ins w:id="727" w:author="Author">
        <w:r w:rsidRPr="00F30418">
          <w:rPr>
            <w:rFonts w:ascii="Times New Roman" w:eastAsia="Times New Roman" w:hAnsi="Times New Roman"/>
          </w:rPr>
          <w:t xml:space="preserve">Within 30 business days, submit its acceptance of responsibility and provide the ISO a schedule when typical project construction phase will be complete </w:t>
        </w:r>
      </w:ins>
    </w:p>
    <w:p w:rsidR="005B70B9" w:rsidRPr="00F30418" w:rsidRDefault="005B70B9" w:rsidP="006D66BE">
      <w:pPr>
        <w:pStyle w:val="ListParagraph"/>
        <w:numPr>
          <w:ilvl w:val="0"/>
          <w:numId w:val="44"/>
        </w:numPr>
        <w:rPr>
          <w:ins w:id="728" w:author="Author"/>
          <w:rFonts w:ascii="Times New Roman" w:eastAsia="Times New Roman" w:hAnsi="Times New Roman"/>
        </w:rPr>
        <w:pPrChange w:id="729" w:author="Michael Drzewianowski" w:date="2016-03-15T08:52:00Z">
          <w:pPr>
            <w:pStyle w:val="ListParagraph"/>
            <w:numPr>
              <w:ilvl w:val="0"/>
              <w:numId w:val="49"/>
            </w:numPr>
          </w:pPr>
        </w:pPrChange>
      </w:pPr>
      <w:ins w:id="730" w:author="Author">
        <w:r w:rsidRPr="00F30418">
          <w:rPr>
            <w:rFonts w:ascii="Times New Roman" w:eastAsia="Times New Roman" w:hAnsi="Times New Roman"/>
          </w:rPr>
          <w:t xml:space="preserve">Submit monthly updates on the project schedule until the project is placed in service.  </w:t>
        </w:r>
      </w:ins>
    </w:p>
    <w:p w:rsidR="005B70B9" w:rsidRPr="00F30418" w:rsidRDefault="005B70B9" w:rsidP="005B70B9">
      <w:pPr>
        <w:rPr>
          <w:ins w:id="731" w:author="Author"/>
          <w:rFonts w:ascii="Times New Roman" w:eastAsia="Times New Roman" w:hAnsi="Times New Roman"/>
        </w:rPr>
      </w:pPr>
      <w:ins w:id="732" w:author="Author">
        <w:r w:rsidRPr="00F30418">
          <w:rPr>
            <w:rFonts w:ascii="Times New Roman" w:eastAsia="Times New Roman" w:hAnsi="Times New Roman"/>
          </w:rPr>
          <w:t>Once the project is complete and in service</w:t>
        </w:r>
        <w:r>
          <w:rPr>
            <w:rFonts w:ascii="Times New Roman" w:eastAsia="Times New Roman" w:hAnsi="Times New Roman"/>
          </w:rPr>
          <w:t>,</w:t>
        </w:r>
        <w:r w:rsidRPr="00F30418">
          <w:rPr>
            <w:rFonts w:ascii="Times New Roman" w:eastAsia="Times New Roman" w:hAnsi="Times New Roman"/>
          </w:rPr>
          <w:t xml:space="preserve"> the ISO will update the RSP and RSP Project List</w:t>
        </w:r>
        <w:r>
          <w:rPr>
            <w:rFonts w:ascii="Times New Roman" w:eastAsia="Times New Roman" w:hAnsi="Times New Roman"/>
          </w:rPr>
          <w:t>.</w:t>
        </w:r>
      </w:ins>
    </w:p>
    <w:p w:rsidR="005B70B9" w:rsidRPr="00F30418" w:rsidRDefault="005B70B9" w:rsidP="005B70B9">
      <w:pPr>
        <w:rPr>
          <w:ins w:id="733" w:author="Author"/>
          <w:rFonts w:ascii="Times New Roman" w:eastAsia="Times New Roman" w:hAnsi="Times New Roman"/>
        </w:rPr>
      </w:pPr>
      <w:ins w:id="734" w:author="Author">
        <w:r w:rsidRPr="00F30418">
          <w:rPr>
            <w:rFonts w:ascii="Times New Roman" w:eastAsia="Times New Roman" w:hAnsi="Times New Roman"/>
          </w:rPr>
          <w:t>If the ISO finds that, after consultation with the non-PTO QTPS, the non-PTO QTPS is failing to pur</w:t>
        </w:r>
        <w:r>
          <w:rPr>
            <w:rFonts w:ascii="Times New Roman" w:eastAsia="Times New Roman" w:hAnsi="Times New Roman"/>
          </w:rPr>
          <w:t>su</w:t>
        </w:r>
        <w:r w:rsidRPr="00F30418">
          <w:rPr>
            <w:rFonts w:ascii="Times New Roman" w:eastAsia="Times New Roman" w:hAnsi="Times New Roman"/>
          </w:rPr>
          <w:t>e approvals or construction in a reasonable fashion, or that the QTPS is unable to proceed with the project due to forces beyond their control the ISO shall:</w:t>
        </w:r>
      </w:ins>
    </w:p>
    <w:p w:rsidR="005B70B9" w:rsidRPr="00F30418" w:rsidRDefault="005B70B9" w:rsidP="006D66BE">
      <w:pPr>
        <w:pStyle w:val="ListParagraph"/>
        <w:numPr>
          <w:ilvl w:val="0"/>
          <w:numId w:val="44"/>
        </w:numPr>
        <w:rPr>
          <w:ins w:id="735" w:author="Author"/>
          <w:rFonts w:ascii="Times New Roman" w:eastAsia="Times New Roman" w:hAnsi="Times New Roman"/>
        </w:rPr>
        <w:pPrChange w:id="736" w:author="Michael Drzewianowski" w:date="2016-03-15T08:52:00Z">
          <w:pPr>
            <w:pStyle w:val="ListParagraph"/>
            <w:numPr>
              <w:ilvl w:val="0"/>
              <w:numId w:val="49"/>
            </w:numPr>
          </w:pPr>
        </w:pPrChange>
      </w:pPr>
      <w:ins w:id="737" w:author="Author">
        <w:r w:rsidRPr="00F30418">
          <w:rPr>
            <w:rFonts w:ascii="Times New Roman" w:eastAsia="Times New Roman" w:hAnsi="Times New Roman"/>
          </w:rPr>
          <w:t xml:space="preserve">Request the applicable PTO(s) implement the Backstop Transmission Solution, </w:t>
        </w:r>
      </w:ins>
    </w:p>
    <w:p w:rsidR="005B70B9" w:rsidRPr="00F30418" w:rsidRDefault="005B70B9" w:rsidP="006D66BE">
      <w:pPr>
        <w:pStyle w:val="ListParagraph"/>
        <w:numPr>
          <w:ilvl w:val="0"/>
          <w:numId w:val="44"/>
        </w:numPr>
        <w:rPr>
          <w:ins w:id="738" w:author="Author"/>
          <w:rFonts w:ascii="Times New Roman" w:eastAsia="Times New Roman" w:hAnsi="Times New Roman"/>
        </w:rPr>
        <w:pPrChange w:id="739" w:author="Michael Drzewianowski" w:date="2016-03-15T08:52:00Z">
          <w:pPr>
            <w:pStyle w:val="ListParagraph"/>
            <w:numPr>
              <w:ilvl w:val="0"/>
              <w:numId w:val="49"/>
            </w:numPr>
          </w:pPr>
        </w:pPrChange>
      </w:pPr>
      <w:ins w:id="740" w:author="Author">
        <w:r w:rsidRPr="00F30418">
          <w:rPr>
            <w:rFonts w:ascii="Times New Roman" w:eastAsia="Times New Roman" w:hAnsi="Times New Roman"/>
          </w:rPr>
          <w:t>Prepare a report explaining why it has reassigned the project to the PTO(s)</w:t>
        </w:r>
      </w:ins>
    </w:p>
    <w:p w:rsidR="005B70B9" w:rsidRPr="00F30418" w:rsidRDefault="005B70B9" w:rsidP="006D66BE">
      <w:pPr>
        <w:pStyle w:val="ListParagraph"/>
        <w:numPr>
          <w:ilvl w:val="0"/>
          <w:numId w:val="44"/>
        </w:numPr>
        <w:rPr>
          <w:ins w:id="741" w:author="Author"/>
          <w:rFonts w:ascii="Times New Roman" w:eastAsia="Times New Roman" w:hAnsi="Times New Roman"/>
        </w:rPr>
        <w:pPrChange w:id="742" w:author="Michael Drzewianowski" w:date="2016-03-15T08:52:00Z">
          <w:pPr>
            <w:pStyle w:val="ListParagraph"/>
            <w:numPr>
              <w:ilvl w:val="0"/>
              <w:numId w:val="49"/>
            </w:numPr>
          </w:pPr>
        </w:pPrChange>
      </w:pPr>
      <w:ins w:id="743" w:author="Author">
        <w:r w:rsidRPr="00F30418">
          <w:rPr>
            <w:rFonts w:ascii="Times New Roman" w:eastAsia="Times New Roman" w:hAnsi="Times New Roman"/>
          </w:rPr>
          <w:t>Request the non-PTO QTPS to prepare a report explaining why they were unable to complete the project.</w:t>
        </w:r>
      </w:ins>
    </w:p>
    <w:p w:rsidR="005B70B9" w:rsidRPr="00F30418" w:rsidRDefault="005B70B9" w:rsidP="006D66BE">
      <w:pPr>
        <w:pStyle w:val="ListParagraph"/>
        <w:numPr>
          <w:ilvl w:val="0"/>
          <w:numId w:val="44"/>
        </w:numPr>
        <w:rPr>
          <w:ins w:id="744" w:author="Author"/>
          <w:rFonts w:ascii="Times New Roman" w:eastAsia="Times New Roman" w:hAnsi="Times New Roman"/>
        </w:rPr>
        <w:pPrChange w:id="745" w:author="Michael Drzewianowski" w:date="2016-03-15T08:52:00Z">
          <w:pPr>
            <w:pStyle w:val="ListParagraph"/>
            <w:numPr>
              <w:ilvl w:val="0"/>
              <w:numId w:val="49"/>
            </w:numPr>
          </w:pPr>
        </w:pPrChange>
      </w:pPr>
      <w:ins w:id="746" w:author="Author">
        <w:r w:rsidRPr="00F30418">
          <w:rPr>
            <w:rFonts w:ascii="Times New Roman" w:eastAsia="Times New Roman" w:hAnsi="Times New Roman"/>
          </w:rPr>
          <w:t>File the report, including the report from the non-PTO QTPS, with the FERC</w:t>
        </w:r>
      </w:ins>
    </w:p>
    <w:p w:rsidR="005B70B9" w:rsidRPr="00F30418" w:rsidRDefault="005B70B9" w:rsidP="005B70B9">
      <w:pPr>
        <w:rPr>
          <w:ins w:id="747" w:author="Author"/>
          <w:rFonts w:ascii="Times New Roman" w:eastAsia="Times New Roman" w:hAnsi="Times New Roman"/>
        </w:rPr>
      </w:pPr>
      <w:ins w:id="748" w:author="Author">
        <w:r w:rsidRPr="00F30418">
          <w:rPr>
            <w:rFonts w:ascii="Times New Roman" w:eastAsia="Times New Roman" w:hAnsi="Times New Roman"/>
          </w:rPr>
          <w:lastRenderedPageBreak/>
          <w:t>If the QTPS that is failing or unable to proceed is a PTO the ISO shall:</w:t>
        </w:r>
      </w:ins>
    </w:p>
    <w:p w:rsidR="005B70B9" w:rsidRPr="00F30418" w:rsidRDefault="005B70B9" w:rsidP="006D66BE">
      <w:pPr>
        <w:pStyle w:val="ListParagraph"/>
        <w:numPr>
          <w:ilvl w:val="0"/>
          <w:numId w:val="44"/>
        </w:numPr>
        <w:rPr>
          <w:ins w:id="749" w:author="Author"/>
          <w:rFonts w:ascii="Times New Roman" w:eastAsia="Times New Roman" w:hAnsi="Times New Roman"/>
        </w:rPr>
        <w:pPrChange w:id="750" w:author="Michael Drzewianowski" w:date="2016-03-15T08:52:00Z">
          <w:pPr>
            <w:pStyle w:val="ListParagraph"/>
            <w:numPr>
              <w:ilvl w:val="0"/>
              <w:numId w:val="49"/>
            </w:numPr>
          </w:pPr>
        </w:pPrChange>
      </w:pPr>
      <w:ins w:id="751" w:author="Author">
        <w:r w:rsidRPr="00F30418">
          <w:rPr>
            <w:rFonts w:ascii="Times New Roman" w:eastAsia="Times New Roman" w:hAnsi="Times New Roman"/>
          </w:rPr>
          <w:t>Prepare a report consistent with the provisions of Section 1.1(e) of Schedule 3.09(a) of the TOA including a proposed course of action.</w:t>
        </w:r>
      </w:ins>
    </w:p>
    <w:p w:rsidR="005B70B9" w:rsidRPr="00F30418" w:rsidRDefault="005B70B9" w:rsidP="006D66BE">
      <w:pPr>
        <w:pStyle w:val="ListParagraph"/>
        <w:numPr>
          <w:ilvl w:val="0"/>
          <w:numId w:val="44"/>
        </w:numPr>
        <w:rPr>
          <w:ins w:id="752" w:author="Author"/>
          <w:rFonts w:ascii="Times New Roman" w:eastAsia="Times New Roman" w:hAnsi="Times New Roman"/>
        </w:rPr>
        <w:pPrChange w:id="753" w:author="Michael Drzewianowski" w:date="2016-03-15T08:52:00Z">
          <w:pPr>
            <w:pStyle w:val="ListParagraph"/>
            <w:numPr>
              <w:ilvl w:val="0"/>
              <w:numId w:val="49"/>
            </w:numPr>
          </w:pPr>
        </w:pPrChange>
      </w:pPr>
      <w:ins w:id="754" w:author="Author">
        <w:r w:rsidRPr="00F30418">
          <w:rPr>
            <w:rFonts w:ascii="Times New Roman" w:eastAsia="Times New Roman" w:hAnsi="Times New Roman"/>
          </w:rPr>
          <w:t>The ISO will then file the report with the FERC and implement the proposed course of action.</w:t>
        </w:r>
      </w:ins>
    </w:p>
    <w:p w:rsidR="005B70B9" w:rsidRPr="00F30418" w:rsidRDefault="005B70B9" w:rsidP="005B70B9">
      <w:pPr>
        <w:rPr>
          <w:ins w:id="755" w:author="Author"/>
          <w:rFonts w:ascii="Times New Roman" w:eastAsia="Times New Roman" w:hAnsi="Times New Roman"/>
        </w:rPr>
      </w:pPr>
      <w:ins w:id="756" w:author="Author">
        <w:r w:rsidRPr="00F30418">
          <w:rPr>
            <w:rFonts w:ascii="Times New Roman" w:eastAsia="Times New Roman" w:hAnsi="Times New Roman"/>
          </w:rPr>
          <w:t>The Milestones process is outlined in the following flowchart:</w:t>
        </w:r>
      </w:ins>
    </w:p>
    <w:p w:rsidR="005B70B9" w:rsidRPr="00F30418" w:rsidRDefault="005B70B9" w:rsidP="005B70B9">
      <w:pPr>
        <w:rPr>
          <w:ins w:id="757" w:author="Author"/>
          <w:rFonts w:ascii="Times New Roman" w:eastAsia="Times New Roman" w:hAnsi="Times New Roman"/>
        </w:rPr>
      </w:pPr>
      <w:ins w:id="758" w:author="Author">
        <w:r w:rsidRPr="00F30418">
          <w:rPr>
            <w:rFonts w:ascii="Times New Roman" w:eastAsia="Times New Roman" w:hAnsi="Times New Roman"/>
          </w:rPr>
          <w:t xml:space="preserve"> </w:t>
        </w:r>
      </w:ins>
    </w:p>
    <w:p w:rsidR="005B70B9" w:rsidRPr="00C256DF" w:rsidRDefault="005B70B9" w:rsidP="005B70B9">
      <w:pPr>
        <w:rPr>
          <w:ins w:id="759" w:author="Author"/>
          <w:rFonts w:ascii="Times New Roman" w:hAnsi="Times New Roman"/>
        </w:rPr>
      </w:pPr>
    </w:p>
    <w:p w:rsidR="005B70B9" w:rsidRPr="00C256DF" w:rsidRDefault="005B70B9" w:rsidP="005B70B9">
      <w:pPr>
        <w:rPr>
          <w:ins w:id="760" w:author="Author"/>
          <w:rFonts w:ascii="Times New Roman" w:hAnsi="Times New Roman"/>
        </w:rPr>
      </w:pPr>
    </w:p>
    <w:p w:rsidR="00C03982" w:rsidDel="00C7702D" w:rsidRDefault="005B70B9" w:rsidP="005B70B9">
      <w:pPr>
        <w:spacing w:after="200" w:line="276" w:lineRule="auto"/>
        <w:rPr>
          <w:del w:id="761" w:author="Author"/>
          <w:rFonts w:ascii="Times New Roman" w:hAnsi="Times New Roman"/>
        </w:rPr>
      </w:pPr>
      <w:ins w:id="762" w:author="Author">
        <w:r w:rsidRPr="00C256DF">
          <w:rPr>
            <w:rFonts w:ascii="Times New Roman" w:hAnsi="Times New Roman"/>
          </w:rPr>
          <w:br w:type="page"/>
        </w:r>
        <w:r w:rsidRPr="003868CE">
          <w:lastRenderedPageBreak/>
          <w:t xml:space="preserve"> </w:t>
        </w:r>
        <w:r>
          <w:object w:dxaOrig="11405" w:dyaOrig="19630">
            <v:shape id="_x0000_i1030" type="#_x0000_t75" style="width:356.8pt;height:600.7pt" o:ole="">
              <v:imagedata r:id="rId39" o:title=""/>
            </v:shape>
            <o:OLEObject Type="Embed" ProgID="Visio.Drawing.11" ShapeID="_x0000_i1030" DrawAspect="Content" ObjectID="_1519537161" r:id="rId40"/>
          </w:object>
        </w:r>
      </w:ins>
      <w:del w:id="763" w:author="Author">
        <w:r w:rsidR="00C03982" w:rsidDel="00C7702D">
          <w:rPr>
            <w:rFonts w:ascii="Times New Roman" w:hAnsi="Times New Roman"/>
          </w:rPr>
          <w:br w:type="page"/>
        </w:r>
      </w:del>
    </w:p>
    <w:p w:rsidR="00C03982" w:rsidRDefault="00C03982" w:rsidP="00DB6D7A">
      <w:pPr>
        <w:pStyle w:val="Heading1"/>
      </w:pPr>
      <w:r>
        <w:lastRenderedPageBreak/>
        <w:br/>
      </w:r>
      <w:bookmarkStart w:id="764" w:name="_Toc321750177"/>
      <w:bookmarkStart w:id="765" w:name="_Toc442440563"/>
      <w:r w:rsidR="008074CA">
        <w:t>Regional System Plan</w:t>
      </w:r>
      <w:bookmarkEnd w:id="764"/>
      <w:bookmarkEnd w:id="765"/>
    </w:p>
    <w:p w:rsidR="00C03982" w:rsidRDefault="00AE1D3E" w:rsidP="00C03982">
      <w:pPr>
        <w:pStyle w:val="Heading2"/>
      </w:pPr>
      <w:bookmarkStart w:id="766" w:name="_Toc321750178"/>
      <w:bookmarkStart w:id="767" w:name="_Toc442440564"/>
      <w:r>
        <w:t>Description of the Regional System Plan</w:t>
      </w:r>
      <w:bookmarkEnd w:id="766"/>
      <w:bookmarkEnd w:id="767"/>
    </w:p>
    <w:p w:rsidR="003432BF" w:rsidRPr="00AE1D3E" w:rsidRDefault="00AE1D3E" w:rsidP="00AE1D3E">
      <w:pPr>
        <w:rPr>
          <w:rFonts w:ascii="Times New Roman" w:hAnsi="Times New Roman"/>
        </w:rPr>
      </w:pPr>
      <w:r w:rsidRPr="00AE1D3E">
        <w:rPr>
          <w:rFonts w:ascii="Times New Roman" w:hAnsi="Times New Roman"/>
        </w:rPr>
        <w:t>The ISO publishes the Regional System Plan (“RSP”) on a yearly basis.  This document is vetted with the PAC and is based on periodic comprehensive assessments of the PTF system</w:t>
      </w:r>
      <w:r w:rsidR="00F7150A">
        <w:rPr>
          <w:rFonts w:ascii="Times New Roman" w:hAnsi="Times New Roman"/>
        </w:rPr>
        <w:t>-</w:t>
      </w:r>
      <w:r w:rsidRPr="00AE1D3E">
        <w:rPr>
          <w:rFonts w:ascii="Times New Roman" w:hAnsi="Times New Roman"/>
        </w:rPr>
        <w:t xml:space="preserve">wide needs to maintain the reliability of the New England Transmission System while accounting for market efficiencies, economic, environmental and other considerations.  The ISO updates the RSP with the results of ongoing Needs Assessments and Solutions Studies.  In addition, the RSP accounts for projected improvements to the PTF that are needed to maintain system reliability and the operation of efficient markets.  </w:t>
      </w:r>
      <w:r w:rsidR="001A634F" w:rsidRPr="00FD21B9">
        <w:rPr>
          <w:rFonts w:ascii="Times New Roman" w:hAnsi="Times New Roman"/>
          <w:szCs w:val="20"/>
        </w:rPr>
        <w:t xml:space="preserve">Further, the RSP must </w:t>
      </w:r>
      <w:r w:rsidR="001A634F" w:rsidRPr="00FD21B9">
        <w:rPr>
          <w:rFonts w:ascii="Times New Roman" w:hAnsi="Times New Roman"/>
          <w:color w:val="000000"/>
          <w:szCs w:val="20"/>
        </w:rPr>
        <w:t>specify the physical characteristics of the physical solutions that can meet the needs defined in the Needs Assessments and include information on market responses that can address them</w:t>
      </w:r>
      <w:r w:rsidR="001A634F">
        <w:rPr>
          <w:rFonts w:ascii="Times" w:hAnsi="Times" w:cs="Times"/>
          <w:color w:val="000000"/>
          <w:sz w:val="22"/>
        </w:rPr>
        <w:t xml:space="preserve">. </w:t>
      </w:r>
      <w:r w:rsidRPr="00AE1D3E">
        <w:rPr>
          <w:rFonts w:ascii="Times New Roman" w:hAnsi="Times New Roman"/>
        </w:rPr>
        <w:t xml:space="preserve">The RSP also provides sufficient information to allow Market Participants to assess the quantity, general location, operating characteristics and required availability criteria of the type of incremental supply or demand-side resource, or merchant transmission project that would satisfy the identified needs or that may serve to modify, offset or defer proposed regulated transmission projects.  The provision of this type of information is evolving and has included approaches such as providing critical load levels at which problems arise and providing preliminary identification of conceptual locations for market resources which can solve problems and serve as potential market inputs. </w:t>
      </w:r>
    </w:p>
    <w:p w:rsidR="00AE1D3E" w:rsidRDefault="00135547" w:rsidP="00663B10">
      <w:pPr>
        <w:pStyle w:val="Heading2"/>
      </w:pPr>
      <w:bookmarkStart w:id="768" w:name="_Toc442440565"/>
      <w:bookmarkStart w:id="769" w:name="_Toc321750179"/>
      <w:r>
        <w:t>RSP Project Listing</w:t>
      </w:r>
      <w:bookmarkEnd w:id="768"/>
    </w:p>
    <w:bookmarkEnd w:id="769"/>
    <w:p w:rsidR="00AE1D3E" w:rsidRDefault="00AE1D3E" w:rsidP="00AE1D3E">
      <w:pPr>
        <w:spacing w:after="0"/>
        <w:rPr>
          <w:rFonts w:ascii="Times New Roman" w:hAnsi="Times New Roman"/>
        </w:rPr>
      </w:pPr>
      <w:r w:rsidRPr="00AE1D3E">
        <w:rPr>
          <w:rFonts w:ascii="Times New Roman" w:hAnsi="Times New Roman"/>
        </w:rPr>
        <w:t>The following are the classification of projects that are listed in the RSP</w:t>
      </w:r>
      <w:r w:rsidR="00125F01">
        <w:rPr>
          <w:rFonts w:ascii="Times New Roman" w:hAnsi="Times New Roman"/>
        </w:rPr>
        <w:t xml:space="preserve"> Project Listing</w:t>
      </w:r>
      <w:r w:rsidR="00125F01">
        <w:rPr>
          <w:rStyle w:val="FootnoteReference"/>
        </w:rPr>
        <w:footnoteReference w:id="27"/>
      </w:r>
      <w:r w:rsidRPr="00AE1D3E">
        <w:rPr>
          <w:rFonts w:ascii="Times New Roman" w:hAnsi="Times New Roman"/>
        </w:rPr>
        <w:t>.</w:t>
      </w:r>
      <w:r w:rsidR="00125F01">
        <w:rPr>
          <w:rFonts w:ascii="Times New Roman" w:hAnsi="Times New Roman"/>
        </w:rPr>
        <w:t xml:space="preserve">  The RSP</w:t>
      </w:r>
      <w:r w:rsidR="00E1539D">
        <w:rPr>
          <w:rFonts w:ascii="Times New Roman" w:hAnsi="Times New Roman"/>
        </w:rPr>
        <w:t xml:space="preserve"> Project </w:t>
      </w:r>
      <w:r w:rsidR="00004B94">
        <w:rPr>
          <w:rFonts w:ascii="Times New Roman" w:hAnsi="Times New Roman"/>
        </w:rPr>
        <w:t>L</w:t>
      </w:r>
      <w:r w:rsidR="00E1539D">
        <w:rPr>
          <w:rFonts w:ascii="Times New Roman" w:hAnsi="Times New Roman"/>
        </w:rPr>
        <w:t xml:space="preserve">isting </w:t>
      </w:r>
      <w:r w:rsidR="00125F01">
        <w:rPr>
          <w:rFonts w:ascii="Times New Roman" w:hAnsi="Times New Roman"/>
        </w:rPr>
        <w:t>include</w:t>
      </w:r>
      <w:r w:rsidR="00E1539D">
        <w:rPr>
          <w:rFonts w:ascii="Times New Roman" w:hAnsi="Times New Roman"/>
        </w:rPr>
        <w:t>s</w:t>
      </w:r>
      <w:r w:rsidR="00125F01">
        <w:rPr>
          <w:rFonts w:ascii="Times New Roman" w:hAnsi="Times New Roman"/>
        </w:rPr>
        <w:t xml:space="preserve"> information about transmission project costs and changes to them over time.</w:t>
      </w:r>
      <w:r w:rsidR="00125F01" w:rsidRPr="00AE1D3E">
        <w:rPr>
          <w:rFonts w:ascii="Times New Roman" w:hAnsi="Times New Roman"/>
        </w:rPr>
        <w:t xml:space="preserve"> Further</w:t>
      </w:r>
      <w:r w:rsidRPr="00AE1D3E">
        <w:rPr>
          <w:rFonts w:ascii="Times New Roman" w:hAnsi="Times New Roman"/>
        </w:rPr>
        <w:t xml:space="preserve"> detail on estimate ranges can be found in Attachment D to ISO Planning Procedure No. 4:</w:t>
      </w:r>
    </w:p>
    <w:p w:rsidR="00AE1D3E" w:rsidRPr="00AE1D3E" w:rsidRDefault="00AE1D3E" w:rsidP="00AE1D3E">
      <w:pPr>
        <w:spacing w:after="0"/>
        <w:rPr>
          <w:rFonts w:ascii="Times New Roman" w:hAnsi="Times New Roman"/>
        </w:rPr>
      </w:pPr>
    </w:p>
    <w:p w:rsidR="00AE1D3E" w:rsidRPr="00AE1D3E" w:rsidRDefault="00AE1D3E" w:rsidP="00F93E66">
      <w:pPr>
        <w:pStyle w:val="ListParagraph"/>
        <w:numPr>
          <w:ilvl w:val="0"/>
          <w:numId w:val="24"/>
        </w:numPr>
        <w:spacing w:before="0" w:after="0" w:line="220" w:lineRule="atLeast"/>
        <w:ind w:left="360"/>
        <w:rPr>
          <w:rFonts w:ascii="Times New Roman" w:hAnsi="Times New Roman"/>
        </w:rPr>
      </w:pPr>
      <w:r w:rsidRPr="00AE1D3E">
        <w:rPr>
          <w:rFonts w:ascii="Times New Roman" w:hAnsi="Times New Roman"/>
        </w:rPr>
        <w:t xml:space="preserve">A “Concept” project </w:t>
      </w:r>
      <w:r w:rsidR="00004B94">
        <w:rPr>
          <w:rFonts w:ascii="Times New Roman" w:hAnsi="Times New Roman"/>
        </w:rPr>
        <w:t>m</w:t>
      </w:r>
      <w:r w:rsidR="00B411FA">
        <w:rPr>
          <w:rFonts w:ascii="Times New Roman" w:hAnsi="Times New Roman"/>
        </w:rPr>
        <w:t>ay be suggested by its Proponents and</w:t>
      </w:r>
      <w:r w:rsidRPr="00AE1D3E">
        <w:rPr>
          <w:rFonts w:ascii="Times New Roman" w:hAnsi="Times New Roman"/>
        </w:rPr>
        <w:t xml:space="preserve"> placed on the Project List if a Needs Assessment has been completed</w:t>
      </w:r>
      <w:r w:rsidR="00B411FA">
        <w:rPr>
          <w:rFonts w:ascii="Times New Roman" w:hAnsi="Times New Roman"/>
        </w:rPr>
        <w:t xml:space="preserve">. </w:t>
      </w:r>
      <w:r w:rsidRPr="00AE1D3E">
        <w:rPr>
          <w:rFonts w:ascii="Times New Roman" w:hAnsi="Times New Roman"/>
        </w:rPr>
        <w:t>A Concept project does not require a cost estimate to be included as part of the list</w:t>
      </w:r>
      <w:r w:rsidR="00B411FA">
        <w:rPr>
          <w:rFonts w:ascii="Times New Roman" w:hAnsi="Times New Roman"/>
        </w:rPr>
        <w:t xml:space="preserve"> </w:t>
      </w:r>
      <w:r w:rsidR="008500D5">
        <w:rPr>
          <w:rFonts w:ascii="Times New Roman" w:hAnsi="Times New Roman"/>
        </w:rPr>
        <w:t>and may</w:t>
      </w:r>
      <w:r w:rsidR="00B411FA">
        <w:rPr>
          <w:rFonts w:ascii="Times New Roman" w:hAnsi="Times New Roman"/>
        </w:rPr>
        <w:t xml:space="preserve"> be considered for inclusion as part of the analysis conducted within a Solution</w:t>
      </w:r>
      <w:r w:rsidR="00611A34">
        <w:rPr>
          <w:rFonts w:ascii="Times New Roman" w:hAnsi="Times New Roman"/>
        </w:rPr>
        <w:t>s</w:t>
      </w:r>
      <w:r w:rsidR="00B411FA">
        <w:rPr>
          <w:rFonts w:ascii="Times New Roman" w:hAnsi="Times New Roman"/>
        </w:rPr>
        <w:t xml:space="preserve"> Study. For the project to move to </w:t>
      </w:r>
      <w:r w:rsidR="00211331">
        <w:rPr>
          <w:rFonts w:ascii="Times New Roman" w:hAnsi="Times New Roman"/>
        </w:rPr>
        <w:t>another project</w:t>
      </w:r>
      <w:r w:rsidRPr="00AE1D3E">
        <w:rPr>
          <w:rFonts w:ascii="Times New Roman" w:hAnsi="Times New Roman"/>
        </w:rPr>
        <w:t xml:space="preserve"> classification</w:t>
      </w:r>
      <w:r w:rsidR="00125F01">
        <w:rPr>
          <w:rFonts w:ascii="Times New Roman" w:hAnsi="Times New Roman"/>
        </w:rPr>
        <w:t xml:space="preserve">, </w:t>
      </w:r>
      <w:r w:rsidR="00E874CB">
        <w:rPr>
          <w:rFonts w:ascii="Times New Roman" w:hAnsi="Times New Roman"/>
        </w:rPr>
        <w:t>it</w:t>
      </w:r>
      <w:r w:rsidRPr="00AE1D3E">
        <w:rPr>
          <w:rFonts w:ascii="Times New Roman" w:hAnsi="Times New Roman"/>
        </w:rPr>
        <w:t xml:space="preserve"> must have a cost estimate consistent with </w:t>
      </w:r>
      <w:r w:rsidR="00044B4D">
        <w:rPr>
          <w:rFonts w:ascii="Times New Roman" w:hAnsi="Times New Roman"/>
        </w:rPr>
        <w:t>what is shown below.</w:t>
      </w:r>
    </w:p>
    <w:p w:rsidR="00AE1D3E" w:rsidRPr="00AE1D3E" w:rsidRDefault="00AE1D3E" w:rsidP="00AE1D3E">
      <w:pPr>
        <w:pStyle w:val="ListParagraph"/>
        <w:numPr>
          <w:ilvl w:val="0"/>
          <w:numId w:val="0"/>
        </w:numPr>
        <w:spacing w:before="0" w:after="0" w:line="220" w:lineRule="atLeast"/>
        <w:ind w:left="360"/>
        <w:rPr>
          <w:rFonts w:ascii="Times New Roman" w:hAnsi="Times New Roman"/>
        </w:rPr>
      </w:pPr>
    </w:p>
    <w:p w:rsidR="00AE1D3E" w:rsidRPr="00AE1D3E" w:rsidRDefault="00AE1D3E" w:rsidP="00F93E66">
      <w:pPr>
        <w:pStyle w:val="ListParagraph"/>
        <w:numPr>
          <w:ilvl w:val="0"/>
          <w:numId w:val="24"/>
        </w:numPr>
        <w:spacing w:before="0" w:after="0" w:line="220" w:lineRule="atLeast"/>
        <w:ind w:left="360"/>
        <w:rPr>
          <w:rFonts w:ascii="Times New Roman" w:hAnsi="Times New Roman"/>
        </w:rPr>
      </w:pPr>
      <w:r w:rsidRPr="00AE1D3E">
        <w:rPr>
          <w:rFonts w:ascii="Times New Roman" w:hAnsi="Times New Roman"/>
        </w:rPr>
        <w:t xml:space="preserve">A “Proposed” project is placed on the Project List after the Solution Study and the preferred transmission solution have been discussed with PAC and ISO has received that committee’s advisory input.  A “Proposed” project has a cost estimate that is -25% to +50%. </w:t>
      </w:r>
    </w:p>
    <w:p w:rsidR="00AE1D3E" w:rsidRPr="00AE1D3E" w:rsidRDefault="00AE1D3E" w:rsidP="00AE1D3E">
      <w:pPr>
        <w:pStyle w:val="ListParagraph"/>
        <w:numPr>
          <w:ilvl w:val="0"/>
          <w:numId w:val="0"/>
        </w:numPr>
        <w:spacing w:before="0" w:after="0" w:line="220" w:lineRule="atLeast"/>
        <w:ind w:left="360"/>
        <w:rPr>
          <w:rFonts w:ascii="Times New Roman" w:hAnsi="Times New Roman"/>
        </w:rPr>
      </w:pPr>
    </w:p>
    <w:p w:rsidR="00AE1D3E" w:rsidRPr="00AE1D3E" w:rsidRDefault="00AE1D3E" w:rsidP="00F93E66">
      <w:pPr>
        <w:pStyle w:val="ListParagraph"/>
        <w:numPr>
          <w:ilvl w:val="0"/>
          <w:numId w:val="24"/>
        </w:numPr>
        <w:spacing w:before="0" w:after="0" w:line="220" w:lineRule="atLeast"/>
        <w:ind w:left="360"/>
        <w:rPr>
          <w:rFonts w:ascii="Times New Roman" w:hAnsi="Times New Roman"/>
        </w:rPr>
      </w:pPr>
      <w:r w:rsidRPr="00AE1D3E">
        <w:rPr>
          <w:rFonts w:ascii="Times New Roman" w:hAnsi="Times New Roman"/>
        </w:rPr>
        <w:t xml:space="preserve">A “Planned” project will only be placed on the Project List if a Needs Assessment &amp; Solutions Study have been completed as described above and the Tariff section I.3.9 approval has been received. </w:t>
      </w:r>
      <w:r w:rsidR="00623105">
        <w:rPr>
          <w:rFonts w:ascii="Times New Roman" w:hAnsi="Times New Roman"/>
        </w:rPr>
        <w:t xml:space="preserve">The </w:t>
      </w:r>
      <w:r w:rsidR="00A00ADE" w:rsidRPr="00A00ADE">
        <w:rPr>
          <w:rFonts w:ascii="Times New Roman" w:hAnsi="Times New Roman"/>
        </w:rPr>
        <w:t xml:space="preserve">cost estimate </w:t>
      </w:r>
      <w:r w:rsidR="00623105">
        <w:rPr>
          <w:rFonts w:ascii="Times New Roman" w:hAnsi="Times New Roman"/>
        </w:rPr>
        <w:t>for a “Planned” project will increase in accuracy to</w:t>
      </w:r>
      <w:r w:rsidR="00623105" w:rsidRPr="00A00ADE">
        <w:rPr>
          <w:rFonts w:ascii="Times New Roman" w:hAnsi="Times New Roman"/>
        </w:rPr>
        <w:t xml:space="preserve"> +</w:t>
      </w:r>
      <w:r w:rsidR="00A00ADE" w:rsidRPr="00A00ADE">
        <w:rPr>
          <w:rFonts w:ascii="Times New Roman" w:hAnsi="Times New Roman"/>
        </w:rPr>
        <w:t xml:space="preserve">/-25% as detailed engineering </w:t>
      </w:r>
      <w:r w:rsidR="00623105" w:rsidRPr="00A00ADE">
        <w:rPr>
          <w:rFonts w:ascii="Times New Roman" w:hAnsi="Times New Roman"/>
        </w:rPr>
        <w:t>progresses</w:t>
      </w:r>
      <w:r w:rsidR="00623105">
        <w:rPr>
          <w:rFonts w:ascii="Times New Roman" w:hAnsi="Times New Roman"/>
        </w:rPr>
        <w:t>.</w:t>
      </w:r>
      <w:r w:rsidR="00135547" w:rsidRPr="00135547">
        <w:rPr>
          <w:rFonts w:ascii="Times New Roman" w:hAnsi="Times New Roman"/>
        </w:rPr>
        <w:t xml:space="preserve"> </w:t>
      </w:r>
      <w:r w:rsidR="00623105">
        <w:rPr>
          <w:rFonts w:ascii="Times New Roman" w:hAnsi="Times New Roman"/>
        </w:rPr>
        <w:t xml:space="preserve"> A “Planned” project </w:t>
      </w:r>
      <w:r w:rsidR="00623105" w:rsidRPr="003B176A">
        <w:rPr>
          <w:rFonts w:ascii="Times New Roman" w:hAnsi="Times New Roman"/>
        </w:rPr>
        <w:t>is</w:t>
      </w:r>
      <w:r w:rsidR="00135547" w:rsidRPr="003B176A">
        <w:rPr>
          <w:rFonts w:ascii="Times New Roman" w:hAnsi="Times New Roman"/>
        </w:rPr>
        <w:t xml:space="preserve"> still subject to a Schedule 12</w:t>
      </w:r>
      <w:r w:rsidR="00035DEC">
        <w:rPr>
          <w:rFonts w:ascii="Times New Roman" w:hAnsi="Times New Roman"/>
        </w:rPr>
        <w:t>C</w:t>
      </w:r>
      <w:r w:rsidR="00135547" w:rsidRPr="003B176A">
        <w:rPr>
          <w:rFonts w:ascii="Times New Roman" w:hAnsi="Times New Roman"/>
        </w:rPr>
        <w:t xml:space="preserve"> review for Transmission Cost Allocation.</w:t>
      </w:r>
    </w:p>
    <w:p w:rsidR="00AE1D3E" w:rsidRPr="00AE1D3E" w:rsidRDefault="00AE1D3E" w:rsidP="00AE1D3E">
      <w:pPr>
        <w:pStyle w:val="ListParagraph"/>
        <w:numPr>
          <w:ilvl w:val="0"/>
          <w:numId w:val="0"/>
        </w:numPr>
        <w:spacing w:before="0" w:after="0" w:line="220" w:lineRule="atLeast"/>
        <w:ind w:left="360"/>
        <w:rPr>
          <w:rFonts w:ascii="Times New Roman" w:hAnsi="Times New Roman"/>
        </w:rPr>
      </w:pPr>
    </w:p>
    <w:p w:rsidR="00AE1D3E" w:rsidRPr="00AE1D3E" w:rsidRDefault="00AE1D3E" w:rsidP="00F93E66">
      <w:pPr>
        <w:pStyle w:val="ListParagraph"/>
        <w:numPr>
          <w:ilvl w:val="0"/>
          <w:numId w:val="24"/>
        </w:numPr>
        <w:spacing w:before="0" w:after="0" w:line="220" w:lineRule="atLeast"/>
        <w:ind w:left="360"/>
        <w:rPr>
          <w:rFonts w:ascii="Times New Roman" w:hAnsi="Times New Roman"/>
        </w:rPr>
      </w:pPr>
      <w:r w:rsidRPr="00AE1D3E">
        <w:rPr>
          <w:rFonts w:ascii="Times New Roman" w:hAnsi="Times New Roman"/>
        </w:rPr>
        <w:t>An “Under Construction”</w:t>
      </w:r>
      <w:r w:rsidR="00044B4D">
        <w:rPr>
          <w:rFonts w:ascii="Times New Roman" w:hAnsi="Times New Roman"/>
        </w:rPr>
        <w:t xml:space="preserve"> project</w:t>
      </w:r>
      <w:r w:rsidRPr="00AE1D3E">
        <w:rPr>
          <w:rFonts w:ascii="Times New Roman" w:hAnsi="Times New Roman"/>
        </w:rPr>
        <w:t xml:space="preserve"> is a Transmission Upgrade that has received the approvals required under the Tariff and engineering and construction is underway.  </w:t>
      </w:r>
    </w:p>
    <w:p w:rsidR="00AE1D3E" w:rsidRPr="00AE1D3E" w:rsidRDefault="00AE1D3E" w:rsidP="00AE1D3E">
      <w:pPr>
        <w:pStyle w:val="ListParagraph"/>
        <w:numPr>
          <w:ilvl w:val="0"/>
          <w:numId w:val="0"/>
        </w:numPr>
        <w:spacing w:before="0" w:after="0" w:line="220" w:lineRule="atLeast"/>
        <w:ind w:left="360"/>
        <w:rPr>
          <w:rFonts w:ascii="Times New Roman" w:hAnsi="Times New Roman"/>
        </w:rPr>
      </w:pPr>
    </w:p>
    <w:p w:rsidR="00135547" w:rsidRPr="00135547" w:rsidRDefault="00135547" w:rsidP="006620E9">
      <w:pPr>
        <w:pStyle w:val="ListParagraph"/>
        <w:numPr>
          <w:ilvl w:val="0"/>
          <w:numId w:val="24"/>
        </w:numPr>
        <w:spacing w:before="0" w:after="0" w:line="220" w:lineRule="atLeast"/>
        <w:ind w:left="360"/>
        <w:rPr>
          <w:rFonts w:ascii="Times New Roman" w:hAnsi="Times New Roman"/>
        </w:rPr>
      </w:pPr>
      <w:r w:rsidRPr="00DC62E2">
        <w:rPr>
          <w:rFonts w:ascii="Times New Roman" w:hAnsi="Times New Roman"/>
        </w:rPr>
        <w:lastRenderedPageBreak/>
        <w:t>An “In Service” project is one that has been placed in</w:t>
      </w:r>
      <w:r w:rsidR="00E230F1">
        <w:rPr>
          <w:rFonts w:ascii="Times New Roman" w:hAnsi="Times New Roman"/>
        </w:rPr>
        <w:t>to</w:t>
      </w:r>
      <w:r w:rsidRPr="00DC62E2">
        <w:rPr>
          <w:rFonts w:ascii="Times New Roman" w:hAnsi="Times New Roman"/>
        </w:rPr>
        <w:t xml:space="preserve"> operation.</w:t>
      </w:r>
    </w:p>
    <w:p w:rsidR="00AE1D3E" w:rsidRPr="00135547" w:rsidRDefault="00AE1D3E" w:rsidP="00AE1D3E">
      <w:pPr>
        <w:pStyle w:val="ListParagraph"/>
        <w:numPr>
          <w:ilvl w:val="0"/>
          <w:numId w:val="0"/>
        </w:numPr>
        <w:spacing w:before="0" w:after="0" w:line="220" w:lineRule="atLeast"/>
        <w:ind w:left="360"/>
        <w:rPr>
          <w:rFonts w:ascii="Times New Roman" w:hAnsi="Times New Roman"/>
        </w:rPr>
      </w:pPr>
    </w:p>
    <w:p w:rsidR="00EA34A3" w:rsidRDefault="00AE1D3E" w:rsidP="00F93E66">
      <w:pPr>
        <w:pStyle w:val="ListParagraph"/>
        <w:numPr>
          <w:ilvl w:val="0"/>
          <w:numId w:val="24"/>
        </w:numPr>
        <w:spacing w:before="0" w:after="0" w:line="220" w:lineRule="atLeast"/>
        <w:ind w:left="360"/>
        <w:rPr>
          <w:rFonts w:ascii="Times New Roman" w:hAnsi="Times New Roman"/>
        </w:rPr>
      </w:pPr>
      <w:r w:rsidRPr="00AE1D3E">
        <w:rPr>
          <w:rFonts w:ascii="Times New Roman" w:hAnsi="Times New Roman"/>
        </w:rPr>
        <w:t>An Elective Transmission Upgrade (</w:t>
      </w:r>
      <w:r w:rsidR="003A5359">
        <w:rPr>
          <w:rFonts w:ascii="Times New Roman" w:hAnsi="Times New Roman"/>
        </w:rPr>
        <w:t>“</w:t>
      </w:r>
      <w:r w:rsidRPr="00AE1D3E">
        <w:rPr>
          <w:rFonts w:ascii="Times New Roman" w:hAnsi="Times New Roman"/>
        </w:rPr>
        <w:t>ETU</w:t>
      </w:r>
      <w:r w:rsidR="003A5359">
        <w:rPr>
          <w:rFonts w:ascii="Times New Roman" w:hAnsi="Times New Roman"/>
        </w:rPr>
        <w:t>”</w:t>
      </w:r>
      <w:r w:rsidRPr="00AE1D3E">
        <w:rPr>
          <w:rFonts w:ascii="Times New Roman" w:hAnsi="Times New Roman"/>
        </w:rPr>
        <w:t>) that has a PTF component can be included on the Project List without a Needs Assessment.  If an ETU does not have a PTF component then it will not be included on the Project List.</w:t>
      </w:r>
    </w:p>
    <w:p w:rsidR="00C87CE9" w:rsidRDefault="00C87CE9">
      <w:pPr>
        <w:spacing w:after="0" w:line="220" w:lineRule="atLeast"/>
        <w:rPr>
          <w:rFonts w:ascii="Times New Roman" w:hAnsi="Times New Roman"/>
        </w:rPr>
      </w:pPr>
    </w:p>
    <w:p w:rsidR="00EA34A3" w:rsidRDefault="00DC62E2" w:rsidP="00B46218">
      <w:pPr>
        <w:spacing w:after="0" w:line="220" w:lineRule="atLeast"/>
        <w:rPr>
          <w:rFonts w:ascii="Times New Roman" w:hAnsi="Times New Roman"/>
        </w:rPr>
      </w:pPr>
      <w:r w:rsidRPr="003B176A">
        <w:rPr>
          <w:rFonts w:ascii="Times New Roman" w:hAnsi="Times New Roman"/>
        </w:rPr>
        <w:t xml:space="preserve">Note: A </w:t>
      </w:r>
      <w:r w:rsidR="003A5359">
        <w:rPr>
          <w:rFonts w:ascii="Times New Roman" w:hAnsi="Times New Roman"/>
        </w:rPr>
        <w:t>p</w:t>
      </w:r>
      <w:r w:rsidRPr="003B176A">
        <w:rPr>
          <w:rFonts w:ascii="Times New Roman" w:hAnsi="Times New Roman"/>
        </w:rPr>
        <w:t>roject may be cancelled if they are deemed no longer needed.</w:t>
      </w:r>
    </w:p>
    <w:p w:rsidR="00EA34A3" w:rsidRDefault="00725C7E" w:rsidP="00EA34A3">
      <w:pPr>
        <w:pStyle w:val="Heading2"/>
      </w:pPr>
      <w:bookmarkStart w:id="770" w:name="_Toc321750180"/>
      <w:bookmarkStart w:id="771" w:name="_Toc442440566"/>
      <w:r>
        <w:t xml:space="preserve">Inclusion and Update of </w:t>
      </w:r>
      <w:r w:rsidR="00EA34A3">
        <w:t>Projects in</w:t>
      </w:r>
      <w:r>
        <w:t xml:space="preserve"> the</w:t>
      </w:r>
      <w:r w:rsidR="00EA34A3">
        <w:t xml:space="preserve"> Regional </w:t>
      </w:r>
      <w:r>
        <w:t>System Project List</w:t>
      </w:r>
      <w:bookmarkEnd w:id="770"/>
      <w:bookmarkEnd w:id="771"/>
    </w:p>
    <w:p w:rsidR="00725C7E" w:rsidRDefault="00EA34A3" w:rsidP="00B46218">
      <w:pPr>
        <w:spacing w:after="0"/>
        <w:rPr>
          <w:rFonts w:ascii="Times New Roman" w:hAnsi="Times New Roman"/>
        </w:rPr>
      </w:pPr>
      <w:r w:rsidRPr="00EA34A3">
        <w:rPr>
          <w:rFonts w:ascii="Times New Roman" w:hAnsi="Times New Roman"/>
        </w:rPr>
        <w:t>The RSP Project List is updated periodically, typically three times per calendar year.  Updates are given to the PAC in February/March, May/June and October.  The Project List and updates are posted on the ISO website</w:t>
      </w:r>
      <w:r w:rsidR="00117EDA">
        <w:rPr>
          <w:rFonts w:ascii="Times New Roman" w:hAnsi="Times New Roman"/>
        </w:rPr>
        <w:t>.</w:t>
      </w:r>
      <w:r w:rsidRPr="00117EDA">
        <w:rPr>
          <w:rFonts w:ascii="Times New Roman" w:hAnsi="Times New Roman"/>
          <w:vertAlign w:val="superscript"/>
        </w:rPr>
        <w:footnoteReference w:id="28"/>
      </w:r>
      <w:r w:rsidRPr="00EA34A3">
        <w:rPr>
          <w:rFonts w:ascii="Times New Roman" w:hAnsi="Times New Roman"/>
        </w:rPr>
        <w:t xml:space="preserve">  ISO asks the Participating Transmission Owners for updated information on the RSP Project List approximately two months before the posting date.  The PTOs are expected to provide the updated information back to the ISO approximately one month prior to the posting date.  New projects are added during the periodic updates.  </w:t>
      </w:r>
      <w:r w:rsidR="00725C7E">
        <w:rPr>
          <w:rFonts w:ascii="Times New Roman" w:hAnsi="Times New Roman"/>
        </w:rPr>
        <w:br w:type="page"/>
      </w:r>
    </w:p>
    <w:p w:rsidR="00725C7E" w:rsidRDefault="00725C7E" w:rsidP="00DB6D7A">
      <w:pPr>
        <w:pStyle w:val="Heading1"/>
      </w:pPr>
      <w:r>
        <w:lastRenderedPageBreak/>
        <w:br/>
      </w:r>
      <w:bookmarkStart w:id="772" w:name="_Toc321750181"/>
      <w:bookmarkStart w:id="773" w:name="_Toc442440567"/>
      <w:r>
        <w:t>Planning Advisory Committee Process</w:t>
      </w:r>
      <w:bookmarkEnd w:id="772"/>
      <w:bookmarkEnd w:id="773"/>
    </w:p>
    <w:p w:rsidR="00725C7E" w:rsidRDefault="00725C7E" w:rsidP="00725C7E">
      <w:pPr>
        <w:pStyle w:val="Heading2"/>
      </w:pPr>
      <w:bookmarkStart w:id="774" w:name="_Toc321750182"/>
      <w:bookmarkStart w:id="775" w:name="_Toc442440568"/>
      <w:r>
        <w:t>Role of the PAC</w:t>
      </w:r>
      <w:bookmarkEnd w:id="774"/>
      <w:bookmarkEnd w:id="775"/>
    </w:p>
    <w:p w:rsidR="00725C7E" w:rsidRDefault="00725C7E" w:rsidP="00725C7E">
      <w:pPr>
        <w:spacing w:after="0"/>
        <w:rPr>
          <w:rFonts w:ascii="Times New Roman" w:hAnsi="Times New Roman"/>
        </w:rPr>
      </w:pPr>
      <w:r w:rsidRPr="00725C7E">
        <w:rPr>
          <w:rFonts w:ascii="Times New Roman" w:hAnsi="Times New Roman"/>
        </w:rPr>
        <w:t xml:space="preserve">The regional system planning process in New England is open and transparent and reflects advisory input from regional stakeholders, particularly members of the Planning Advisory Committee (PAC), according to the requirements specified in the Tariff and the planning principles described in FERC Order 890. The PAC is open to all parties interested in regional system planning activities in New England. </w:t>
      </w:r>
    </w:p>
    <w:p w:rsidR="00725C7E" w:rsidRPr="00725C7E" w:rsidRDefault="00725C7E" w:rsidP="00725C7E">
      <w:pPr>
        <w:spacing w:after="0"/>
        <w:rPr>
          <w:rFonts w:ascii="Times New Roman" w:hAnsi="Times New Roman"/>
        </w:rPr>
      </w:pPr>
    </w:p>
    <w:p w:rsidR="00725C7E" w:rsidRDefault="00725C7E" w:rsidP="00725C7E">
      <w:pPr>
        <w:spacing w:after="0"/>
        <w:rPr>
          <w:rFonts w:ascii="Times New Roman" w:hAnsi="Times New Roman"/>
        </w:rPr>
      </w:pPr>
      <w:r w:rsidRPr="00725C7E">
        <w:rPr>
          <w:rFonts w:ascii="Times New Roman" w:hAnsi="Times New Roman"/>
        </w:rPr>
        <w:t xml:space="preserve">The Planning Advisory Committee may provide input and feedback to the ISO concerning the regional system planning process, development of the RSP, and updates to the RSP Project list.  Specifically, the Planning Advisory Committee serves to review and comment on: </w:t>
      </w:r>
    </w:p>
    <w:p w:rsidR="00725C7E" w:rsidRPr="00725C7E" w:rsidRDefault="00725C7E" w:rsidP="00725C7E">
      <w:pPr>
        <w:spacing w:after="0"/>
        <w:rPr>
          <w:rFonts w:ascii="Times New Roman" w:hAnsi="Times New Roman"/>
        </w:rPr>
      </w:pPr>
    </w:p>
    <w:p w:rsidR="00725C7E" w:rsidRPr="00725C7E" w:rsidRDefault="00725C7E" w:rsidP="00F93E66">
      <w:pPr>
        <w:pStyle w:val="ListParagraph"/>
        <w:numPr>
          <w:ilvl w:val="0"/>
          <w:numId w:val="24"/>
        </w:numPr>
        <w:spacing w:before="0" w:after="0" w:line="220" w:lineRule="atLeast"/>
        <w:ind w:left="360"/>
        <w:rPr>
          <w:rFonts w:ascii="Times New Roman" w:hAnsi="Times New Roman"/>
        </w:rPr>
      </w:pPr>
      <w:r w:rsidRPr="00725C7E">
        <w:rPr>
          <w:rFonts w:ascii="Times New Roman" w:hAnsi="Times New Roman"/>
        </w:rPr>
        <w:t>Development of the RSP</w:t>
      </w:r>
    </w:p>
    <w:p w:rsidR="00725C7E" w:rsidRDefault="00725C7E" w:rsidP="00725C7E">
      <w:pPr>
        <w:pStyle w:val="ListParagraph"/>
        <w:numPr>
          <w:ilvl w:val="0"/>
          <w:numId w:val="0"/>
        </w:numPr>
        <w:spacing w:before="0" w:after="0" w:line="220" w:lineRule="atLeast"/>
        <w:ind w:left="360"/>
        <w:rPr>
          <w:rFonts w:ascii="Times New Roman" w:hAnsi="Times New Roman"/>
        </w:rPr>
      </w:pPr>
    </w:p>
    <w:p w:rsidR="00725C7E" w:rsidRPr="00725C7E" w:rsidRDefault="00725C7E" w:rsidP="00F93E66">
      <w:pPr>
        <w:pStyle w:val="ListParagraph"/>
        <w:numPr>
          <w:ilvl w:val="0"/>
          <w:numId w:val="24"/>
        </w:numPr>
        <w:spacing w:before="0" w:after="0" w:line="220" w:lineRule="atLeast"/>
        <w:ind w:left="360"/>
        <w:rPr>
          <w:rFonts w:ascii="Times New Roman" w:hAnsi="Times New Roman"/>
        </w:rPr>
      </w:pPr>
      <w:r w:rsidRPr="00725C7E">
        <w:rPr>
          <w:rFonts w:ascii="Times New Roman" w:hAnsi="Times New Roman"/>
        </w:rPr>
        <w:t>Assumptions for Studies</w:t>
      </w:r>
    </w:p>
    <w:p w:rsidR="00725C7E" w:rsidRDefault="00725C7E" w:rsidP="00725C7E">
      <w:pPr>
        <w:pStyle w:val="ListParagraph"/>
        <w:numPr>
          <w:ilvl w:val="0"/>
          <w:numId w:val="0"/>
        </w:numPr>
        <w:spacing w:before="0" w:after="0" w:line="220" w:lineRule="atLeast"/>
        <w:ind w:left="360"/>
        <w:rPr>
          <w:rFonts w:ascii="Times New Roman" w:hAnsi="Times New Roman"/>
        </w:rPr>
      </w:pPr>
    </w:p>
    <w:p w:rsidR="00725C7E" w:rsidRPr="00725C7E" w:rsidRDefault="00725C7E" w:rsidP="00F93E66">
      <w:pPr>
        <w:pStyle w:val="ListParagraph"/>
        <w:numPr>
          <w:ilvl w:val="0"/>
          <w:numId w:val="24"/>
        </w:numPr>
        <w:spacing w:before="0" w:after="0" w:line="220" w:lineRule="atLeast"/>
        <w:ind w:left="360"/>
        <w:rPr>
          <w:rFonts w:ascii="Times New Roman" w:hAnsi="Times New Roman"/>
        </w:rPr>
      </w:pPr>
      <w:r w:rsidRPr="00725C7E">
        <w:rPr>
          <w:rFonts w:ascii="Times New Roman" w:hAnsi="Times New Roman"/>
        </w:rPr>
        <w:t>Results of Needs Assessments and Solutions Studies</w:t>
      </w:r>
    </w:p>
    <w:p w:rsidR="00725C7E" w:rsidRDefault="00725C7E" w:rsidP="00725C7E">
      <w:pPr>
        <w:pStyle w:val="ListParagraph"/>
        <w:numPr>
          <w:ilvl w:val="0"/>
          <w:numId w:val="0"/>
        </w:numPr>
        <w:spacing w:before="0" w:after="0" w:line="220" w:lineRule="atLeast"/>
        <w:ind w:left="360"/>
        <w:rPr>
          <w:rFonts w:ascii="Times New Roman" w:hAnsi="Times New Roman"/>
        </w:rPr>
      </w:pPr>
    </w:p>
    <w:p w:rsidR="00725C7E" w:rsidRPr="00725C7E" w:rsidRDefault="00725C7E" w:rsidP="00F93E66">
      <w:pPr>
        <w:pStyle w:val="ListParagraph"/>
        <w:numPr>
          <w:ilvl w:val="0"/>
          <w:numId w:val="24"/>
        </w:numPr>
        <w:spacing w:before="0" w:after="0" w:line="220" w:lineRule="atLeast"/>
        <w:ind w:left="360"/>
        <w:rPr>
          <w:rFonts w:ascii="Times New Roman" w:hAnsi="Times New Roman"/>
        </w:rPr>
      </w:pPr>
      <w:r w:rsidRPr="00725C7E">
        <w:rPr>
          <w:rFonts w:ascii="Times New Roman" w:hAnsi="Times New Roman"/>
        </w:rPr>
        <w:t>Potential market responses to the needs identified by the ISO in a Needs Assessment or the RSP</w:t>
      </w:r>
    </w:p>
    <w:p w:rsidR="00725C7E" w:rsidRPr="00933FDE" w:rsidRDefault="00725C7E" w:rsidP="00725C7E">
      <w:pPr>
        <w:spacing w:after="0" w:line="220" w:lineRule="atLeast"/>
        <w:ind w:left="1260"/>
        <w:jc w:val="both"/>
        <w:rPr>
          <w:rFonts w:ascii="Times New Roman" w:hAnsi="Times New Roman"/>
          <w:sz w:val="24"/>
          <w:szCs w:val="24"/>
        </w:rPr>
      </w:pPr>
    </w:p>
    <w:p w:rsidR="00725C7E" w:rsidRPr="00725C7E" w:rsidRDefault="00725C7E" w:rsidP="00725C7E">
      <w:pPr>
        <w:spacing w:after="0"/>
        <w:rPr>
          <w:rFonts w:ascii="Times New Roman" w:hAnsi="Times New Roman"/>
        </w:rPr>
      </w:pPr>
      <w:r w:rsidRPr="00725C7E">
        <w:rPr>
          <w:rFonts w:ascii="Times New Roman" w:hAnsi="Times New Roman"/>
        </w:rPr>
        <w:t xml:space="preserve">The PAC, with assistance of and in coordination with the ISO, serves also to identify and prioritize requests for Economic Studies to be performed by the ISO, and provides input and feedback to the ISO concerning the conduct of Economic Studies, including criteria and assumptions for such studies. </w:t>
      </w:r>
    </w:p>
    <w:p w:rsidR="00725C7E" w:rsidRPr="00725C7E" w:rsidRDefault="00725C7E" w:rsidP="00725C7E">
      <w:pPr>
        <w:spacing w:after="0"/>
        <w:rPr>
          <w:rFonts w:ascii="Times New Roman" w:hAnsi="Times New Roman"/>
        </w:rPr>
      </w:pPr>
    </w:p>
    <w:p w:rsidR="00725C7E" w:rsidRPr="00725C7E" w:rsidRDefault="00725C7E" w:rsidP="00725C7E">
      <w:pPr>
        <w:spacing w:after="0"/>
        <w:rPr>
          <w:rFonts w:ascii="Times New Roman" w:hAnsi="Times New Roman"/>
        </w:rPr>
      </w:pPr>
      <w:r w:rsidRPr="00725C7E">
        <w:rPr>
          <w:rFonts w:ascii="Times New Roman" w:hAnsi="Times New Roman"/>
        </w:rPr>
        <w:t>Based on input and feedback from PAC to the ISO, the ISO refers to the appropriate NEPOOL technical committees, including but not limited to, the Markets, Reliability and Transmission Committees, issues and concerns identified by the PAC for further investigation and consideration.</w:t>
      </w:r>
    </w:p>
    <w:p w:rsidR="0019360B" w:rsidRDefault="0019360B" w:rsidP="0019360B">
      <w:pPr>
        <w:pStyle w:val="Heading2"/>
      </w:pPr>
      <w:bookmarkStart w:id="776" w:name="_Toc321750183"/>
      <w:bookmarkStart w:id="777" w:name="_Toc442440569"/>
      <w:r>
        <w:t>Membership</w:t>
      </w:r>
      <w:bookmarkEnd w:id="776"/>
      <w:bookmarkEnd w:id="777"/>
    </w:p>
    <w:p w:rsidR="0019360B" w:rsidRPr="0019360B" w:rsidRDefault="0019360B" w:rsidP="0019360B">
      <w:pPr>
        <w:spacing w:after="0"/>
        <w:rPr>
          <w:rFonts w:ascii="Times New Roman" w:hAnsi="Times New Roman"/>
        </w:rPr>
      </w:pPr>
      <w:r w:rsidRPr="00DC62E2">
        <w:rPr>
          <w:rFonts w:ascii="Times New Roman" w:hAnsi="Times New Roman"/>
        </w:rPr>
        <w:t>The PAC is open to any entity, including state regulators or agencies. A regional state committee or similarly situated entity, as specified in Attachment N of the ISO Tariff, may designate a member to the Planning Advisory Committee.</w:t>
      </w:r>
      <w:r w:rsidRPr="0019360B">
        <w:rPr>
          <w:rFonts w:ascii="Times New Roman" w:hAnsi="Times New Roman"/>
        </w:rPr>
        <w:t xml:space="preserve"> NESCOE currently fills this role in New England.</w:t>
      </w:r>
    </w:p>
    <w:p w:rsidR="0019360B" w:rsidRDefault="0019360B" w:rsidP="0019360B">
      <w:pPr>
        <w:pStyle w:val="Heading2"/>
      </w:pPr>
      <w:bookmarkStart w:id="778" w:name="_Toc321750184"/>
      <w:bookmarkStart w:id="779" w:name="_Toc442440570"/>
      <w:r>
        <w:t>Meeting Notification, Frequency and Materials</w:t>
      </w:r>
      <w:bookmarkEnd w:id="778"/>
      <w:bookmarkEnd w:id="779"/>
    </w:p>
    <w:p w:rsidR="0019360B" w:rsidRPr="0019360B" w:rsidRDefault="0019360B" w:rsidP="0019360B">
      <w:pPr>
        <w:spacing w:after="0"/>
        <w:rPr>
          <w:rFonts w:ascii="Times New Roman" w:hAnsi="Times New Roman"/>
        </w:rPr>
      </w:pPr>
      <w:r w:rsidRPr="0019360B">
        <w:rPr>
          <w:rFonts w:ascii="Times New Roman" w:hAnsi="Times New Roman"/>
        </w:rPr>
        <w:t>Prior to the beginning of the calendar year, the ISO lists on its calendar</w:t>
      </w:r>
      <w:r w:rsidRPr="0019360B">
        <w:rPr>
          <w:rFonts w:ascii="Times New Roman" w:hAnsi="Times New Roman"/>
          <w:vertAlign w:val="superscript"/>
        </w:rPr>
        <w:footnoteReference w:id="29"/>
      </w:r>
      <w:r w:rsidRPr="0019360B">
        <w:rPr>
          <w:rFonts w:ascii="Times New Roman" w:hAnsi="Times New Roman"/>
        </w:rPr>
        <w:t xml:space="preserve"> the proposed meeting dates of the Planning Advisory Committee for each month of the year. Before each meeting the ISO will provide notification of the meeting agenda, location, format and time to the PAC members via e-mail.  Meetings are scheduled at a frequency needed to serve the </w:t>
      </w:r>
      <w:r w:rsidR="00DC62E2">
        <w:rPr>
          <w:rFonts w:ascii="Times New Roman" w:hAnsi="Times New Roman"/>
        </w:rPr>
        <w:t>intent</w:t>
      </w:r>
      <w:r w:rsidRPr="0019360B">
        <w:rPr>
          <w:rFonts w:ascii="Times New Roman" w:hAnsi="Times New Roman"/>
        </w:rPr>
        <w:t xml:space="preserve"> of the Attachment K.  The ISO posts materials for Planning </w:t>
      </w:r>
      <w:r w:rsidRPr="0019360B">
        <w:rPr>
          <w:rFonts w:ascii="Times New Roman" w:hAnsi="Times New Roman"/>
        </w:rPr>
        <w:lastRenderedPageBreak/>
        <w:t>Advisory Committee meetings on the Planning Advisory Committee section</w:t>
      </w:r>
      <w:r w:rsidRPr="0019360B">
        <w:rPr>
          <w:rFonts w:ascii="Times New Roman" w:hAnsi="Times New Roman"/>
          <w:vertAlign w:val="superscript"/>
        </w:rPr>
        <w:footnoteReference w:id="30"/>
      </w:r>
      <w:r w:rsidRPr="0019360B">
        <w:rPr>
          <w:rFonts w:ascii="Times New Roman" w:hAnsi="Times New Roman"/>
        </w:rPr>
        <w:t xml:space="preserve"> on the ISO’s website prior to meetings. The materials for the Planning Advisory Committee meetings are made available to the PAC members subject to protections </w:t>
      </w:r>
      <w:r w:rsidR="004325C9">
        <w:rPr>
          <w:rFonts w:ascii="Times New Roman" w:hAnsi="Times New Roman"/>
        </w:rPr>
        <w:t>required</w:t>
      </w:r>
      <w:r w:rsidRPr="0019360B">
        <w:rPr>
          <w:rFonts w:ascii="Times New Roman" w:hAnsi="Times New Roman"/>
        </w:rPr>
        <w:t xml:space="preserve"> by confidentiality requirements of the ISO New England Information Policy set forth in Attachment D of the ISO Tariff and CEII policy as further described in Section 2.4(d) of Attachment K. </w:t>
      </w:r>
    </w:p>
    <w:p w:rsidR="00F40FA0" w:rsidRDefault="00F40FA0" w:rsidP="00EC6E6C">
      <w:pPr>
        <w:pStyle w:val="Heading2"/>
      </w:pPr>
      <w:bookmarkStart w:id="780" w:name="_Toc321750185"/>
      <w:bookmarkStart w:id="781" w:name="_Toc442440571"/>
      <w:r>
        <w:t>CEII Information and Materials</w:t>
      </w:r>
      <w:bookmarkEnd w:id="780"/>
      <w:bookmarkEnd w:id="781"/>
    </w:p>
    <w:p w:rsidR="00482521" w:rsidRPr="00482521" w:rsidRDefault="00482521" w:rsidP="00482521">
      <w:pPr>
        <w:spacing w:after="0"/>
        <w:rPr>
          <w:rFonts w:ascii="Times New Roman" w:hAnsi="Times New Roman"/>
        </w:rPr>
      </w:pPr>
      <w:r w:rsidRPr="00482521">
        <w:rPr>
          <w:rFonts w:ascii="Times New Roman" w:hAnsi="Times New Roman"/>
        </w:rPr>
        <w:t xml:space="preserve">Planning materials determined to be CEII will be posted on the ISO’s website. However access to this material requires stakeholders to possess an ISO-issued digital security certificate. To obtain access to planning-related materials determined to be CEII, the entity seeking to obtain such access must contact the ISO’s Market Support Services department at 413-540-4220 or by e-mail, </w:t>
      </w:r>
      <w:hyperlink r:id="rId41" w:history="1">
        <w:r w:rsidRPr="008E6C26">
          <w:rPr>
            <w:rStyle w:val="Hyperlink"/>
            <w:rFonts w:ascii="Times New Roman" w:hAnsi="Times New Roman"/>
          </w:rPr>
          <w:t>custserv@iso-ne.com</w:t>
        </w:r>
      </w:hyperlink>
      <w:r w:rsidRPr="00482521">
        <w:rPr>
          <w:rFonts w:ascii="Times New Roman" w:hAnsi="Times New Roman"/>
          <w:color w:val="000000"/>
        </w:rPr>
        <w:t>.</w:t>
      </w:r>
      <w:r w:rsidRPr="00482521">
        <w:rPr>
          <w:rFonts w:ascii="Times New Roman" w:hAnsi="Times New Roman"/>
        </w:rPr>
        <w:t xml:space="preserve"> Authorized Market Participants or their representatives, such as consultants, are bound by the ISO New England Information Policy and will be able to access CEII materials through the ISO’s website. State and federal governmental agency employees and their consultants will be able to access such materials through the ISO’s website upon submittal of a signed non-disclosure agreement, which is available on the ISO’s website. Personnel of the E</w:t>
      </w:r>
      <w:r w:rsidR="008F5B50">
        <w:rPr>
          <w:rFonts w:ascii="Times New Roman" w:hAnsi="Times New Roman"/>
        </w:rPr>
        <w:t xml:space="preserve">lectric </w:t>
      </w:r>
      <w:r w:rsidR="008F5B50" w:rsidRPr="00482521">
        <w:rPr>
          <w:rFonts w:ascii="Times New Roman" w:hAnsi="Times New Roman"/>
        </w:rPr>
        <w:t>R</w:t>
      </w:r>
      <w:r w:rsidR="008F5B50">
        <w:rPr>
          <w:rFonts w:ascii="Times New Roman" w:hAnsi="Times New Roman"/>
        </w:rPr>
        <w:t xml:space="preserve">eliability </w:t>
      </w:r>
      <w:r w:rsidRPr="00482521">
        <w:rPr>
          <w:rFonts w:ascii="Times New Roman" w:hAnsi="Times New Roman"/>
        </w:rPr>
        <w:t>O</w:t>
      </w:r>
      <w:r w:rsidR="008F5B50">
        <w:rPr>
          <w:rFonts w:ascii="Times New Roman" w:hAnsi="Times New Roman"/>
        </w:rPr>
        <w:t>rganization</w:t>
      </w:r>
      <w:r w:rsidRPr="00482521">
        <w:rPr>
          <w:rFonts w:ascii="Times New Roman" w:hAnsi="Times New Roman"/>
        </w:rPr>
        <w:t xml:space="preserve">, NPCC, other regional transmission organizations or independent system operators, and transmission owners from neighboring regions will be able to access CEII materials pursuant to governing agreements, rules and protocols. All external requests by other persons for planning-related materials determined to be CEII shall be recorded and tracked by ISO’s Market Support Services staff. Such requestors will be able to obtain access to CEII documents filed with the Commission pursuant to the Commission’s regulations governing access to CEII. To the extent a request seeks access to planning-related material that is not filed with the </w:t>
      </w:r>
      <w:proofErr w:type="gramStart"/>
      <w:r w:rsidRPr="00482521">
        <w:rPr>
          <w:rFonts w:ascii="Times New Roman" w:hAnsi="Times New Roman"/>
        </w:rPr>
        <w:t>Commission,</w:t>
      </w:r>
      <w:proofErr w:type="gramEnd"/>
      <w:r w:rsidRPr="00482521">
        <w:rPr>
          <w:rFonts w:ascii="Times New Roman" w:hAnsi="Times New Roman"/>
        </w:rPr>
        <w:t xml:space="preserve"> such requestor shall comply with the requirements provided in the CEII procedures of the ISO, available on the ISO’s website, prior to receiving access to CEII information. Upon compliance with the ISO’s CEII procedures, the ISO shall grant the request or access to the planning-related CEII document through direct distribution or access to the ISO website.</w:t>
      </w:r>
      <w:r w:rsidR="001E77DF">
        <w:rPr>
          <w:rFonts w:ascii="Times New Roman" w:hAnsi="Times New Roman"/>
        </w:rPr>
        <w:t xml:space="preserve"> </w:t>
      </w:r>
      <w:r w:rsidR="00DC62E2" w:rsidRPr="007A6640">
        <w:rPr>
          <w:rFonts w:ascii="Times New Roman" w:hAnsi="Times New Roman"/>
        </w:rPr>
        <w:t>The ISO issues a draft version of the RSP each year that is listed as CEII because there may be CEII material in the document. The final version of the RSP that is released has been reviewed thoroughly and does not contain any CEII material and therefor</w:t>
      </w:r>
      <w:r w:rsidR="00E230F1" w:rsidRPr="007A6640">
        <w:rPr>
          <w:rFonts w:ascii="Times New Roman" w:hAnsi="Times New Roman"/>
        </w:rPr>
        <w:t>e</w:t>
      </w:r>
      <w:r w:rsidR="00DC62E2" w:rsidRPr="007A6640">
        <w:rPr>
          <w:rFonts w:ascii="Times New Roman" w:hAnsi="Times New Roman"/>
        </w:rPr>
        <w:t xml:space="preserve"> does not need to be considered CEII.</w:t>
      </w:r>
    </w:p>
    <w:p w:rsidR="00482521" w:rsidRDefault="00482521" w:rsidP="00EC6E6C">
      <w:pPr>
        <w:pStyle w:val="Heading2"/>
      </w:pPr>
      <w:bookmarkStart w:id="782" w:name="_Toc321750186"/>
      <w:bookmarkStart w:id="783" w:name="_Toc442440572"/>
      <w:r>
        <w:t>TOPAC/Local System Planning</w:t>
      </w:r>
      <w:bookmarkEnd w:id="782"/>
      <w:bookmarkEnd w:id="783"/>
    </w:p>
    <w:p w:rsidR="00482521" w:rsidRPr="00482521" w:rsidRDefault="00482521" w:rsidP="00482521">
      <w:pPr>
        <w:spacing w:after="0"/>
        <w:rPr>
          <w:rFonts w:ascii="Times New Roman" w:hAnsi="Times New Roman"/>
        </w:rPr>
      </w:pPr>
      <w:r w:rsidRPr="00482521">
        <w:rPr>
          <w:rFonts w:ascii="Times New Roman" w:hAnsi="Times New Roman"/>
        </w:rPr>
        <w:t xml:space="preserve">As described in Section 6 and Appendix 1 to attachment K, the PAC periodically provides input and feedback to PTO’s concerning the development of their Local System Plans (“LSP”).  It has been common practice to extend the PAC meeting to allow the PTO’s the time to present their LSP’s to any interested member of the PAC.  Each PTO will present its respective LSP to the interested members of the PAC for advisory stakeholder input not less than one time per year.  </w:t>
      </w:r>
      <w:r w:rsidR="001B33D1" w:rsidRPr="00482521">
        <w:rPr>
          <w:rFonts w:ascii="Times New Roman" w:hAnsi="Times New Roman"/>
        </w:rPr>
        <w:t xml:space="preserve">Each </w:t>
      </w:r>
      <w:r w:rsidR="001B33D1">
        <w:rPr>
          <w:rFonts w:ascii="Times New Roman" w:hAnsi="Times New Roman"/>
        </w:rPr>
        <w:t>PTO’s</w:t>
      </w:r>
      <w:r w:rsidRPr="00482521">
        <w:rPr>
          <w:rFonts w:ascii="Times New Roman" w:hAnsi="Times New Roman"/>
        </w:rPr>
        <w:t xml:space="preserve"> LSP will include transmission system plans for Non-Pool Transmission Facilities (“Non-PTF”) that are not incorporated into the RSP planning process.</w:t>
      </w:r>
    </w:p>
    <w:bookmarkEnd w:id="87"/>
    <w:bookmarkEnd w:id="88"/>
    <w:bookmarkEnd w:id="89"/>
    <w:p w:rsidR="003937A7" w:rsidRDefault="003937A7" w:rsidP="00482521">
      <w:pPr>
        <w:spacing w:after="0"/>
        <w:rPr>
          <w:rFonts w:ascii="Times New Roman" w:hAnsi="Times New Roman"/>
        </w:rPr>
      </w:pPr>
    </w:p>
    <w:p w:rsidR="00AE4DFE" w:rsidRDefault="00AE4DFE" w:rsidP="00482521">
      <w:pPr>
        <w:spacing w:after="0"/>
        <w:rPr>
          <w:rFonts w:ascii="Times New Roman" w:hAnsi="Times New Roman"/>
        </w:rPr>
      </w:pPr>
    </w:p>
    <w:p w:rsidR="00AE4DFE" w:rsidRDefault="00AE4DFE" w:rsidP="00482521">
      <w:pPr>
        <w:spacing w:after="0"/>
        <w:rPr>
          <w:rFonts w:ascii="Times New Roman" w:hAnsi="Times New Roman"/>
        </w:rPr>
      </w:pPr>
    </w:p>
    <w:p w:rsidR="00AE4DFE" w:rsidRDefault="00AE4DFE" w:rsidP="00482521">
      <w:pPr>
        <w:spacing w:after="0"/>
        <w:rPr>
          <w:rFonts w:ascii="Times New Roman" w:hAnsi="Times New Roman"/>
        </w:rPr>
      </w:pPr>
    </w:p>
    <w:p w:rsidR="00AE4DFE" w:rsidRDefault="00AE4DFE" w:rsidP="00482521">
      <w:pPr>
        <w:spacing w:after="0"/>
        <w:rPr>
          <w:rFonts w:ascii="Times New Roman" w:hAnsi="Times New Roman"/>
        </w:rPr>
      </w:pPr>
    </w:p>
    <w:p w:rsidR="00AE4DFE" w:rsidRDefault="00AE4DFE" w:rsidP="00482521">
      <w:pPr>
        <w:spacing w:after="0"/>
        <w:rPr>
          <w:rFonts w:ascii="Times New Roman" w:hAnsi="Times New Roman"/>
        </w:rPr>
      </w:pPr>
    </w:p>
    <w:p w:rsidR="00AE4DFE" w:rsidRDefault="00AE4DFE" w:rsidP="00482521">
      <w:pPr>
        <w:spacing w:after="0"/>
        <w:rPr>
          <w:rFonts w:ascii="Times New Roman" w:hAnsi="Times New Roman"/>
        </w:rPr>
      </w:pPr>
    </w:p>
    <w:p w:rsidR="006224F2" w:rsidRPr="00CB3695" w:rsidRDefault="006224F2" w:rsidP="006224F2">
      <w:pPr>
        <w:pStyle w:val="Heading3"/>
      </w:pPr>
      <w:bookmarkStart w:id="784" w:name="_Toc442440573"/>
      <w:bookmarkStart w:id="785" w:name="_Toc420670297"/>
      <w:bookmarkStart w:id="786" w:name="_Toc421712825"/>
      <w:r w:rsidRPr="00CB3695">
        <w:t>Appendix A</w:t>
      </w:r>
      <w:bookmarkEnd w:id="784"/>
    </w:p>
    <w:p w:rsidR="006224F2" w:rsidRPr="00EE48F7" w:rsidRDefault="006224F2" w:rsidP="006224F2">
      <w:pPr>
        <w:pStyle w:val="StyleISODocumentChapterTileBody16ptRight-031"/>
        <w:jc w:val="center"/>
        <w:rPr>
          <w:rFonts w:ascii="Times New Roman" w:hAnsi="Times New Roman"/>
          <w:sz w:val="28"/>
          <w:szCs w:val="28"/>
        </w:rPr>
      </w:pPr>
      <w:r w:rsidRPr="00EE48F7">
        <w:rPr>
          <w:rFonts w:ascii="Times New Roman" w:hAnsi="Times New Roman"/>
          <w:sz w:val="28"/>
          <w:szCs w:val="28"/>
        </w:rPr>
        <w:t>Request to enroll as a transmission provider in the New England transmission planning region</w:t>
      </w:r>
    </w:p>
    <w:p w:rsidR="006224F2" w:rsidRDefault="006224F2" w:rsidP="006224F2"/>
    <w:p w:rsidR="006224F2" w:rsidRPr="00EE48F7" w:rsidRDefault="006224F2" w:rsidP="006224F2">
      <w:pPr>
        <w:rPr>
          <w:rFonts w:ascii="Times New Roman" w:hAnsi="Times New Roman"/>
          <w:sz w:val="21"/>
          <w:szCs w:val="21"/>
        </w:rPr>
      </w:pPr>
      <w:r w:rsidRPr="00EE48F7">
        <w:rPr>
          <w:rFonts w:ascii="Times New Roman" w:hAnsi="Times New Roman"/>
          <w:sz w:val="21"/>
          <w:szCs w:val="21"/>
        </w:rPr>
        <w:t>An entity will be enrolled as a transmission provider in the New England transmission planning region in accordance with Section 1.1 of Attachment K to Section II of the ISO New England Open Access Transmission Tariff if:</w:t>
      </w:r>
    </w:p>
    <w:p w:rsidR="006224F2" w:rsidRDefault="006224F2" w:rsidP="006224F2">
      <w:pPr>
        <w:pStyle w:val="ListParagraph"/>
        <w:widowControl w:val="0"/>
        <w:numPr>
          <w:ilvl w:val="0"/>
          <w:numId w:val="31"/>
        </w:numPr>
        <w:spacing w:before="0" w:after="120" w:line="260" w:lineRule="atLeast"/>
        <w:rPr>
          <w:rFonts w:ascii="Times New Roman" w:hAnsi="Times New Roman"/>
          <w:sz w:val="21"/>
          <w:szCs w:val="21"/>
        </w:rPr>
      </w:pPr>
      <w:proofErr w:type="gramStart"/>
      <w:r w:rsidRPr="00EE48F7">
        <w:rPr>
          <w:rFonts w:ascii="Times New Roman" w:hAnsi="Times New Roman"/>
          <w:sz w:val="21"/>
          <w:szCs w:val="21"/>
        </w:rPr>
        <w:t>the</w:t>
      </w:r>
      <w:proofErr w:type="gramEnd"/>
      <w:r w:rsidRPr="00EE48F7">
        <w:rPr>
          <w:rFonts w:ascii="Times New Roman" w:hAnsi="Times New Roman"/>
          <w:sz w:val="21"/>
          <w:szCs w:val="21"/>
        </w:rPr>
        <w:t xml:space="preserve"> entity is a signatory to a transmission operating agreement.  Such entities are automatically enrolled and no further action is necessary.  Entities that are signatories to a transmission operating agreement as of May 18, 2015 will be enrolled as of that date.  Signatories to a transmission operating agreement following May 18, 2015 will be enrolled as of the date that they become party to the agreement; or</w:t>
      </w:r>
    </w:p>
    <w:p w:rsidR="006224F2" w:rsidRDefault="006224F2" w:rsidP="006224F2">
      <w:pPr>
        <w:pStyle w:val="ListParagraph"/>
        <w:widowControl w:val="0"/>
        <w:numPr>
          <w:ilvl w:val="0"/>
          <w:numId w:val="31"/>
        </w:numPr>
        <w:spacing w:before="0" w:line="260" w:lineRule="atLeast"/>
        <w:rPr>
          <w:rFonts w:ascii="Times New Roman" w:hAnsi="Times New Roman"/>
          <w:sz w:val="21"/>
          <w:szCs w:val="21"/>
        </w:rPr>
      </w:pPr>
      <w:proofErr w:type="gramStart"/>
      <w:r w:rsidRPr="00EE48F7">
        <w:rPr>
          <w:rFonts w:ascii="Times New Roman" w:hAnsi="Times New Roman"/>
          <w:sz w:val="21"/>
          <w:szCs w:val="21"/>
        </w:rPr>
        <w:t>the</w:t>
      </w:r>
      <w:proofErr w:type="gramEnd"/>
      <w:r w:rsidRPr="00EE48F7">
        <w:rPr>
          <w:rFonts w:ascii="Times New Roman" w:hAnsi="Times New Roman"/>
          <w:sz w:val="21"/>
          <w:szCs w:val="21"/>
        </w:rPr>
        <w:t xml:space="preserve"> entity is a party to a Market Participant Service Agreement (MPSA) coupled with a written notification to the ISO that the entity desires to be a transmission provider in the New England region.  The completion and submittal of this enrollment form shall meet the “written notification” requirement.  The entity will be enrolled as of the date that the form was received by ISO upon receipt of this completed form by ISO and ISO verification that the entity is a party to an MPSA.</w:t>
      </w:r>
    </w:p>
    <w:p w:rsidR="006224F2" w:rsidRPr="00EE48F7" w:rsidRDefault="006224F2" w:rsidP="006224F2">
      <w:pPr>
        <w:rPr>
          <w:rStyle w:val="Hyperlink"/>
          <w:rFonts w:ascii="Times New Roman" w:hAnsi="Times New Roman"/>
          <w:sz w:val="21"/>
          <w:szCs w:val="21"/>
        </w:rPr>
      </w:pPr>
      <w:r w:rsidRPr="00EE48F7">
        <w:rPr>
          <w:rFonts w:ascii="Times New Roman" w:hAnsi="Times New Roman"/>
          <w:sz w:val="21"/>
          <w:szCs w:val="21"/>
        </w:rPr>
        <w:t xml:space="preserve">Entities that are party to an MPSA that desire to enroll shall complete all fields in this form and email the completed form as an attachment to: </w:t>
      </w:r>
      <w:hyperlink r:id="rId42" w:history="1">
        <w:r w:rsidRPr="00EE48F7">
          <w:rPr>
            <w:rStyle w:val="Hyperlink"/>
            <w:rFonts w:ascii="Times New Roman" w:hAnsi="Times New Roman"/>
            <w:sz w:val="21"/>
            <w:szCs w:val="21"/>
          </w:rPr>
          <w:t>NEPlanningApp@iso-ne.com</w:t>
        </w:r>
      </w:hyperlink>
    </w:p>
    <w:p w:rsidR="006224F2" w:rsidRPr="00EE48F7" w:rsidRDefault="006224F2" w:rsidP="006224F2">
      <w:pPr>
        <w:rPr>
          <w:rFonts w:ascii="Times New Roman" w:hAnsi="Times New Roman"/>
          <w:sz w:val="21"/>
          <w:szCs w:val="21"/>
        </w:rPr>
      </w:pPr>
      <w:r w:rsidRPr="00EE48F7">
        <w:rPr>
          <w:rFonts w:ascii="Times New Roman" w:hAnsi="Times New Roman"/>
          <w:sz w:val="21"/>
          <w:szCs w:val="21"/>
        </w:rPr>
        <w:t>An email confirming successful enrollment will be sent from ISO to the email address from which the request was submitted and the email address of the Market Participant representative provided within the completed form.  The name of the entity will be added to Appendix 2 of Attachment K to Section II of the ISO Tariff during its subsequent update.</w:t>
      </w:r>
    </w:p>
    <w:p w:rsidR="006224F2" w:rsidRDefault="006224F2" w:rsidP="006224F2">
      <w:pPr>
        <w:rPr>
          <w:rFonts w:ascii="Times New Roman" w:hAnsi="Times New Roman"/>
          <w:sz w:val="21"/>
          <w:szCs w:val="21"/>
        </w:rPr>
      </w:pPr>
      <w:r w:rsidRPr="00EE48F7">
        <w:rPr>
          <w:rFonts w:ascii="Times New Roman" w:hAnsi="Times New Roman"/>
          <w:sz w:val="21"/>
          <w:szCs w:val="21"/>
        </w:rPr>
        <w:t>Incomplete forms or not being a party to an MPSA will result in the rejection of the submitted enrollment form.  An email notification of the rejection of the enrollment form will be sent from ISO to the email address from which the request was submitted and the email address for the Market Participant representative provided within the submitted form.</w:t>
      </w:r>
    </w:p>
    <w:p w:rsidR="006224F2" w:rsidRDefault="006224F2" w:rsidP="006224F2">
      <w:pPr>
        <w:rPr>
          <w:rFonts w:ascii="Times New Roman" w:hAnsi="Times New Roman"/>
          <w:sz w:val="21"/>
          <w:szCs w:val="21"/>
        </w:rPr>
      </w:pPr>
    </w:p>
    <w:p w:rsidR="006224F2" w:rsidRDefault="006224F2" w:rsidP="006224F2">
      <w:pPr>
        <w:rPr>
          <w:rFonts w:ascii="Times New Roman" w:hAnsi="Times New Roman"/>
          <w:sz w:val="21"/>
          <w:szCs w:val="21"/>
        </w:rPr>
      </w:pPr>
    </w:p>
    <w:p w:rsidR="006224F2" w:rsidRDefault="006224F2" w:rsidP="006224F2">
      <w:pPr>
        <w:rPr>
          <w:rFonts w:ascii="Times New Roman" w:hAnsi="Times New Roman"/>
          <w:sz w:val="21"/>
          <w:szCs w:val="21"/>
        </w:rPr>
      </w:pPr>
    </w:p>
    <w:p w:rsidR="006224F2" w:rsidRDefault="006224F2" w:rsidP="006224F2">
      <w:pPr>
        <w:rPr>
          <w:rFonts w:ascii="Times New Roman" w:hAnsi="Times New Roman"/>
          <w:sz w:val="21"/>
          <w:szCs w:val="21"/>
        </w:rPr>
      </w:pPr>
    </w:p>
    <w:p w:rsidR="006224F2" w:rsidRDefault="006224F2" w:rsidP="006224F2">
      <w:pPr>
        <w:rPr>
          <w:rFonts w:ascii="Times New Roman" w:hAnsi="Times New Roman"/>
          <w:sz w:val="21"/>
          <w:szCs w:val="21"/>
        </w:rPr>
      </w:pPr>
    </w:p>
    <w:p w:rsidR="006224F2" w:rsidRDefault="006224F2" w:rsidP="006224F2">
      <w:pPr>
        <w:rPr>
          <w:rFonts w:ascii="Times New Roman" w:hAnsi="Times New Roman"/>
          <w:sz w:val="21"/>
          <w:szCs w:val="21"/>
        </w:rPr>
      </w:pPr>
    </w:p>
    <w:p w:rsidR="006224F2" w:rsidRDefault="006224F2" w:rsidP="006224F2">
      <w:pPr>
        <w:rPr>
          <w:rFonts w:ascii="Times New Roman" w:hAnsi="Times New Roman"/>
          <w:sz w:val="21"/>
          <w:szCs w:val="21"/>
        </w:rPr>
      </w:pPr>
    </w:p>
    <w:p w:rsidR="006224F2" w:rsidRPr="00363A81" w:rsidRDefault="00C44A40" w:rsidP="006224F2">
      <w:pPr>
        <w:rPr>
          <w:rFonts w:ascii="Times New Roman" w:hAnsi="Times New Roman"/>
          <w:sz w:val="21"/>
          <w:szCs w:val="21"/>
        </w:rPr>
      </w:pPr>
      <w:sdt>
        <w:sdtPr>
          <w:rPr>
            <w:rFonts w:ascii="Times New Roman" w:hAnsi="Times New Roman"/>
            <w:sz w:val="21"/>
            <w:szCs w:val="21"/>
          </w:rPr>
          <w:id w:val="1213631544"/>
          <w:placeholder>
            <w:docPart w:val="21F9BF156A264F99B5F04714F4A01E53"/>
          </w:placeholder>
          <w:showingPlcHdr/>
          <w:text/>
        </w:sdtPr>
        <w:sdtContent>
          <w:r w:rsidR="006224F2" w:rsidRPr="00363A81">
            <w:rPr>
              <w:rStyle w:val="PlaceholderText"/>
              <w:sz w:val="21"/>
              <w:szCs w:val="21"/>
            </w:rPr>
            <w:t>Click here to enter Market Participant name</w:t>
          </w:r>
        </w:sdtContent>
      </w:sdt>
      <w:r w:rsidR="006224F2" w:rsidRPr="00363A81" w:rsidDel="00C567A6">
        <w:rPr>
          <w:rFonts w:ascii="Times New Roman" w:hAnsi="Times New Roman"/>
          <w:sz w:val="21"/>
          <w:szCs w:val="21"/>
        </w:rPr>
        <w:t xml:space="preserve"> </w:t>
      </w:r>
      <w:proofErr w:type="gramStart"/>
      <w:r w:rsidR="006224F2" w:rsidRPr="00363A81">
        <w:rPr>
          <w:rFonts w:ascii="Times New Roman" w:hAnsi="Times New Roman"/>
          <w:sz w:val="21"/>
          <w:szCs w:val="21"/>
        </w:rPr>
        <w:t>requests</w:t>
      </w:r>
      <w:proofErr w:type="gramEnd"/>
      <w:r w:rsidR="006224F2" w:rsidRPr="00363A81">
        <w:rPr>
          <w:rFonts w:ascii="Times New Roman" w:hAnsi="Times New Roman"/>
          <w:sz w:val="21"/>
          <w:szCs w:val="21"/>
        </w:rPr>
        <w:t xml:space="preserve"> enrollment as a transmission provider in the New England transmission planning region in accordance with Section 1.1 of Attachment K of the OATT.</w:t>
      </w:r>
    </w:p>
    <w:p w:rsidR="006224F2" w:rsidRPr="00363A81" w:rsidRDefault="006224F2" w:rsidP="006224F2">
      <w:pPr>
        <w:spacing w:after="0" w:line="240" w:lineRule="auto"/>
        <w:rPr>
          <w:rFonts w:ascii="Times New Roman" w:hAnsi="Times New Roman"/>
          <w:sz w:val="21"/>
          <w:szCs w:val="21"/>
        </w:rPr>
      </w:pPr>
      <w:r w:rsidRPr="00363A81">
        <w:rPr>
          <w:rFonts w:ascii="Times New Roman" w:hAnsi="Times New Roman"/>
          <w:sz w:val="21"/>
          <w:szCs w:val="21"/>
        </w:rPr>
        <w:t xml:space="preserve">MPSA number: </w:t>
      </w:r>
      <w:sdt>
        <w:sdtPr>
          <w:rPr>
            <w:rFonts w:ascii="Times New Roman" w:hAnsi="Times New Roman"/>
            <w:sz w:val="21"/>
            <w:szCs w:val="21"/>
          </w:rPr>
          <w:id w:val="1213631545"/>
          <w:placeholder>
            <w:docPart w:val="7F93525BF91E4561B91AC1296FA8A760"/>
          </w:placeholder>
          <w:showingPlcHdr/>
          <w:text/>
        </w:sdtPr>
        <w:sdtContent>
          <w:r w:rsidRPr="00363A81">
            <w:rPr>
              <w:rStyle w:val="PlaceholderText"/>
              <w:sz w:val="21"/>
              <w:szCs w:val="21"/>
            </w:rPr>
            <w:t>Click here to enter MPSA number</w:t>
          </w:r>
        </w:sdtContent>
      </w:sdt>
    </w:p>
    <w:p w:rsidR="006224F2" w:rsidRPr="00363A81" w:rsidRDefault="006224F2" w:rsidP="006224F2">
      <w:pPr>
        <w:spacing w:after="0" w:line="240" w:lineRule="auto"/>
        <w:rPr>
          <w:rFonts w:ascii="Times New Roman" w:hAnsi="Times New Roman"/>
          <w:sz w:val="21"/>
          <w:szCs w:val="21"/>
        </w:rPr>
      </w:pPr>
    </w:p>
    <w:p w:rsidR="006224F2" w:rsidRPr="00363A81" w:rsidRDefault="006224F2" w:rsidP="006224F2">
      <w:pPr>
        <w:spacing w:after="0" w:line="240" w:lineRule="auto"/>
        <w:rPr>
          <w:rFonts w:ascii="Times New Roman" w:hAnsi="Times New Roman"/>
          <w:sz w:val="21"/>
          <w:szCs w:val="21"/>
        </w:rPr>
      </w:pPr>
      <w:r w:rsidRPr="00363A81">
        <w:rPr>
          <w:rFonts w:ascii="Times New Roman" w:hAnsi="Times New Roman"/>
          <w:sz w:val="21"/>
          <w:szCs w:val="21"/>
        </w:rPr>
        <w:t>Address 1:</w:t>
      </w:r>
      <w:r w:rsidRPr="00363A81">
        <w:rPr>
          <w:rFonts w:ascii="Times New Roman" w:hAnsi="Times New Roman"/>
          <w:sz w:val="21"/>
          <w:szCs w:val="21"/>
        </w:rPr>
        <w:tab/>
      </w:r>
      <w:sdt>
        <w:sdtPr>
          <w:rPr>
            <w:rFonts w:ascii="Times New Roman" w:hAnsi="Times New Roman"/>
            <w:sz w:val="21"/>
            <w:szCs w:val="21"/>
          </w:rPr>
          <w:id w:val="1213631546"/>
          <w:placeholder>
            <w:docPart w:val="19FE6E7628564F84A9BE1793F53C61F0"/>
          </w:placeholder>
          <w:showingPlcHdr/>
          <w:text/>
        </w:sdtPr>
        <w:sdtContent>
          <w:r w:rsidRPr="00363A81">
            <w:rPr>
              <w:rStyle w:val="PlaceholderText"/>
              <w:sz w:val="21"/>
              <w:szCs w:val="21"/>
            </w:rPr>
            <w:t>Click here to enter Market Participant’s address</w:t>
          </w:r>
        </w:sdtContent>
      </w:sdt>
    </w:p>
    <w:p w:rsidR="006224F2" w:rsidRPr="00363A81" w:rsidRDefault="006224F2" w:rsidP="006224F2">
      <w:pPr>
        <w:spacing w:after="0" w:line="240" w:lineRule="auto"/>
        <w:rPr>
          <w:rFonts w:ascii="Times New Roman" w:hAnsi="Times New Roman"/>
          <w:sz w:val="21"/>
          <w:szCs w:val="21"/>
        </w:rPr>
      </w:pPr>
      <w:r w:rsidRPr="00363A81">
        <w:rPr>
          <w:rFonts w:ascii="Times New Roman" w:hAnsi="Times New Roman"/>
          <w:sz w:val="21"/>
          <w:szCs w:val="21"/>
        </w:rPr>
        <w:t>Address 2:</w:t>
      </w:r>
      <w:r w:rsidRPr="00363A81">
        <w:rPr>
          <w:rFonts w:ascii="Times New Roman" w:hAnsi="Times New Roman"/>
          <w:sz w:val="21"/>
          <w:szCs w:val="21"/>
        </w:rPr>
        <w:tab/>
      </w:r>
      <w:sdt>
        <w:sdtPr>
          <w:rPr>
            <w:rFonts w:ascii="Times New Roman" w:hAnsi="Times New Roman"/>
            <w:sz w:val="21"/>
            <w:szCs w:val="21"/>
          </w:rPr>
          <w:id w:val="1213631547"/>
          <w:placeholder>
            <w:docPart w:val="F9ABAF5EBA694238B53994490D9EF760"/>
          </w:placeholder>
          <w:text/>
        </w:sdtPr>
        <w:sdtContent>
          <w:r>
            <w:rPr>
              <w:rFonts w:ascii="Times New Roman" w:hAnsi="Times New Roman"/>
              <w:sz w:val="21"/>
              <w:szCs w:val="21"/>
            </w:rPr>
            <w:t>Click here to enter Market Participant’s address</w:t>
          </w:r>
        </w:sdtContent>
      </w:sdt>
    </w:p>
    <w:p w:rsidR="006224F2" w:rsidRPr="00363A81" w:rsidRDefault="006224F2" w:rsidP="006224F2">
      <w:pPr>
        <w:spacing w:after="0" w:line="240" w:lineRule="auto"/>
        <w:rPr>
          <w:rFonts w:ascii="Times New Roman" w:hAnsi="Times New Roman"/>
          <w:sz w:val="21"/>
          <w:szCs w:val="21"/>
        </w:rPr>
      </w:pPr>
      <w:r w:rsidRPr="00363A81">
        <w:rPr>
          <w:rFonts w:ascii="Times New Roman" w:hAnsi="Times New Roman"/>
          <w:sz w:val="21"/>
          <w:szCs w:val="21"/>
        </w:rPr>
        <w:t>Address 3:</w:t>
      </w:r>
      <w:r w:rsidRPr="00363A81">
        <w:rPr>
          <w:rFonts w:ascii="Times New Roman" w:hAnsi="Times New Roman"/>
          <w:sz w:val="21"/>
          <w:szCs w:val="21"/>
        </w:rPr>
        <w:tab/>
      </w:r>
      <w:sdt>
        <w:sdtPr>
          <w:rPr>
            <w:rFonts w:ascii="Times New Roman" w:hAnsi="Times New Roman"/>
            <w:sz w:val="21"/>
            <w:szCs w:val="21"/>
          </w:rPr>
          <w:id w:val="1213631548"/>
          <w:placeholder>
            <w:docPart w:val="8D302325B7D2479680FE1BE60FB79F73"/>
          </w:placeholder>
          <w:text/>
        </w:sdtPr>
        <w:sdtContent>
          <w:r>
            <w:rPr>
              <w:rFonts w:ascii="Times New Roman" w:hAnsi="Times New Roman"/>
              <w:sz w:val="21"/>
              <w:szCs w:val="21"/>
            </w:rPr>
            <w:t>Click here to enter Market Participant’s address</w:t>
          </w:r>
        </w:sdtContent>
      </w:sdt>
    </w:p>
    <w:p w:rsidR="006224F2" w:rsidRPr="00363A81" w:rsidRDefault="006224F2" w:rsidP="006224F2">
      <w:pPr>
        <w:spacing w:after="0" w:line="240" w:lineRule="auto"/>
        <w:rPr>
          <w:rFonts w:ascii="Times New Roman" w:hAnsi="Times New Roman"/>
          <w:sz w:val="21"/>
          <w:szCs w:val="21"/>
        </w:rPr>
      </w:pPr>
    </w:p>
    <w:p w:rsidR="006224F2" w:rsidRPr="00363A81" w:rsidRDefault="006224F2" w:rsidP="006224F2">
      <w:pPr>
        <w:spacing w:after="0" w:line="240" w:lineRule="auto"/>
        <w:rPr>
          <w:rFonts w:ascii="Times New Roman" w:hAnsi="Times New Roman"/>
          <w:sz w:val="21"/>
          <w:szCs w:val="21"/>
        </w:rPr>
      </w:pPr>
      <w:r w:rsidRPr="00363A81">
        <w:rPr>
          <w:rFonts w:ascii="Times New Roman" w:hAnsi="Times New Roman"/>
          <w:sz w:val="21"/>
          <w:szCs w:val="21"/>
        </w:rPr>
        <w:t xml:space="preserve">Market Participant Representative Name: </w:t>
      </w:r>
      <w:sdt>
        <w:sdtPr>
          <w:rPr>
            <w:rFonts w:ascii="Times New Roman" w:hAnsi="Times New Roman"/>
            <w:sz w:val="21"/>
            <w:szCs w:val="21"/>
          </w:rPr>
          <w:id w:val="1213631549"/>
          <w:placeholder>
            <w:docPart w:val="A8E51CACCC5C4B02B2744F4A2CEFD324"/>
          </w:placeholder>
          <w:showingPlcHdr/>
          <w:text/>
        </w:sdtPr>
        <w:sdtContent>
          <w:r w:rsidRPr="00363A81">
            <w:rPr>
              <w:rStyle w:val="PlaceholderText"/>
              <w:sz w:val="21"/>
              <w:szCs w:val="21"/>
            </w:rPr>
            <w:t>Click here to enter name of Market Participant’s representative</w:t>
          </w:r>
        </w:sdtContent>
      </w:sdt>
    </w:p>
    <w:p w:rsidR="006224F2" w:rsidRPr="00363A81" w:rsidRDefault="006224F2" w:rsidP="006224F2">
      <w:pPr>
        <w:spacing w:after="0" w:line="240" w:lineRule="auto"/>
        <w:rPr>
          <w:rFonts w:ascii="Times New Roman" w:hAnsi="Times New Roman"/>
          <w:sz w:val="21"/>
          <w:szCs w:val="21"/>
        </w:rPr>
      </w:pPr>
      <w:r w:rsidRPr="00363A81">
        <w:rPr>
          <w:rFonts w:ascii="Times New Roman" w:hAnsi="Times New Roman"/>
          <w:sz w:val="21"/>
          <w:szCs w:val="21"/>
        </w:rPr>
        <w:t xml:space="preserve">Market Participant Representative Title: </w:t>
      </w:r>
      <w:sdt>
        <w:sdtPr>
          <w:rPr>
            <w:rFonts w:ascii="Times New Roman" w:hAnsi="Times New Roman"/>
            <w:sz w:val="21"/>
            <w:szCs w:val="21"/>
          </w:rPr>
          <w:id w:val="1213631550"/>
          <w:placeholder>
            <w:docPart w:val="73095B91094F4F948E429EEADD83BED9"/>
          </w:placeholder>
          <w:showingPlcHdr/>
          <w:text/>
        </w:sdtPr>
        <w:sdtContent>
          <w:r w:rsidRPr="00363A81">
            <w:rPr>
              <w:rStyle w:val="PlaceholderText"/>
              <w:sz w:val="21"/>
              <w:szCs w:val="21"/>
            </w:rPr>
            <w:t>Click here to enter title of Market Participant’s representative</w:t>
          </w:r>
        </w:sdtContent>
      </w:sdt>
      <w:r w:rsidRPr="00363A81">
        <w:rPr>
          <w:rFonts w:ascii="Times New Roman" w:hAnsi="Times New Roman"/>
          <w:sz w:val="21"/>
          <w:szCs w:val="21"/>
        </w:rPr>
        <w:t xml:space="preserve"> </w:t>
      </w:r>
    </w:p>
    <w:p w:rsidR="006224F2" w:rsidRPr="00363A81" w:rsidRDefault="006224F2" w:rsidP="006224F2">
      <w:pPr>
        <w:spacing w:after="0" w:line="240" w:lineRule="auto"/>
        <w:rPr>
          <w:rFonts w:ascii="Times New Roman" w:hAnsi="Times New Roman"/>
          <w:sz w:val="21"/>
          <w:szCs w:val="21"/>
        </w:rPr>
      </w:pPr>
      <w:r w:rsidRPr="00363A81">
        <w:rPr>
          <w:rFonts w:ascii="Times New Roman" w:hAnsi="Times New Roman"/>
          <w:sz w:val="21"/>
          <w:szCs w:val="21"/>
        </w:rPr>
        <w:t>Tel:</w:t>
      </w:r>
      <w:r w:rsidRPr="00363A81">
        <w:rPr>
          <w:rFonts w:ascii="Times New Roman" w:hAnsi="Times New Roman"/>
          <w:sz w:val="21"/>
          <w:szCs w:val="21"/>
        </w:rPr>
        <w:tab/>
      </w:r>
      <w:sdt>
        <w:sdtPr>
          <w:rPr>
            <w:rFonts w:ascii="Times New Roman" w:hAnsi="Times New Roman"/>
            <w:sz w:val="21"/>
            <w:szCs w:val="21"/>
          </w:rPr>
          <w:id w:val="1213631551"/>
          <w:placeholder>
            <w:docPart w:val="566D03D1CEA34FA1AA46F44EA5E83723"/>
          </w:placeholder>
          <w:showingPlcHdr/>
        </w:sdtPr>
        <w:sdtContent>
          <w:r w:rsidRPr="00363A81">
            <w:rPr>
              <w:rStyle w:val="PlaceholderText"/>
              <w:sz w:val="21"/>
              <w:szCs w:val="21"/>
            </w:rPr>
            <w:t>Click here to enter Market Participant representative’s phone number</w:t>
          </w:r>
        </w:sdtContent>
      </w:sdt>
    </w:p>
    <w:p w:rsidR="006224F2" w:rsidRPr="00363A81" w:rsidRDefault="006224F2" w:rsidP="006224F2">
      <w:pPr>
        <w:spacing w:after="0" w:line="240" w:lineRule="auto"/>
        <w:rPr>
          <w:rFonts w:ascii="Times New Roman" w:hAnsi="Times New Roman"/>
          <w:sz w:val="21"/>
          <w:szCs w:val="21"/>
        </w:rPr>
      </w:pPr>
      <w:r w:rsidRPr="00363A81">
        <w:rPr>
          <w:rFonts w:ascii="Times New Roman" w:hAnsi="Times New Roman"/>
          <w:sz w:val="21"/>
          <w:szCs w:val="21"/>
        </w:rPr>
        <w:t xml:space="preserve">Email: </w:t>
      </w:r>
      <w:sdt>
        <w:sdtPr>
          <w:rPr>
            <w:rFonts w:ascii="Times New Roman" w:hAnsi="Times New Roman"/>
            <w:sz w:val="21"/>
            <w:szCs w:val="21"/>
          </w:rPr>
          <w:id w:val="1213631552"/>
          <w:placeholder>
            <w:docPart w:val="F2A9ECE7248943319C571FBE7C480F2F"/>
          </w:placeholder>
          <w:showingPlcHdr/>
          <w:text/>
        </w:sdtPr>
        <w:sdtContent>
          <w:r w:rsidRPr="00363A81">
            <w:rPr>
              <w:rStyle w:val="PlaceholderText"/>
              <w:sz w:val="21"/>
              <w:szCs w:val="21"/>
            </w:rPr>
            <w:t>Click here to enter Market Participant representative’s email address</w:t>
          </w:r>
        </w:sdtContent>
      </w:sdt>
    </w:p>
    <w:p w:rsidR="006224F2" w:rsidRPr="00EE48F7" w:rsidRDefault="006224F2" w:rsidP="006224F2">
      <w:pPr>
        <w:rPr>
          <w:rFonts w:ascii="Times New Roman" w:hAnsi="Times New Roman"/>
          <w:sz w:val="21"/>
          <w:szCs w:val="21"/>
        </w:rPr>
      </w:pPr>
    </w:p>
    <w:p w:rsidR="006224F2" w:rsidRDefault="006224F2" w:rsidP="006224F2">
      <w:pPr>
        <w:ind w:right="-90"/>
        <w:rPr>
          <w:rFonts w:ascii="Times New Roman" w:hAnsi="Times New Roman"/>
          <w:szCs w:val="20"/>
        </w:rPr>
      </w:pPr>
    </w:p>
    <w:p w:rsidR="006224F2" w:rsidRDefault="006224F2" w:rsidP="006224F2">
      <w:pPr>
        <w:spacing w:after="0" w:line="240" w:lineRule="auto"/>
        <w:rPr>
          <w:rFonts w:ascii="Times New Roman" w:hAnsi="Times New Roman"/>
          <w:szCs w:val="20"/>
        </w:rPr>
      </w:pPr>
      <w:r>
        <w:rPr>
          <w:rFonts w:ascii="Times New Roman" w:hAnsi="Times New Roman"/>
          <w:szCs w:val="20"/>
        </w:rPr>
        <w:br w:type="page"/>
      </w:r>
    </w:p>
    <w:p w:rsidR="006224F2" w:rsidRPr="00CB3695" w:rsidRDefault="006224F2" w:rsidP="006224F2">
      <w:pPr>
        <w:pStyle w:val="Heading3"/>
      </w:pPr>
      <w:bookmarkStart w:id="787" w:name="_Toc436999044"/>
      <w:bookmarkStart w:id="788" w:name="_Toc442440574"/>
      <w:r w:rsidRPr="00CB3695">
        <w:lastRenderedPageBreak/>
        <w:t xml:space="preserve">Appendix </w:t>
      </w:r>
      <w:r>
        <w:t>B</w:t>
      </w:r>
      <w:bookmarkEnd w:id="787"/>
      <w:bookmarkEnd w:id="788"/>
    </w:p>
    <w:p w:rsidR="006224F2" w:rsidRPr="004C76AA" w:rsidRDefault="006224F2" w:rsidP="006224F2">
      <w:pPr>
        <w:jc w:val="center"/>
        <w:rPr>
          <w:rFonts w:ascii="Times New Roman" w:hAnsi="Times New Roman"/>
          <w:b/>
          <w:sz w:val="28"/>
          <w:szCs w:val="28"/>
        </w:rPr>
      </w:pPr>
      <w:r w:rsidRPr="004C76AA">
        <w:rPr>
          <w:rFonts w:ascii="Times New Roman" w:hAnsi="Times New Roman"/>
          <w:b/>
          <w:sz w:val="28"/>
          <w:szCs w:val="28"/>
        </w:rPr>
        <w:t>Qualified Transmission Project Sponsor Application Form</w:t>
      </w:r>
    </w:p>
    <w:p w:rsidR="006224F2" w:rsidRPr="004C76AA" w:rsidRDefault="006224F2" w:rsidP="006224F2">
      <w:pPr>
        <w:spacing w:after="0"/>
        <w:rPr>
          <w:rFonts w:ascii="Times New Roman" w:hAnsi="Times New Roman"/>
          <w:b/>
          <w:sz w:val="21"/>
          <w:szCs w:val="21"/>
        </w:rPr>
      </w:pPr>
      <w:r w:rsidRPr="004C76AA">
        <w:rPr>
          <w:rFonts w:ascii="Times New Roman" w:hAnsi="Times New Roman"/>
          <w:b/>
          <w:sz w:val="21"/>
          <w:szCs w:val="21"/>
        </w:rPr>
        <w:t>Instructions:</w:t>
      </w:r>
    </w:p>
    <w:p w:rsidR="006224F2" w:rsidRDefault="006224F2" w:rsidP="006224F2">
      <w:pPr>
        <w:pStyle w:val="ListParagraph"/>
        <w:numPr>
          <w:ilvl w:val="0"/>
          <w:numId w:val="33"/>
        </w:numPr>
        <w:spacing w:before="0" w:after="0" w:line="276" w:lineRule="auto"/>
        <w:contextualSpacing/>
        <w:rPr>
          <w:rFonts w:ascii="Times New Roman" w:hAnsi="Times New Roman"/>
          <w:b/>
          <w:sz w:val="21"/>
          <w:szCs w:val="21"/>
        </w:rPr>
      </w:pPr>
      <w:r w:rsidRPr="00B97C59">
        <w:rPr>
          <w:rFonts w:ascii="Times New Roman" w:hAnsi="Times New Roman"/>
          <w:b/>
          <w:sz w:val="21"/>
          <w:szCs w:val="21"/>
        </w:rPr>
        <w:t>Questions related to this form and the Guideline are to be directed to:</w:t>
      </w:r>
    </w:p>
    <w:p w:rsidR="006224F2" w:rsidRDefault="00C44A40" w:rsidP="006224F2">
      <w:pPr>
        <w:pStyle w:val="ListParagraph"/>
        <w:numPr>
          <w:ilvl w:val="1"/>
          <w:numId w:val="33"/>
        </w:numPr>
        <w:spacing w:before="0" w:after="200" w:line="276" w:lineRule="auto"/>
        <w:contextualSpacing/>
        <w:rPr>
          <w:rFonts w:ascii="Times New Roman" w:hAnsi="Times New Roman"/>
          <w:b/>
          <w:sz w:val="21"/>
          <w:szCs w:val="21"/>
        </w:rPr>
      </w:pPr>
      <w:hyperlink r:id="rId43" w:history="1">
        <w:r w:rsidR="006224F2" w:rsidRPr="00B97C59">
          <w:rPr>
            <w:rStyle w:val="Hyperlink"/>
            <w:rFonts w:ascii="Times New Roman" w:hAnsi="Times New Roman"/>
            <w:sz w:val="21"/>
            <w:szCs w:val="21"/>
          </w:rPr>
          <w:t>QTPS@iso-ne.com</w:t>
        </w:r>
      </w:hyperlink>
      <w:r w:rsidR="006224F2" w:rsidRPr="00B97C59">
        <w:rPr>
          <w:rFonts w:ascii="Times New Roman" w:hAnsi="Times New Roman"/>
          <w:sz w:val="21"/>
          <w:szCs w:val="21"/>
        </w:rPr>
        <w:t xml:space="preserve"> or Bruce Kay </w:t>
      </w:r>
      <w:r w:rsidR="006224F2">
        <w:rPr>
          <w:rFonts w:ascii="Times New Roman" w:hAnsi="Times New Roman"/>
          <w:sz w:val="21"/>
          <w:szCs w:val="21"/>
        </w:rPr>
        <w:t>413</w:t>
      </w:r>
      <w:r w:rsidR="006224F2" w:rsidRPr="00B97C59">
        <w:rPr>
          <w:rFonts w:ascii="Times New Roman" w:hAnsi="Times New Roman"/>
          <w:sz w:val="21"/>
          <w:szCs w:val="21"/>
        </w:rPr>
        <w:t>-535-4062</w:t>
      </w:r>
    </w:p>
    <w:p w:rsidR="006224F2" w:rsidRPr="00B97C59" w:rsidRDefault="006224F2" w:rsidP="006224F2">
      <w:pPr>
        <w:pStyle w:val="ListParagraph"/>
        <w:numPr>
          <w:ilvl w:val="0"/>
          <w:numId w:val="0"/>
        </w:numPr>
        <w:spacing w:before="0" w:after="200" w:line="276" w:lineRule="auto"/>
        <w:ind w:left="1440"/>
        <w:contextualSpacing/>
        <w:rPr>
          <w:rFonts w:ascii="Times New Roman" w:hAnsi="Times New Roman"/>
          <w:b/>
          <w:sz w:val="21"/>
          <w:szCs w:val="21"/>
        </w:rPr>
      </w:pPr>
    </w:p>
    <w:p w:rsidR="006224F2" w:rsidRDefault="006224F2" w:rsidP="006224F2">
      <w:pPr>
        <w:pStyle w:val="ListParagraph"/>
        <w:numPr>
          <w:ilvl w:val="0"/>
          <w:numId w:val="33"/>
        </w:numPr>
        <w:spacing w:before="0" w:after="200" w:line="276" w:lineRule="auto"/>
        <w:contextualSpacing/>
        <w:rPr>
          <w:rFonts w:ascii="Times New Roman" w:hAnsi="Times New Roman"/>
          <w:b/>
          <w:sz w:val="21"/>
          <w:szCs w:val="21"/>
        </w:rPr>
      </w:pPr>
      <w:r w:rsidRPr="00B97C59">
        <w:rPr>
          <w:rFonts w:ascii="Times New Roman" w:hAnsi="Times New Roman"/>
          <w:b/>
          <w:sz w:val="21"/>
          <w:szCs w:val="21"/>
        </w:rPr>
        <w:t xml:space="preserve">Include attachments, if needed: </w:t>
      </w:r>
      <w:r w:rsidRPr="00B97C59">
        <w:rPr>
          <w:rFonts w:ascii="Times New Roman" w:hAnsi="Times New Roman"/>
          <w:sz w:val="21"/>
          <w:szCs w:val="21"/>
        </w:rPr>
        <w:t>If the Applicant would prefer to utilize a separate document to answer a question under Part II of this Application or provide materials in support of a question, they may include the answer/materials as an attachment.  Please mark the attachment so that it is clear as to which question the answer/material relates.</w:t>
      </w:r>
    </w:p>
    <w:p w:rsidR="006224F2" w:rsidRPr="00B97C59" w:rsidRDefault="006224F2" w:rsidP="006224F2">
      <w:pPr>
        <w:pStyle w:val="ListParagraph"/>
        <w:numPr>
          <w:ilvl w:val="0"/>
          <w:numId w:val="0"/>
        </w:numPr>
        <w:spacing w:before="0" w:after="0"/>
        <w:ind w:left="1440"/>
        <w:rPr>
          <w:rFonts w:ascii="Times New Roman" w:hAnsi="Times New Roman"/>
          <w:b/>
          <w:sz w:val="21"/>
          <w:szCs w:val="21"/>
        </w:rPr>
      </w:pPr>
    </w:p>
    <w:p w:rsidR="006224F2" w:rsidRDefault="006224F2" w:rsidP="006224F2">
      <w:pPr>
        <w:pStyle w:val="ListParagraph"/>
        <w:numPr>
          <w:ilvl w:val="0"/>
          <w:numId w:val="33"/>
        </w:numPr>
        <w:spacing w:before="0" w:after="200" w:line="276" w:lineRule="auto"/>
        <w:contextualSpacing/>
        <w:rPr>
          <w:rFonts w:ascii="Times New Roman" w:hAnsi="Times New Roman"/>
          <w:sz w:val="21"/>
          <w:szCs w:val="21"/>
        </w:rPr>
      </w:pPr>
      <w:r w:rsidRPr="00B97C59">
        <w:rPr>
          <w:rFonts w:ascii="Times New Roman" w:hAnsi="Times New Roman"/>
          <w:b/>
          <w:sz w:val="21"/>
          <w:szCs w:val="21"/>
        </w:rPr>
        <w:t>Submittal of Form:</w:t>
      </w:r>
      <w:r w:rsidRPr="00B97C59">
        <w:rPr>
          <w:rFonts w:ascii="Times New Roman" w:hAnsi="Times New Roman"/>
          <w:sz w:val="21"/>
          <w:szCs w:val="21"/>
        </w:rPr>
        <w:t xml:space="preserve"> </w:t>
      </w:r>
    </w:p>
    <w:p w:rsidR="006224F2" w:rsidRPr="00FF1727" w:rsidRDefault="006224F2" w:rsidP="006224F2">
      <w:pPr>
        <w:pStyle w:val="ListParagraph"/>
        <w:numPr>
          <w:ilvl w:val="1"/>
          <w:numId w:val="33"/>
        </w:numPr>
        <w:spacing w:before="0" w:after="200" w:line="276" w:lineRule="auto"/>
        <w:contextualSpacing/>
        <w:rPr>
          <w:rFonts w:ascii="Times New Roman" w:hAnsi="Times New Roman"/>
          <w:b/>
          <w:sz w:val="21"/>
          <w:szCs w:val="21"/>
        </w:rPr>
      </w:pPr>
      <w:r>
        <w:rPr>
          <w:rStyle w:val="st"/>
        </w:rPr>
        <w:t>Application submittals (including attachments) larger than 5 MBs may not clear the ISO-NE firewall.  Applications greater than 5 MBs should be divided into sub-5 MB files and then submitted separately.</w:t>
      </w:r>
    </w:p>
    <w:p w:rsidR="006224F2" w:rsidRDefault="006224F2" w:rsidP="006224F2">
      <w:pPr>
        <w:pStyle w:val="ListParagraph"/>
        <w:numPr>
          <w:ilvl w:val="1"/>
          <w:numId w:val="33"/>
        </w:numPr>
        <w:spacing w:before="0" w:after="200" w:line="276" w:lineRule="auto"/>
        <w:contextualSpacing/>
        <w:rPr>
          <w:rFonts w:ascii="Times New Roman" w:hAnsi="Times New Roman"/>
          <w:b/>
          <w:sz w:val="21"/>
          <w:szCs w:val="21"/>
        </w:rPr>
      </w:pPr>
      <w:r w:rsidRPr="00B97C59">
        <w:rPr>
          <w:rFonts w:ascii="Times New Roman" w:hAnsi="Times New Roman"/>
          <w:sz w:val="21"/>
          <w:szCs w:val="21"/>
        </w:rPr>
        <w:t xml:space="preserve">Submit this Application to the ISO via </w:t>
      </w:r>
      <w:hyperlink r:id="rId44" w:history="1">
        <w:r w:rsidRPr="00B97C59">
          <w:rPr>
            <w:rStyle w:val="Hyperlink"/>
            <w:rFonts w:ascii="Times New Roman" w:hAnsi="Times New Roman"/>
            <w:sz w:val="21"/>
            <w:szCs w:val="21"/>
          </w:rPr>
          <w:t>QTPS@iso-ne.com</w:t>
        </w:r>
      </w:hyperlink>
    </w:p>
    <w:p w:rsidR="006224F2" w:rsidRDefault="006224F2" w:rsidP="006224F2">
      <w:pPr>
        <w:pStyle w:val="ListParagraph"/>
        <w:numPr>
          <w:ilvl w:val="0"/>
          <w:numId w:val="0"/>
        </w:numPr>
        <w:spacing w:before="0" w:after="0" w:line="276" w:lineRule="auto"/>
        <w:ind w:left="1440"/>
        <w:contextualSpacing/>
        <w:rPr>
          <w:rFonts w:ascii="Times New Roman" w:hAnsi="Times New Roman"/>
          <w:b/>
          <w:sz w:val="21"/>
          <w:szCs w:val="21"/>
        </w:rPr>
      </w:pPr>
    </w:p>
    <w:p w:rsidR="006224F2" w:rsidRPr="00B97C59" w:rsidRDefault="006224F2" w:rsidP="006224F2">
      <w:pPr>
        <w:rPr>
          <w:rFonts w:ascii="Times New Roman" w:hAnsi="Times New Roman"/>
          <w:b/>
          <w:sz w:val="28"/>
          <w:szCs w:val="28"/>
        </w:rPr>
      </w:pPr>
      <w:r w:rsidRPr="00B97C59">
        <w:rPr>
          <w:rFonts w:ascii="Times New Roman" w:hAnsi="Times New Roman"/>
          <w:b/>
          <w:sz w:val="21"/>
          <w:szCs w:val="21"/>
        </w:rPr>
        <w:t>Part I – General Information</w:t>
      </w:r>
    </w:p>
    <w:p w:rsidR="006224F2" w:rsidRPr="00B97C59" w:rsidRDefault="006224F2" w:rsidP="006224F2">
      <w:pPr>
        <w:pStyle w:val="ListParagraph"/>
        <w:numPr>
          <w:ilvl w:val="0"/>
          <w:numId w:val="0"/>
        </w:numPr>
        <w:tabs>
          <w:tab w:val="left" w:pos="1080"/>
        </w:tabs>
        <w:ind w:left="720" w:right="-90"/>
        <w:jc w:val="center"/>
        <w:rPr>
          <w:rFonts w:ascii="Times New Roman" w:hAnsi="Times New Roman"/>
          <w:b/>
          <w:sz w:val="28"/>
          <w:szCs w:val="28"/>
        </w:rPr>
      </w:pPr>
      <w:r w:rsidRPr="00B97C59">
        <w:rPr>
          <w:rFonts w:ascii="Times New Roman" w:hAnsi="Times New Roman"/>
          <w:b/>
          <w:sz w:val="28"/>
          <w:szCs w:val="28"/>
        </w:rPr>
        <w:t>QT</w:t>
      </w:r>
      <w:r>
        <w:rPr>
          <w:rFonts w:ascii="Times New Roman" w:hAnsi="Times New Roman"/>
          <w:b/>
          <w:sz w:val="28"/>
          <w:szCs w:val="28"/>
        </w:rPr>
        <w:t>P</w:t>
      </w:r>
      <w:r w:rsidRPr="00B97C59">
        <w:rPr>
          <w:rFonts w:ascii="Times New Roman" w:hAnsi="Times New Roman"/>
          <w:b/>
          <w:sz w:val="28"/>
          <w:szCs w:val="28"/>
        </w:rPr>
        <w:t>S Applicant Information</w:t>
      </w:r>
    </w:p>
    <w:tbl>
      <w:tblPr>
        <w:tblStyle w:val="TableGrid"/>
        <w:tblW w:w="0" w:type="auto"/>
        <w:tblLook w:val="04A0"/>
      </w:tblPr>
      <w:tblGrid>
        <w:gridCol w:w="3072"/>
        <w:gridCol w:w="1716"/>
        <w:gridCol w:w="1356"/>
        <w:gridCol w:w="3072"/>
      </w:tblGrid>
      <w:tr w:rsidR="006224F2" w:rsidRPr="00B97C59" w:rsidTr="001B33D1">
        <w:tc>
          <w:tcPr>
            <w:tcW w:w="4788" w:type="dxa"/>
            <w:gridSpan w:val="2"/>
          </w:tcPr>
          <w:p w:rsidR="006224F2" w:rsidRPr="00B97C59" w:rsidRDefault="006224F2" w:rsidP="001B33D1">
            <w:pPr>
              <w:rPr>
                <w:rFonts w:ascii="Times New Roman" w:hAnsi="Times New Roman"/>
                <w:b/>
              </w:rPr>
            </w:pPr>
            <w:r w:rsidRPr="00B97C59">
              <w:rPr>
                <w:rFonts w:ascii="Times New Roman" w:hAnsi="Times New Roman"/>
                <w:b/>
              </w:rPr>
              <w:t xml:space="preserve">Legal name of </w:t>
            </w:r>
            <w:r w:rsidRPr="00B97C59">
              <w:rPr>
                <w:rFonts w:ascii="Times New Roman" w:hAnsi="Times New Roman"/>
                <w:b/>
                <w:sz w:val="21"/>
                <w:szCs w:val="21"/>
              </w:rPr>
              <w:t>C</w:t>
            </w:r>
            <w:r w:rsidRPr="00B97C59">
              <w:rPr>
                <w:rFonts w:ascii="Times New Roman" w:hAnsi="Times New Roman"/>
                <w:sz w:val="21"/>
                <w:szCs w:val="21"/>
              </w:rPr>
              <w:t>o</w:t>
            </w:r>
            <w:r w:rsidRPr="00B97C59">
              <w:rPr>
                <w:rFonts w:ascii="Times New Roman" w:hAnsi="Times New Roman"/>
                <w:b/>
              </w:rPr>
              <w:t>mpany Applying for QTPS statu</w:t>
            </w:r>
            <w:r w:rsidRPr="00B97C59">
              <w:rPr>
                <w:rFonts w:ascii="Times New Roman" w:hAnsi="Times New Roman"/>
              </w:rPr>
              <w:t xml:space="preserve">s </w:t>
            </w:r>
            <w:r w:rsidRPr="00B97C59">
              <w:rPr>
                <w:rFonts w:ascii="Times New Roman" w:hAnsi="Times New Roman"/>
                <w:b/>
              </w:rPr>
              <w:t>(“Applicant”)</w:t>
            </w:r>
          </w:p>
        </w:tc>
        <w:tc>
          <w:tcPr>
            <w:tcW w:w="4428" w:type="dxa"/>
            <w:gridSpan w:val="2"/>
          </w:tcPr>
          <w:p w:rsidR="006224F2" w:rsidRPr="00B97C59" w:rsidRDefault="006224F2" w:rsidP="001B33D1">
            <w:pPr>
              <w:rPr>
                <w:rFonts w:ascii="Times New Roman" w:hAnsi="Times New Roman"/>
                <w:b/>
              </w:rPr>
            </w:pPr>
          </w:p>
        </w:tc>
      </w:tr>
      <w:tr w:rsidR="006224F2" w:rsidRPr="00B97C59" w:rsidTr="001B33D1">
        <w:tc>
          <w:tcPr>
            <w:tcW w:w="4788" w:type="dxa"/>
            <w:gridSpan w:val="2"/>
          </w:tcPr>
          <w:p w:rsidR="006224F2" w:rsidRPr="00B97C59" w:rsidRDefault="006224F2" w:rsidP="001B33D1">
            <w:pPr>
              <w:rPr>
                <w:rFonts w:ascii="Times New Roman" w:hAnsi="Times New Roman"/>
                <w:b/>
              </w:rPr>
            </w:pPr>
            <w:r w:rsidRPr="00B97C59">
              <w:rPr>
                <w:rFonts w:ascii="Times New Roman" w:hAnsi="Times New Roman"/>
                <w:b/>
              </w:rPr>
              <w:t>Legal type of Applicant</w:t>
            </w:r>
          </w:p>
        </w:tc>
        <w:tc>
          <w:tcPr>
            <w:tcW w:w="4428" w:type="dxa"/>
            <w:gridSpan w:val="2"/>
          </w:tcPr>
          <w:p w:rsidR="006224F2" w:rsidRPr="00B97C59" w:rsidRDefault="006224F2" w:rsidP="001B33D1">
            <w:pPr>
              <w:spacing w:after="0"/>
              <w:rPr>
                <w:rFonts w:ascii="Times New Roman" w:hAnsi="Times New Roman"/>
                <w:b/>
              </w:rPr>
            </w:pPr>
            <w:r w:rsidRPr="00B97C59">
              <w:rPr>
                <w:rFonts w:ascii="Times New Roman" w:hAnsi="Times New Roman"/>
                <w:b/>
              </w:rPr>
              <w:sym w:font="Wingdings" w:char="F0A8"/>
            </w:r>
            <w:r w:rsidRPr="00B97C59">
              <w:rPr>
                <w:rFonts w:ascii="Times New Roman" w:hAnsi="Times New Roman"/>
                <w:b/>
              </w:rPr>
              <w:t>Sole Proprietor</w:t>
            </w:r>
          </w:p>
          <w:p w:rsidR="006224F2" w:rsidRPr="00B97C59" w:rsidRDefault="006224F2" w:rsidP="001B33D1">
            <w:pPr>
              <w:spacing w:after="0"/>
              <w:rPr>
                <w:rFonts w:ascii="Times New Roman" w:hAnsi="Times New Roman"/>
                <w:b/>
              </w:rPr>
            </w:pPr>
            <w:r w:rsidRPr="00B97C59">
              <w:rPr>
                <w:rFonts w:ascii="Times New Roman" w:hAnsi="Times New Roman"/>
                <w:b/>
              </w:rPr>
              <w:sym w:font="Wingdings" w:char="F0A8"/>
            </w:r>
            <w:r w:rsidRPr="00B97C59">
              <w:rPr>
                <w:rFonts w:ascii="Times New Roman" w:hAnsi="Times New Roman"/>
                <w:b/>
              </w:rPr>
              <w:t>Partnership</w:t>
            </w:r>
          </w:p>
          <w:p w:rsidR="006224F2" w:rsidRPr="00B97C59" w:rsidRDefault="006224F2" w:rsidP="001B33D1">
            <w:pPr>
              <w:spacing w:after="0"/>
              <w:rPr>
                <w:rFonts w:ascii="Times New Roman" w:hAnsi="Times New Roman"/>
                <w:b/>
              </w:rPr>
            </w:pPr>
            <w:r w:rsidRPr="00B97C59">
              <w:rPr>
                <w:rFonts w:ascii="Times New Roman" w:hAnsi="Times New Roman"/>
                <w:b/>
              </w:rPr>
              <w:sym w:font="Wingdings" w:char="F0A8"/>
            </w:r>
            <w:r w:rsidRPr="00B97C59">
              <w:rPr>
                <w:rFonts w:ascii="Times New Roman" w:hAnsi="Times New Roman"/>
                <w:b/>
              </w:rPr>
              <w:t>Corporation</w:t>
            </w:r>
          </w:p>
          <w:p w:rsidR="006224F2" w:rsidRPr="00B97C59" w:rsidRDefault="006224F2" w:rsidP="001B33D1">
            <w:pPr>
              <w:spacing w:after="0"/>
              <w:rPr>
                <w:rFonts w:ascii="Times New Roman" w:hAnsi="Times New Roman"/>
                <w:b/>
              </w:rPr>
            </w:pPr>
            <w:r w:rsidRPr="00B97C59">
              <w:rPr>
                <w:rFonts w:ascii="Times New Roman" w:hAnsi="Times New Roman"/>
                <w:b/>
              </w:rPr>
              <w:sym w:font="Wingdings" w:char="F0A8"/>
            </w:r>
            <w:r w:rsidRPr="00B97C59">
              <w:rPr>
                <w:rFonts w:ascii="Times New Roman" w:hAnsi="Times New Roman"/>
                <w:b/>
              </w:rPr>
              <w:t>Limited Liability Company</w:t>
            </w:r>
          </w:p>
          <w:p w:rsidR="006224F2" w:rsidRPr="00B97C59" w:rsidRDefault="006224F2" w:rsidP="001B33D1">
            <w:pPr>
              <w:spacing w:after="0"/>
              <w:rPr>
                <w:rFonts w:ascii="Times New Roman" w:hAnsi="Times New Roman"/>
                <w:b/>
              </w:rPr>
            </w:pPr>
            <w:r w:rsidRPr="00B97C59">
              <w:rPr>
                <w:rFonts w:ascii="Times New Roman" w:hAnsi="Times New Roman"/>
                <w:b/>
              </w:rPr>
              <w:sym w:font="Wingdings" w:char="F0A8"/>
            </w:r>
            <w:r w:rsidRPr="00B97C59">
              <w:rPr>
                <w:rFonts w:ascii="Times New Roman" w:hAnsi="Times New Roman"/>
                <w:b/>
              </w:rPr>
              <w:t>Municipal-Owned Entity</w:t>
            </w:r>
          </w:p>
          <w:p w:rsidR="006224F2" w:rsidRPr="00B97C59" w:rsidRDefault="006224F2" w:rsidP="001B33D1">
            <w:pPr>
              <w:spacing w:after="0"/>
              <w:rPr>
                <w:rFonts w:ascii="Times New Roman" w:hAnsi="Times New Roman"/>
                <w:b/>
              </w:rPr>
            </w:pPr>
            <w:r w:rsidRPr="00B97C59">
              <w:rPr>
                <w:rFonts w:ascii="Times New Roman" w:hAnsi="Times New Roman"/>
                <w:b/>
              </w:rPr>
              <w:sym w:font="Wingdings" w:char="F0A8"/>
            </w:r>
            <w:r w:rsidRPr="00B97C59">
              <w:rPr>
                <w:rFonts w:ascii="Times New Roman" w:hAnsi="Times New Roman"/>
                <w:b/>
              </w:rPr>
              <w:t>Other (describe)</w:t>
            </w:r>
            <w:r>
              <w:rPr>
                <w:rFonts w:ascii="Times New Roman" w:hAnsi="Times New Roman"/>
                <w:b/>
              </w:rPr>
              <w:t xml:space="preserve"> </w:t>
            </w:r>
            <w:r w:rsidRPr="00B97C59">
              <w:rPr>
                <w:rFonts w:ascii="Times New Roman" w:hAnsi="Times New Roman"/>
                <w:b/>
              </w:rPr>
              <w:t>___________________</w:t>
            </w:r>
          </w:p>
        </w:tc>
      </w:tr>
      <w:tr w:rsidR="006224F2" w:rsidRPr="00B97C59" w:rsidTr="001B33D1">
        <w:tc>
          <w:tcPr>
            <w:tcW w:w="4788" w:type="dxa"/>
            <w:gridSpan w:val="2"/>
          </w:tcPr>
          <w:p w:rsidR="006224F2" w:rsidRPr="00B97C59" w:rsidRDefault="006224F2" w:rsidP="001B33D1">
            <w:pPr>
              <w:rPr>
                <w:rFonts w:ascii="Times New Roman" w:hAnsi="Times New Roman"/>
                <w:b/>
              </w:rPr>
            </w:pPr>
            <w:r w:rsidRPr="00B97C59">
              <w:rPr>
                <w:rFonts w:ascii="Times New Roman" w:hAnsi="Times New Roman"/>
                <w:b/>
              </w:rPr>
              <w:t>State and date where Applicant was organized</w:t>
            </w:r>
          </w:p>
        </w:tc>
        <w:tc>
          <w:tcPr>
            <w:tcW w:w="4428" w:type="dxa"/>
            <w:gridSpan w:val="2"/>
          </w:tcPr>
          <w:p w:rsidR="006224F2" w:rsidRPr="00B97C59" w:rsidRDefault="006224F2" w:rsidP="001B33D1">
            <w:pPr>
              <w:rPr>
                <w:rFonts w:ascii="Times New Roman" w:hAnsi="Times New Roman"/>
                <w:b/>
              </w:rPr>
            </w:pPr>
          </w:p>
        </w:tc>
      </w:tr>
      <w:tr w:rsidR="006224F2" w:rsidRPr="00B97C59" w:rsidTr="001B33D1">
        <w:tc>
          <w:tcPr>
            <w:tcW w:w="4788" w:type="dxa"/>
            <w:gridSpan w:val="2"/>
          </w:tcPr>
          <w:p w:rsidR="006224F2" w:rsidRPr="00B97C59" w:rsidRDefault="006224F2" w:rsidP="001B33D1">
            <w:pPr>
              <w:rPr>
                <w:rFonts w:ascii="Times New Roman" w:hAnsi="Times New Roman"/>
                <w:b/>
              </w:rPr>
            </w:pPr>
            <w:r>
              <w:rPr>
                <w:rFonts w:ascii="Times New Roman" w:hAnsi="Times New Roman"/>
                <w:b/>
              </w:rPr>
              <w:t xml:space="preserve">Business </w:t>
            </w:r>
            <w:r w:rsidRPr="00B97C59">
              <w:rPr>
                <w:rFonts w:ascii="Times New Roman" w:hAnsi="Times New Roman"/>
                <w:b/>
              </w:rPr>
              <w:t>Mailing address for Applicant</w:t>
            </w:r>
          </w:p>
        </w:tc>
        <w:tc>
          <w:tcPr>
            <w:tcW w:w="4428" w:type="dxa"/>
            <w:gridSpan w:val="2"/>
          </w:tcPr>
          <w:p w:rsidR="006224F2" w:rsidRPr="00B97C59" w:rsidRDefault="006224F2" w:rsidP="001B33D1">
            <w:pPr>
              <w:rPr>
                <w:rFonts w:ascii="Times New Roman" w:hAnsi="Times New Roman"/>
                <w:b/>
              </w:rPr>
            </w:pPr>
          </w:p>
        </w:tc>
      </w:tr>
      <w:tr w:rsidR="006224F2" w:rsidRPr="00B97C59" w:rsidTr="001B33D1">
        <w:tc>
          <w:tcPr>
            <w:tcW w:w="4788" w:type="dxa"/>
            <w:gridSpan w:val="2"/>
          </w:tcPr>
          <w:p w:rsidR="006224F2" w:rsidRPr="00B97C59" w:rsidRDefault="006224F2" w:rsidP="001B33D1">
            <w:pPr>
              <w:rPr>
                <w:rFonts w:ascii="Times New Roman" w:hAnsi="Times New Roman"/>
                <w:b/>
              </w:rPr>
            </w:pPr>
            <w:r w:rsidRPr="00B97C59">
              <w:rPr>
                <w:rFonts w:ascii="Times New Roman" w:hAnsi="Times New Roman"/>
                <w:b/>
              </w:rPr>
              <w:t>Web address for Applicant (if one exists)</w:t>
            </w:r>
          </w:p>
        </w:tc>
        <w:tc>
          <w:tcPr>
            <w:tcW w:w="4428" w:type="dxa"/>
            <w:gridSpan w:val="2"/>
          </w:tcPr>
          <w:p w:rsidR="006224F2" w:rsidRPr="00B97C59" w:rsidRDefault="006224F2" w:rsidP="001B33D1">
            <w:pPr>
              <w:rPr>
                <w:rFonts w:ascii="Times New Roman" w:hAnsi="Times New Roman"/>
                <w:b/>
              </w:rPr>
            </w:pPr>
          </w:p>
        </w:tc>
      </w:tr>
      <w:tr w:rsidR="006224F2" w:rsidRPr="00B97C59" w:rsidTr="001B33D1">
        <w:tc>
          <w:tcPr>
            <w:tcW w:w="4788" w:type="dxa"/>
            <w:gridSpan w:val="2"/>
          </w:tcPr>
          <w:p w:rsidR="006224F2" w:rsidRPr="00B97C59" w:rsidRDefault="006224F2" w:rsidP="001B33D1">
            <w:pPr>
              <w:rPr>
                <w:rFonts w:ascii="Times New Roman" w:hAnsi="Times New Roman"/>
                <w:b/>
              </w:rPr>
            </w:pPr>
            <w:r w:rsidRPr="00B97C59">
              <w:rPr>
                <w:rFonts w:ascii="Times New Roman" w:hAnsi="Times New Roman"/>
                <w:b/>
              </w:rPr>
              <w:t>Dun and Bradstreet Number</w:t>
            </w:r>
          </w:p>
        </w:tc>
        <w:tc>
          <w:tcPr>
            <w:tcW w:w="4428" w:type="dxa"/>
            <w:gridSpan w:val="2"/>
          </w:tcPr>
          <w:p w:rsidR="006224F2" w:rsidRPr="00B97C59" w:rsidRDefault="006224F2" w:rsidP="001B33D1">
            <w:pPr>
              <w:rPr>
                <w:rFonts w:ascii="Times New Roman" w:hAnsi="Times New Roman"/>
                <w:b/>
              </w:rPr>
            </w:pPr>
          </w:p>
        </w:tc>
      </w:tr>
      <w:tr w:rsidR="006224F2" w:rsidRPr="00B97C59" w:rsidTr="001B33D1">
        <w:tc>
          <w:tcPr>
            <w:tcW w:w="4788" w:type="dxa"/>
            <w:gridSpan w:val="2"/>
          </w:tcPr>
          <w:p w:rsidR="006224F2" w:rsidRPr="00B97C59" w:rsidRDefault="006224F2" w:rsidP="001B33D1">
            <w:pPr>
              <w:rPr>
                <w:rFonts w:ascii="Times New Roman" w:hAnsi="Times New Roman"/>
                <w:b/>
              </w:rPr>
            </w:pPr>
            <w:r w:rsidRPr="00B97C59">
              <w:rPr>
                <w:rFonts w:ascii="Times New Roman" w:hAnsi="Times New Roman"/>
                <w:b/>
              </w:rPr>
              <w:t xml:space="preserve">Is </w:t>
            </w:r>
            <w:r>
              <w:rPr>
                <w:rFonts w:ascii="Times New Roman" w:hAnsi="Times New Roman"/>
                <w:b/>
              </w:rPr>
              <w:t xml:space="preserve">the </w:t>
            </w:r>
            <w:r w:rsidRPr="00B97C59">
              <w:rPr>
                <w:rFonts w:ascii="Times New Roman" w:hAnsi="Times New Roman"/>
                <w:b/>
              </w:rPr>
              <w:t xml:space="preserve">Applicant a </w:t>
            </w:r>
            <w:r>
              <w:rPr>
                <w:rFonts w:ascii="Times New Roman" w:hAnsi="Times New Roman"/>
                <w:b/>
              </w:rPr>
              <w:t>party</w:t>
            </w:r>
            <w:r w:rsidRPr="00B97C59">
              <w:rPr>
                <w:rFonts w:ascii="Times New Roman" w:hAnsi="Times New Roman"/>
                <w:b/>
              </w:rPr>
              <w:t xml:space="preserve"> to (check all that apply)</w:t>
            </w:r>
            <w:r>
              <w:rPr>
                <w:rFonts w:ascii="Times New Roman" w:hAnsi="Times New Roman"/>
                <w:b/>
              </w:rPr>
              <w:t>:</w:t>
            </w:r>
          </w:p>
        </w:tc>
        <w:tc>
          <w:tcPr>
            <w:tcW w:w="4428" w:type="dxa"/>
            <w:gridSpan w:val="2"/>
          </w:tcPr>
          <w:p w:rsidR="006224F2" w:rsidRPr="00B97C59" w:rsidRDefault="006224F2" w:rsidP="001B33D1">
            <w:pPr>
              <w:spacing w:after="0"/>
              <w:rPr>
                <w:rFonts w:ascii="Times New Roman" w:hAnsi="Times New Roman"/>
                <w:b/>
              </w:rPr>
            </w:pPr>
            <w:r w:rsidRPr="00B97C59">
              <w:rPr>
                <w:rFonts w:ascii="Times New Roman" w:hAnsi="Times New Roman"/>
                <w:b/>
              </w:rPr>
              <w:sym w:font="Wingdings" w:char="F0A8"/>
            </w:r>
            <w:r>
              <w:rPr>
                <w:rFonts w:ascii="Times New Roman" w:hAnsi="Times New Roman"/>
                <w:b/>
              </w:rPr>
              <w:t xml:space="preserve"> </w:t>
            </w:r>
            <w:r w:rsidRPr="00B97C59">
              <w:rPr>
                <w:rFonts w:ascii="Times New Roman" w:hAnsi="Times New Roman"/>
                <w:b/>
              </w:rPr>
              <w:t>TOA</w:t>
            </w:r>
          </w:p>
          <w:p w:rsidR="006224F2" w:rsidRPr="00B97C59" w:rsidRDefault="006224F2" w:rsidP="001B33D1">
            <w:pPr>
              <w:spacing w:after="0"/>
              <w:rPr>
                <w:rFonts w:ascii="Times New Roman" w:hAnsi="Times New Roman"/>
                <w:b/>
              </w:rPr>
            </w:pPr>
            <w:r w:rsidRPr="00B97C59">
              <w:rPr>
                <w:rFonts w:ascii="Times New Roman" w:hAnsi="Times New Roman"/>
                <w:b/>
              </w:rPr>
              <w:sym w:font="Wingdings" w:char="F0A8"/>
            </w:r>
            <w:r>
              <w:rPr>
                <w:rFonts w:ascii="Times New Roman" w:hAnsi="Times New Roman"/>
                <w:b/>
              </w:rPr>
              <w:t xml:space="preserve"> </w:t>
            </w:r>
            <w:r w:rsidRPr="00B97C59">
              <w:rPr>
                <w:rFonts w:ascii="Times New Roman" w:hAnsi="Times New Roman"/>
                <w:b/>
              </w:rPr>
              <w:t>NTDOA</w:t>
            </w:r>
          </w:p>
          <w:p w:rsidR="006224F2" w:rsidRPr="00B97C59" w:rsidRDefault="006224F2" w:rsidP="001B33D1">
            <w:pPr>
              <w:rPr>
                <w:rFonts w:ascii="Times New Roman" w:hAnsi="Times New Roman"/>
                <w:b/>
              </w:rPr>
            </w:pPr>
            <w:r w:rsidRPr="00B97C59">
              <w:rPr>
                <w:rFonts w:ascii="Times New Roman" w:hAnsi="Times New Roman"/>
                <w:b/>
              </w:rPr>
              <w:sym w:font="Wingdings" w:char="F0A8"/>
            </w:r>
            <w:r>
              <w:rPr>
                <w:rFonts w:ascii="Times New Roman" w:hAnsi="Times New Roman"/>
                <w:b/>
              </w:rPr>
              <w:t xml:space="preserve"> </w:t>
            </w:r>
            <w:r w:rsidRPr="00B97C59">
              <w:rPr>
                <w:rFonts w:ascii="Times New Roman" w:hAnsi="Times New Roman"/>
                <w:b/>
              </w:rPr>
              <w:t>MPSA</w:t>
            </w:r>
            <w:r>
              <w:rPr>
                <w:rFonts w:ascii="Times New Roman" w:hAnsi="Times New Roman"/>
                <w:b/>
              </w:rPr>
              <w:t xml:space="preserve"> #_______________</w:t>
            </w:r>
          </w:p>
        </w:tc>
      </w:tr>
      <w:tr w:rsidR="006224F2" w:rsidRPr="00B97C59" w:rsidTr="001B33D1">
        <w:trPr>
          <w:trHeight w:val="458"/>
        </w:trPr>
        <w:tc>
          <w:tcPr>
            <w:tcW w:w="4788" w:type="dxa"/>
            <w:gridSpan w:val="2"/>
          </w:tcPr>
          <w:p w:rsidR="006224F2" w:rsidRPr="00B97C59" w:rsidRDefault="006224F2" w:rsidP="001B33D1">
            <w:pPr>
              <w:rPr>
                <w:rFonts w:ascii="Times New Roman" w:hAnsi="Times New Roman"/>
                <w:b/>
              </w:rPr>
            </w:pPr>
            <w:r w:rsidRPr="00B97C59">
              <w:rPr>
                <w:rFonts w:ascii="Times New Roman" w:hAnsi="Times New Roman"/>
                <w:b/>
              </w:rPr>
              <w:lastRenderedPageBreak/>
              <w:t>Applicant</w:t>
            </w:r>
            <w:r>
              <w:rPr>
                <w:rFonts w:ascii="Times New Roman" w:hAnsi="Times New Roman"/>
                <w:b/>
              </w:rPr>
              <w:t>’</w:t>
            </w:r>
            <w:r w:rsidRPr="00B97C59">
              <w:rPr>
                <w:rFonts w:ascii="Times New Roman" w:hAnsi="Times New Roman"/>
                <w:b/>
              </w:rPr>
              <w:t>s NERC Registration (check all that apply)</w:t>
            </w:r>
          </w:p>
        </w:tc>
        <w:tc>
          <w:tcPr>
            <w:tcW w:w="4428" w:type="dxa"/>
            <w:gridSpan w:val="2"/>
          </w:tcPr>
          <w:p w:rsidR="006224F2" w:rsidRPr="00B97C59" w:rsidRDefault="006224F2" w:rsidP="001B33D1">
            <w:pPr>
              <w:spacing w:after="0"/>
              <w:rPr>
                <w:rFonts w:ascii="Times New Roman" w:hAnsi="Times New Roman"/>
                <w:b/>
              </w:rPr>
            </w:pPr>
            <w:r w:rsidRPr="00B97C59">
              <w:rPr>
                <w:rFonts w:ascii="Times New Roman" w:hAnsi="Times New Roman"/>
                <w:b/>
              </w:rPr>
              <w:sym w:font="Wingdings" w:char="F0A8"/>
            </w:r>
            <w:r>
              <w:rPr>
                <w:rFonts w:ascii="Times New Roman" w:hAnsi="Times New Roman"/>
                <w:b/>
              </w:rPr>
              <w:t xml:space="preserve"> </w:t>
            </w:r>
            <w:r w:rsidRPr="00B97C59">
              <w:rPr>
                <w:rFonts w:ascii="Times New Roman" w:hAnsi="Times New Roman"/>
                <w:b/>
              </w:rPr>
              <w:t>Transmission Owner</w:t>
            </w:r>
          </w:p>
          <w:p w:rsidR="006224F2" w:rsidRPr="00B97C59" w:rsidRDefault="006224F2" w:rsidP="001B33D1">
            <w:pPr>
              <w:spacing w:after="0"/>
              <w:rPr>
                <w:rFonts w:ascii="Times New Roman" w:hAnsi="Times New Roman"/>
                <w:b/>
              </w:rPr>
            </w:pPr>
            <w:r w:rsidRPr="00B97C59">
              <w:rPr>
                <w:rFonts w:ascii="Times New Roman" w:hAnsi="Times New Roman"/>
                <w:b/>
              </w:rPr>
              <w:sym w:font="Wingdings" w:char="F0A8"/>
            </w:r>
            <w:r>
              <w:rPr>
                <w:rFonts w:ascii="Times New Roman" w:hAnsi="Times New Roman"/>
                <w:b/>
              </w:rPr>
              <w:t xml:space="preserve"> </w:t>
            </w:r>
            <w:r w:rsidRPr="00B97C59">
              <w:rPr>
                <w:rFonts w:ascii="Times New Roman" w:hAnsi="Times New Roman"/>
                <w:b/>
              </w:rPr>
              <w:t>Transmission Operator</w:t>
            </w:r>
          </w:p>
          <w:p w:rsidR="006224F2" w:rsidRDefault="006224F2" w:rsidP="001B33D1">
            <w:pPr>
              <w:spacing w:after="0"/>
              <w:rPr>
                <w:rFonts w:ascii="Times New Roman" w:hAnsi="Times New Roman"/>
                <w:b/>
              </w:rPr>
            </w:pPr>
            <w:r w:rsidRPr="00B97C59">
              <w:rPr>
                <w:rFonts w:ascii="Times New Roman" w:hAnsi="Times New Roman"/>
                <w:b/>
              </w:rPr>
              <w:sym w:font="Wingdings" w:char="F0A8"/>
            </w:r>
            <w:r>
              <w:rPr>
                <w:rFonts w:ascii="Times New Roman" w:hAnsi="Times New Roman"/>
                <w:b/>
              </w:rPr>
              <w:t xml:space="preserve"> </w:t>
            </w:r>
            <w:r w:rsidRPr="00B97C59">
              <w:rPr>
                <w:rFonts w:ascii="Times New Roman" w:hAnsi="Times New Roman"/>
                <w:b/>
              </w:rPr>
              <w:t>Transmission Planner</w:t>
            </w:r>
          </w:p>
          <w:p w:rsidR="006224F2" w:rsidRPr="00B97C59" w:rsidRDefault="006224F2" w:rsidP="001B33D1">
            <w:pPr>
              <w:tabs>
                <w:tab w:val="left" w:pos="252"/>
              </w:tabs>
              <w:spacing w:after="0"/>
              <w:ind w:left="252" w:hanging="252"/>
              <w:rPr>
                <w:rFonts w:ascii="Times New Roman" w:hAnsi="Times New Roman"/>
                <w:b/>
              </w:rPr>
            </w:pPr>
            <w:r w:rsidRPr="00B97C59">
              <w:rPr>
                <w:rFonts w:ascii="Times New Roman" w:hAnsi="Times New Roman"/>
                <w:b/>
              </w:rPr>
              <w:sym w:font="Wingdings" w:char="F0A8"/>
            </w:r>
            <w:r>
              <w:rPr>
                <w:rFonts w:ascii="Times New Roman" w:hAnsi="Times New Roman"/>
                <w:b/>
              </w:rPr>
              <w:t xml:space="preserve"> A NERC “Entity Task” other than that noted above (list): </w:t>
            </w:r>
            <w:r w:rsidRPr="00272DCD">
              <w:rPr>
                <w:rFonts w:ascii="Times New Roman" w:hAnsi="Times New Roman"/>
              </w:rPr>
              <w:t>____________________________</w:t>
            </w:r>
          </w:p>
          <w:p w:rsidR="006224F2" w:rsidRPr="00B97C59" w:rsidRDefault="006224F2" w:rsidP="001B33D1">
            <w:pPr>
              <w:spacing w:after="0"/>
              <w:rPr>
                <w:rFonts w:ascii="Times New Roman" w:hAnsi="Times New Roman"/>
                <w:b/>
              </w:rPr>
            </w:pPr>
            <w:r w:rsidRPr="00B97C59">
              <w:rPr>
                <w:rFonts w:ascii="Times New Roman" w:hAnsi="Times New Roman"/>
                <w:b/>
              </w:rPr>
              <w:sym w:font="Wingdings" w:char="F0A8"/>
            </w:r>
            <w:r>
              <w:rPr>
                <w:rFonts w:ascii="Times New Roman" w:hAnsi="Times New Roman"/>
                <w:b/>
              </w:rPr>
              <w:t xml:space="preserve"> </w:t>
            </w:r>
            <w:r w:rsidRPr="00B97C59">
              <w:rPr>
                <w:rFonts w:ascii="Times New Roman" w:hAnsi="Times New Roman"/>
                <w:b/>
              </w:rPr>
              <w:t>Not currently registered with NERC</w:t>
            </w:r>
          </w:p>
        </w:tc>
      </w:tr>
      <w:tr w:rsidR="006224F2" w:rsidRPr="00B97C59" w:rsidTr="001B33D1">
        <w:tc>
          <w:tcPr>
            <w:tcW w:w="3072" w:type="dxa"/>
          </w:tcPr>
          <w:p w:rsidR="006224F2" w:rsidRPr="00B97C59" w:rsidRDefault="006224F2" w:rsidP="001B33D1">
            <w:pPr>
              <w:rPr>
                <w:rFonts w:ascii="Times New Roman" w:hAnsi="Times New Roman"/>
                <w:b/>
              </w:rPr>
            </w:pPr>
            <w:r w:rsidRPr="00B0306E">
              <w:rPr>
                <w:rFonts w:ascii="Times New Roman" w:hAnsi="Times New Roman"/>
                <w:b/>
              </w:rPr>
              <w:t>Company Officer(s)/ Representative(s) of the Applicant who is/ are duly authorized to sign this Application:</w:t>
            </w:r>
            <w:r>
              <w:rPr>
                <w:rFonts w:ascii="Times New Roman" w:hAnsi="Times New Roman"/>
                <w:b/>
              </w:rPr>
              <w:t xml:space="preserve"> (</w:t>
            </w:r>
            <w:r w:rsidRPr="00662A61">
              <w:rPr>
                <w:rFonts w:ascii="Times New Roman" w:hAnsi="Times New Roman"/>
              </w:rPr>
              <w:t>Name</w:t>
            </w:r>
            <w:r>
              <w:rPr>
                <w:rFonts w:ascii="Times New Roman" w:hAnsi="Times New Roman"/>
              </w:rPr>
              <w:t xml:space="preserve"> / </w:t>
            </w:r>
            <w:r w:rsidRPr="00662A61">
              <w:rPr>
                <w:rFonts w:ascii="Times New Roman" w:hAnsi="Times New Roman"/>
              </w:rPr>
              <w:t>Title</w:t>
            </w:r>
            <w:r>
              <w:rPr>
                <w:rFonts w:ascii="Times New Roman" w:hAnsi="Times New Roman"/>
              </w:rPr>
              <w:t>)</w:t>
            </w:r>
          </w:p>
        </w:tc>
        <w:tc>
          <w:tcPr>
            <w:tcW w:w="6144" w:type="dxa"/>
            <w:gridSpan w:val="3"/>
          </w:tcPr>
          <w:p w:rsidR="006224F2" w:rsidRPr="00B97C59" w:rsidRDefault="006224F2" w:rsidP="001B33D1">
            <w:pPr>
              <w:spacing w:after="200" w:line="276" w:lineRule="auto"/>
              <w:contextualSpacing/>
              <w:rPr>
                <w:rFonts w:ascii="Times New Roman" w:hAnsi="Times New Roman"/>
                <w:b/>
                <w:sz w:val="21"/>
                <w:szCs w:val="21"/>
              </w:rPr>
            </w:pPr>
          </w:p>
        </w:tc>
      </w:tr>
      <w:tr w:rsidR="006224F2" w:rsidRPr="00B97C59" w:rsidTr="001B33D1">
        <w:tc>
          <w:tcPr>
            <w:tcW w:w="3072" w:type="dxa"/>
          </w:tcPr>
          <w:p w:rsidR="006224F2" w:rsidRPr="00B97C59" w:rsidRDefault="006224F2" w:rsidP="001B33D1">
            <w:pPr>
              <w:spacing w:after="200" w:line="276" w:lineRule="auto"/>
              <w:contextualSpacing/>
              <w:rPr>
                <w:rFonts w:ascii="Times New Roman" w:hAnsi="Times New Roman"/>
                <w:b/>
              </w:rPr>
            </w:pPr>
          </w:p>
        </w:tc>
        <w:tc>
          <w:tcPr>
            <w:tcW w:w="3072" w:type="dxa"/>
            <w:gridSpan w:val="2"/>
          </w:tcPr>
          <w:p w:rsidR="006224F2" w:rsidRPr="00B97C59" w:rsidRDefault="006224F2" w:rsidP="001B33D1">
            <w:pPr>
              <w:spacing w:after="200" w:line="276" w:lineRule="auto"/>
              <w:contextualSpacing/>
              <w:rPr>
                <w:rFonts w:ascii="Times New Roman" w:hAnsi="Times New Roman"/>
                <w:b/>
                <w:sz w:val="21"/>
                <w:szCs w:val="21"/>
              </w:rPr>
            </w:pPr>
            <w:r w:rsidRPr="00B97C59">
              <w:rPr>
                <w:rFonts w:ascii="Times New Roman" w:hAnsi="Times New Roman"/>
                <w:b/>
              </w:rPr>
              <w:t>Primary Contact</w:t>
            </w:r>
          </w:p>
        </w:tc>
        <w:tc>
          <w:tcPr>
            <w:tcW w:w="3072" w:type="dxa"/>
          </w:tcPr>
          <w:p w:rsidR="006224F2" w:rsidRPr="00B97C59" w:rsidRDefault="006224F2" w:rsidP="001B33D1">
            <w:pPr>
              <w:spacing w:after="200" w:line="276" w:lineRule="auto"/>
              <w:contextualSpacing/>
              <w:rPr>
                <w:rFonts w:ascii="Times New Roman" w:hAnsi="Times New Roman"/>
                <w:b/>
              </w:rPr>
            </w:pPr>
            <w:r w:rsidRPr="00B97C59">
              <w:rPr>
                <w:rFonts w:ascii="Times New Roman" w:hAnsi="Times New Roman"/>
                <w:b/>
              </w:rPr>
              <w:t>Secondary Contact</w:t>
            </w:r>
          </w:p>
        </w:tc>
      </w:tr>
      <w:tr w:rsidR="006224F2" w:rsidRPr="00B97C59" w:rsidTr="001B33D1">
        <w:tc>
          <w:tcPr>
            <w:tcW w:w="3072" w:type="dxa"/>
          </w:tcPr>
          <w:p w:rsidR="006224F2" w:rsidRPr="00B97C59" w:rsidRDefault="006224F2" w:rsidP="001B33D1">
            <w:pPr>
              <w:spacing w:after="200" w:line="276" w:lineRule="auto"/>
              <w:contextualSpacing/>
              <w:rPr>
                <w:rFonts w:ascii="Times New Roman" w:hAnsi="Times New Roman"/>
                <w:b/>
                <w:sz w:val="21"/>
                <w:szCs w:val="21"/>
              </w:rPr>
            </w:pPr>
            <w:r w:rsidRPr="00B97C59">
              <w:rPr>
                <w:rFonts w:ascii="Times New Roman" w:hAnsi="Times New Roman"/>
                <w:b/>
              </w:rPr>
              <w:t>Name</w:t>
            </w:r>
          </w:p>
        </w:tc>
        <w:tc>
          <w:tcPr>
            <w:tcW w:w="3072" w:type="dxa"/>
            <w:gridSpan w:val="2"/>
          </w:tcPr>
          <w:p w:rsidR="006224F2" w:rsidRPr="00B97C59" w:rsidRDefault="006224F2" w:rsidP="001B33D1">
            <w:pPr>
              <w:spacing w:after="200" w:line="276" w:lineRule="auto"/>
              <w:contextualSpacing/>
              <w:rPr>
                <w:rFonts w:ascii="Times New Roman" w:hAnsi="Times New Roman"/>
                <w:b/>
                <w:sz w:val="21"/>
                <w:szCs w:val="21"/>
              </w:rPr>
            </w:pPr>
          </w:p>
        </w:tc>
        <w:tc>
          <w:tcPr>
            <w:tcW w:w="3072" w:type="dxa"/>
          </w:tcPr>
          <w:p w:rsidR="006224F2" w:rsidRPr="00B97C59" w:rsidRDefault="006224F2" w:rsidP="001B33D1">
            <w:pPr>
              <w:spacing w:after="200" w:line="276" w:lineRule="auto"/>
              <w:contextualSpacing/>
              <w:rPr>
                <w:rFonts w:ascii="Times New Roman" w:hAnsi="Times New Roman"/>
                <w:b/>
                <w:sz w:val="21"/>
                <w:szCs w:val="21"/>
              </w:rPr>
            </w:pPr>
          </w:p>
        </w:tc>
      </w:tr>
      <w:tr w:rsidR="006224F2" w:rsidRPr="00B97C59" w:rsidTr="001B33D1">
        <w:tc>
          <w:tcPr>
            <w:tcW w:w="3072" w:type="dxa"/>
          </w:tcPr>
          <w:p w:rsidR="006224F2" w:rsidRPr="00B97C59" w:rsidRDefault="006224F2" w:rsidP="001B33D1">
            <w:pPr>
              <w:spacing w:after="200" w:line="276" w:lineRule="auto"/>
              <w:contextualSpacing/>
              <w:rPr>
                <w:rFonts w:ascii="Times New Roman" w:hAnsi="Times New Roman"/>
                <w:b/>
                <w:sz w:val="21"/>
                <w:szCs w:val="21"/>
              </w:rPr>
            </w:pPr>
            <w:r w:rsidRPr="00B97C59">
              <w:rPr>
                <w:rFonts w:ascii="Times New Roman" w:hAnsi="Times New Roman"/>
                <w:b/>
              </w:rPr>
              <w:t>Title</w:t>
            </w:r>
          </w:p>
        </w:tc>
        <w:tc>
          <w:tcPr>
            <w:tcW w:w="3072" w:type="dxa"/>
            <w:gridSpan w:val="2"/>
          </w:tcPr>
          <w:p w:rsidR="006224F2" w:rsidRPr="00B97C59" w:rsidRDefault="006224F2" w:rsidP="001B33D1">
            <w:pPr>
              <w:spacing w:after="200" w:line="276" w:lineRule="auto"/>
              <w:contextualSpacing/>
              <w:rPr>
                <w:rFonts w:ascii="Times New Roman" w:hAnsi="Times New Roman"/>
                <w:b/>
                <w:sz w:val="21"/>
                <w:szCs w:val="21"/>
              </w:rPr>
            </w:pPr>
          </w:p>
        </w:tc>
        <w:tc>
          <w:tcPr>
            <w:tcW w:w="3072" w:type="dxa"/>
          </w:tcPr>
          <w:p w:rsidR="006224F2" w:rsidRPr="00B97C59" w:rsidRDefault="006224F2" w:rsidP="001B33D1">
            <w:pPr>
              <w:spacing w:after="200" w:line="276" w:lineRule="auto"/>
              <w:contextualSpacing/>
              <w:rPr>
                <w:rFonts w:ascii="Times New Roman" w:hAnsi="Times New Roman"/>
                <w:b/>
                <w:sz w:val="21"/>
                <w:szCs w:val="21"/>
              </w:rPr>
            </w:pPr>
          </w:p>
        </w:tc>
      </w:tr>
      <w:tr w:rsidR="006224F2" w:rsidRPr="00B97C59" w:rsidTr="001B33D1">
        <w:tc>
          <w:tcPr>
            <w:tcW w:w="3072" w:type="dxa"/>
          </w:tcPr>
          <w:p w:rsidR="006224F2" w:rsidRPr="00B97C59" w:rsidRDefault="006224F2" w:rsidP="001B33D1">
            <w:pPr>
              <w:spacing w:after="200" w:line="276" w:lineRule="auto"/>
              <w:contextualSpacing/>
              <w:rPr>
                <w:rFonts w:ascii="Times New Roman" w:hAnsi="Times New Roman"/>
                <w:b/>
                <w:sz w:val="21"/>
                <w:szCs w:val="21"/>
              </w:rPr>
            </w:pPr>
            <w:r w:rsidRPr="00B97C59">
              <w:rPr>
                <w:rFonts w:ascii="Times New Roman" w:hAnsi="Times New Roman"/>
                <w:b/>
              </w:rPr>
              <w:t>Company Name</w:t>
            </w:r>
          </w:p>
        </w:tc>
        <w:tc>
          <w:tcPr>
            <w:tcW w:w="3072" w:type="dxa"/>
            <w:gridSpan w:val="2"/>
          </w:tcPr>
          <w:p w:rsidR="006224F2" w:rsidRPr="00B97C59" w:rsidRDefault="006224F2" w:rsidP="001B33D1">
            <w:pPr>
              <w:spacing w:after="200" w:line="276" w:lineRule="auto"/>
              <w:contextualSpacing/>
              <w:rPr>
                <w:rFonts w:ascii="Times New Roman" w:hAnsi="Times New Roman"/>
                <w:b/>
                <w:sz w:val="21"/>
                <w:szCs w:val="21"/>
              </w:rPr>
            </w:pPr>
          </w:p>
        </w:tc>
        <w:tc>
          <w:tcPr>
            <w:tcW w:w="3072" w:type="dxa"/>
          </w:tcPr>
          <w:p w:rsidR="006224F2" w:rsidRPr="00B97C59" w:rsidRDefault="006224F2" w:rsidP="001B33D1">
            <w:pPr>
              <w:spacing w:after="200" w:line="276" w:lineRule="auto"/>
              <w:contextualSpacing/>
              <w:rPr>
                <w:rFonts w:ascii="Times New Roman" w:hAnsi="Times New Roman"/>
                <w:b/>
                <w:sz w:val="21"/>
                <w:szCs w:val="21"/>
              </w:rPr>
            </w:pPr>
          </w:p>
        </w:tc>
      </w:tr>
      <w:tr w:rsidR="006224F2" w:rsidRPr="00B97C59" w:rsidTr="001B33D1">
        <w:tc>
          <w:tcPr>
            <w:tcW w:w="3072" w:type="dxa"/>
          </w:tcPr>
          <w:p w:rsidR="006224F2" w:rsidRPr="00B97C59" w:rsidRDefault="006224F2" w:rsidP="001B33D1">
            <w:pPr>
              <w:spacing w:after="200" w:line="276" w:lineRule="auto"/>
              <w:contextualSpacing/>
              <w:rPr>
                <w:rFonts w:ascii="Times New Roman" w:hAnsi="Times New Roman"/>
                <w:b/>
              </w:rPr>
            </w:pPr>
            <w:r w:rsidRPr="00B97C59">
              <w:rPr>
                <w:rFonts w:ascii="Times New Roman" w:hAnsi="Times New Roman"/>
                <w:b/>
              </w:rPr>
              <w:t>Phone</w:t>
            </w:r>
          </w:p>
        </w:tc>
        <w:tc>
          <w:tcPr>
            <w:tcW w:w="3072" w:type="dxa"/>
            <w:gridSpan w:val="2"/>
          </w:tcPr>
          <w:p w:rsidR="006224F2" w:rsidRPr="00B97C59" w:rsidRDefault="006224F2" w:rsidP="001B33D1">
            <w:pPr>
              <w:spacing w:after="200" w:line="276" w:lineRule="auto"/>
              <w:contextualSpacing/>
              <w:rPr>
                <w:rFonts w:ascii="Times New Roman" w:hAnsi="Times New Roman"/>
                <w:b/>
                <w:sz w:val="21"/>
                <w:szCs w:val="21"/>
              </w:rPr>
            </w:pPr>
          </w:p>
        </w:tc>
        <w:tc>
          <w:tcPr>
            <w:tcW w:w="3072" w:type="dxa"/>
          </w:tcPr>
          <w:p w:rsidR="006224F2" w:rsidRPr="00B97C59" w:rsidRDefault="006224F2" w:rsidP="001B33D1">
            <w:pPr>
              <w:spacing w:after="200" w:line="276" w:lineRule="auto"/>
              <w:contextualSpacing/>
              <w:rPr>
                <w:rFonts w:ascii="Times New Roman" w:hAnsi="Times New Roman"/>
                <w:b/>
                <w:sz w:val="21"/>
                <w:szCs w:val="21"/>
              </w:rPr>
            </w:pPr>
          </w:p>
        </w:tc>
      </w:tr>
      <w:tr w:rsidR="006224F2" w:rsidRPr="00B97C59" w:rsidTr="001B33D1">
        <w:tc>
          <w:tcPr>
            <w:tcW w:w="3072" w:type="dxa"/>
          </w:tcPr>
          <w:p w:rsidR="006224F2" w:rsidRPr="00B97C59" w:rsidRDefault="006224F2" w:rsidP="001B33D1">
            <w:pPr>
              <w:spacing w:after="200" w:line="276" w:lineRule="auto"/>
              <w:contextualSpacing/>
              <w:rPr>
                <w:rFonts w:ascii="Times New Roman" w:hAnsi="Times New Roman"/>
                <w:b/>
              </w:rPr>
            </w:pPr>
            <w:r w:rsidRPr="00B97C59">
              <w:rPr>
                <w:rFonts w:ascii="Times New Roman" w:hAnsi="Times New Roman"/>
                <w:b/>
              </w:rPr>
              <w:t>Fax</w:t>
            </w:r>
          </w:p>
        </w:tc>
        <w:tc>
          <w:tcPr>
            <w:tcW w:w="3072" w:type="dxa"/>
            <w:gridSpan w:val="2"/>
          </w:tcPr>
          <w:p w:rsidR="006224F2" w:rsidRPr="00B97C59" w:rsidRDefault="006224F2" w:rsidP="001B33D1">
            <w:pPr>
              <w:spacing w:after="200" w:line="276" w:lineRule="auto"/>
              <w:contextualSpacing/>
              <w:rPr>
                <w:rFonts w:ascii="Times New Roman" w:hAnsi="Times New Roman"/>
                <w:b/>
                <w:sz w:val="21"/>
                <w:szCs w:val="21"/>
              </w:rPr>
            </w:pPr>
          </w:p>
        </w:tc>
        <w:tc>
          <w:tcPr>
            <w:tcW w:w="3072" w:type="dxa"/>
          </w:tcPr>
          <w:p w:rsidR="006224F2" w:rsidRPr="00B97C59" w:rsidRDefault="006224F2" w:rsidP="001B33D1">
            <w:pPr>
              <w:spacing w:after="200" w:line="276" w:lineRule="auto"/>
              <w:contextualSpacing/>
              <w:rPr>
                <w:rFonts w:ascii="Times New Roman" w:hAnsi="Times New Roman"/>
                <w:b/>
                <w:sz w:val="21"/>
                <w:szCs w:val="21"/>
              </w:rPr>
            </w:pPr>
          </w:p>
        </w:tc>
      </w:tr>
      <w:tr w:rsidR="006224F2" w:rsidRPr="00B97C59" w:rsidTr="001B33D1">
        <w:tc>
          <w:tcPr>
            <w:tcW w:w="3072" w:type="dxa"/>
          </w:tcPr>
          <w:p w:rsidR="006224F2" w:rsidRPr="00B97C59" w:rsidRDefault="006224F2" w:rsidP="001B33D1">
            <w:pPr>
              <w:spacing w:after="200" w:line="276" w:lineRule="auto"/>
              <w:contextualSpacing/>
              <w:rPr>
                <w:rFonts w:ascii="Times New Roman" w:hAnsi="Times New Roman"/>
                <w:b/>
              </w:rPr>
            </w:pPr>
            <w:r w:rsidRPr="00B97C59">
              <w:rPr>
                <w:rFonts w:ascii="Times New Roman" w:hAnsi="Times New Roman"/>
                <w:b/>
              </w:rPr>
              <w:t>E-mail address</w:t>
            </w:r>
          </w:p>
        </w:tc>
        <w:tc>
          <w:tcPr>
            <w:tcW w:w="3072" w:type="dxa"/>
            <w:gridSpan w:val="2"/>
          </w:tcPr>
          <w:p w:rsidR="006224F2" w:rsidRPr="00B97C59" w:rsidRDefault="006224F2" w:rsidP="001B33D1">
            <w:pPr>
              <w:spacing w:after="200" w:line="276" w:lineRule="auto"/>
              <w:contextualSpacing/>
              <w:rPr>
                <w:rFonts w:ascii="Times New Roman" w:hAnsi="Times New Roman"/>
                <w:b/>
                <w:sz w:val="21"/>
                <w:szCs w:val="21"/>
              </w:rPr>
            </w:pPr>
          </w:p>
        </w:tc>
        <w:tc>
          <w:tcPr>
            <w:tcW w:w="3072" w:type="dxa"/>
          </w:tcPr>
          <w:p w:rsidR="006224F2" w:rsidRPr="00B97C59" w:rsidRDefault="006224F2" w:rsidP="001B33D1">
            <w:pPr>
              <w:spacing w:after="200" w:line="276" w:lineRule="auto"/>
              <w:contextualSpacing/>
              <w:rPr>
                <w:rFonts w:ascii="Times New Roman" w:hAnsi="Times New Roman"/>
                <w:b/>
                <w:sz w:val="21"/>
                <w:szCs w:val="21"/>
              </w:rPr>
            </w:pPr>
          </w:p>
        </w:tc>
      </w:tr>
      <w:tr w:rsidR="006224F2" w:rsidRPr="00B97C59" w:rsidTr="001B33D1">
        <w:tc>
          <w:tcPr>
            <w:tcW w:w="3072" w:type="dxa"/>
          </w:tcPr>
          <w:p w:rsidR="006224F2" w:rsidRPr="00B97C59" w:rsidRDefault="006224F2" w:rsidP="001B33D1">
            <w:pPr>
              <w:spacing w:after="200" w:line="276" w:lineRule="auto"/>
              <w:contextualSpacing/>
              <w:rPr>
                <w:rFonts w:ascii="Times New Roman" w:hAnsi="Times New Roman"/>
                <w:b/>
              </w:rPr>
            </w:pPr>
            <w:r w:rsidRPr="00B97C59">
              <w:rPr>
                <w:rFonts w:ascii="Times New Roman" w:hAnsi="Times New Roman"/>
                <w:b/>
              </w:rPr>
              <w:t>Mailing Address</w:t>
            </w:r>
          </w:p>
        </w:tc>
        <w:tc>
          <w:tcPr>
            <w:tcW w:w="3072" w:type="dxa"/>
            <w:gridSpan w:val="2"/>
          </w:tcPr>
          <w:p w:rsidR="006224F2" w:rsidRPr="00B97C59" w:rsidRDefault="006224F2" w:rsidP="001B33D1">
            <w:pPr>
              <w:spacing w:after="200" w:line="276" w:lineRule="auto"/>
              <w:contextualSpacing/>
              <w:rPr>
                <w:rFonts w:ascii="Times New Roman" w:hAnsi="Times New Roman"/>
                <w:b/>
                <w:sz w:val="21"/>
                <w:szCs w:val="21"/>
              </w:rPr>
            </w:pPr>
          </w:p>
        </w:tc>
        <w:tc>
          <w:tcPr>
            <w:tcW w:w="3072" w:type="dxa"/>
          </w:tcPr>
          <w:p w:rsidR="006224F2" w:rsidRPr="00B97C59" w:rsidRDefault="006224F2" w:rsidP="001B33D1">
            <w:pPr>
              <w:spacing w:after="200" w:line="276" w:lineRule="auto"/>
              <w:contextualSpacing/>
              <w:rPr>
                <w:rFonts w:ascii="Times New Roman" w:hAnsi="Times New Roman"/>
                <w:b/>
                <w:sz w:val="21"/>
                <w:szCs w:val="21"/>
              </w:rPr>
            </w:pPr>
          </w:p>
        </w:tc>
      </w:tr>
    </w:tbl>
    <w:p w:rsidR="006224F2" w:rsidRPr="00B97C59" w:rsidRDefault="006224F2" w:rsidP="006224F2">
      <w:pPr>
        <w:spacing w:after="200" w:line="276" w:lineRule="auto"/>
        <w:contextualSpacing/>
        <w:rPr>
          <w:rFonts w:ascii="Times New Roman" w:hAnsi="Times New Roman"/>
          <w:b/>
          <w:sz w:val="21"/>
          <w:szCs w:val="21"/>
        </w:rPr>
      </w:pPr>
    </w:p>
    <w:p w:rsidR="006224F2" w:rsidRPr="00B97C59" w:rsidRDefault="006224F2" w:rsidP="006224F2">
      <w:pPr>
        <w:rPr>
          <w:rFonts w:ascii="Times New Roman" w:hAnsi="Times New Roman"/>
          <w:b/>
        </w:rPr>
      </w:pPr>
      <w:r w:rsidRPr="00B97C59">
        <w:rPr>
          <w:rFonts w:ascii="Times New Roman" w:hAnsi="Times New Roman"/>
          <w:b/>
        </w:rPr>
        <w:t>Part II – Supporting Experience/Information</w:t>
      </w:r>
    </w:p>
    <w:p w:rsidR="006224F2" w:rsidRDefault="006224F2" w:rsidP="006224F2">
      <w:pPr>
        <w:numPr>
          <w:ilvl w:val="0"/>
          <w:numId w:val="32"/>
        </w:numPr>
        <w:spacing w:after="120" w:line="240" w:lineRule="auto"/>
        <w:rPr>
          <w:rFonts w:ascii="Times New Roman" w:hAnsi="Times New Roman"/>
          <w:color w:val="000000"/>
        </w:rPr>
      </w:pPr>
      <w:r w:rsidRPr="00B97C59">
        <w:rPr>
          <w:rFonts w:ascii="Times New Roman" w:hAnsi="Times New Roman"/>
          <w:color w:val="000000"/>
        </w:rPr>
        <w:t>Provide evidence that Applicant legally exists.  This may be in the form of a co</w:t>
      </w:r>
      <w:r>
        <w:rPr>
          <w:rFonts w:ascii="Times New Roman" w:hAnsi="Times New Roman"/>
          <w:color w:val="000000"/>
        </w:rPr>
        <w:t>r</w:t>
      </w:r>
      <w:r w:rsidRPr="00B97C59">
        <w:rPr>
          <w:rFonts w:ascii="Times New Roman" w:hAnsi="Times New Roman"/>
          <w:color w:val="000000"/>
        </w:rPr>
        <w:t>porate charter issued by a state or local jurisdiction, filed articles of incorporation, an executed partnership agreement or similar document.</w:t>
      </w:r>
    </w:p>
    <w:p w:rsidR="006224F2" w:rsidRDefault="006224F2" w:rsidP="006224F2">
      <w:pPr>
        <w:numPr>
          <w:ilvl w:val="0"/>
          <w:numId w:val="32"/>
        </w:numPr>
        <w:spacing w:after="120" w:line="240" w:lineRule="auto"/>
        <w:rPr>
          <w:rFonts w:ascii="Times New Roman" w:hAnsi="Times New Roman"/>
          <w:color w:val="000000"/>
        </w:rPr>
      </w:pPr>
      <w:r w:rsidRPr="00B97C59">
        <w:rPr>
          <w:rFonts w:ascii="Times New Roman" w:hAnsi="Times New Roman"/>
          <w:color w:val="000000"/>
        </w:rPr>
        <w:t xml:space="preserve">Provide </w:t>
      </w:r>
      <w:r>
        <w:rPr>
          <w:rFonts w:ascii="Times New Roman" w:hAnsi="Times New Roman"/>
          <w:color w:val="000000"/>
        </w:rPr>
        <w:t>e</w:t>
      </w:r>
      <w:r w:rsidRPr="00B97C59">
        <w:rPr>
          <w:rFonts w:ascii="Times New Roman" w:hAnsi="Times New Roman"/>
          <w:color w:val="000000"/>
        </w:rPr>
        <w:t xml:space="preserve">vidence of Applicant’s experience with financing or arranging financing for the construction of </w:t>
      </w:r>
      <w:r>
        <w:rPr>
          <w:rFonts w:ascii="Times New Roman" w:hAnsi="Times New Roman"/>
          <w:color w:val="000000"/>
        </w:rPr>
        <w:t>electric</w:t>
      </w:r>
      <w:r w:rsidRPr="00B97C59">
        <w:rPr>
          <w:rFonts w:ascii="Times New Roman" w:hAnsi="Times New Roman"/>
          <w:color w:val="000000"/>
        </w:rPr>
        <w:t xml:space="preserve"> </w:t>
      </w:r>
      <w:r>
        <w:rPr>
          <w:rFonts w:ascii="Times New Roman" w:hAnsi="Times New Roman"/>
          <w:color w:val="000000"/>
        </w:rPr>
        <w:t xml:space="preserve">transmission </w:t>
      </w:r>
      <w:r w:rsidRPr="00B97C59">
        <w:rPr>
          <w:rFonts w:ascii="Times New Roman" w:hAnsi="Times New Roman"/>
          <w:color w:val="000000"/>
        </w:rPr>
        <w:t>facilities</w:t>
      </w:r>
      <w:r>
        <w:rPr>
          <w:rFonts w:ascii="Times New Roman" w:hAnsi="Times New Roman"/>
          <w:color w:val="000000"/>
        </w:rPr>
        <w:t>.</w:t>
      </w:r>
      <w:r>
        <w:rPr>
          <w:rStyle w:val="FootnoteReference"/>
          <w:color w:val="000000"/>
        </w:rPr>
        <w:footnoteReference w:id="31"/>
      </w:r>
    </w:p>
    <w:p w:rsidR="006224F2" w:rsidRDefault="006224F2" w:rsidP="006224F2">
      <w:pPr>
        <w:numPr>
          <w:ilvl w:val="1"/>
          <w:numId w:val="32"/>
        </w:numPr>
        <w:spacing w:after="120" w:line="240" w:lineRule="auto"/>
        <w:rPr>
          <w:rFonts w:ascii="Times New Roman" w:hAnsi="Times New Roman"/>
          <w:color w:val="000000"/>
        </w:rPr>
      </w:pPr>
      <w:r w:rsidRPr="00B97C59">
        <w:rPr>
          <w:rFonts w:ascii="Times New Roman" w:hAnsi="Times New Roman"/>
          <w:color w:val="000000"/>
        </w:rPr>
        <w:t>Include a description of at least the three largest such projects developed in the past ten years.</w:t>
      </w:r>
    </w:p>
    <w:p w:rsidR="006224F2" w:rsidRDefault="006224F2" w:rsidP="006224F2">
      <w:pPr>
        <w:numPr>
          <w:ilvl w:val="1"/>
          <w:numId w:val="32"/>
        </w:numPr>
        <w:spacing w:after="120" w:line="240" w:lineRule="auto"/>
        <w:rPr>
          <w:rFonts w:ascii="Times New Roman" w:hAnsi="Times New Roman"/>
          <w:color w:val="000000"/>
        </w:rPr>
      </w:pPr>
      <w:r w:rsidRPr="00B97C59">
        <w:rPr>
          <w:rFonts w:ascii="Times New Roman" w:hAnsi="Times New Roman"/>
          <w:color w:val="000000"/>
        </w:rPr>
        <w:t>Include a description of the capital costs and financial structure of such projects, whether the projects entered into commercial operation, and whether any projects are in default.</w:t>
      </w:r>
    </w:p>
    <w:p w:rsidR="006224F2" w:rsidRDefault="006224F2" w:rsidP="006224F2">
      <w:pPr>
        <w:numPr>
          <w:ilvl w:val="0"/>
          <w:numId w:val="32"/>
        </w:numPr>
        <w:spacing w:after="120" w:line="240" w:lineRule="auto"/>
        <w:rPr>
          <w:rFonts w:ascii="Times New Roman" w:hAnsi="Times New Roman"/>
          <w:color w:val="000000"/>
        </w:rPr>
      </w:pPr>
      <w:r w:rsidRPr="00E232A7">
        <w:rPr>
          <w:rFonts w:ascii="Times New Roman" w:hAnsi="Times New Roman"/>
          <w:color w:val="000000"/>
        </w:rPr>
        <w:t xml:space="preserve">Provide the Applicant’s current and expected capability to finance or arrange for financing for </w:t>
      </w:r>
      <w:r>
        <w:rPr>
          <w:rFonts w:ascii="Times New Roman" w:hAnsi="Times New Roman"/>
          <w:color w:val="000000"/>
        </w:rPr>
        <w:t>electric</w:t>
      </w:r>
      <w:r w:rsidRPr="00B97C59">
        <w:rPr>
          <w:rFonts w:ascii="Times New Roman" w:hAnsi="Times New Roman"/>
          <w:color w:val="000000"/>
        </w:rPr>
        <w:t xml:space="preserve"> </w:t>
      </w:r>
      <w:r>
        <w:rPr>
          <w:rFonts w:ascii="Times New Roman" w:hAnsi="Times New Roman"/>
          <w:color w:val="000000"/>
        </w:rPr>
        <w:t>transmission</w:t>
      </w:r>
      <w:r w:rsidRPr="00E232A7">
        <w:rPr>
          <w:rFonts w:ascii="Times New Roman" w:hAnsi="Times New Roman"/>
          <w:color w:val="000000"/>
        </w:rPr>
        <w:t xml:space="preserve"> fac</w:t>
      </w:r>
      <w:r w:rsidRPr="00B97C59">
        <w:rPr>
          <w:rFonts w:ascii="Times New Roman" w:hAnsi="Times New Roman"/>
          <w:color w:val="000000"/>
        </w:rPr>
        <w:t>ilities.</w:t>
      </w:r>
    </w:p>
    <w:p w:rsidR="006224F2" w:rsidRDefault="006224F2" w:rsidP="006224F2">
      <w:pPr>
        <w:numPr>
          <w:ilvl w:val="1"/>
          <w:numId w:val="32"/>
        </w:numPr>
        <w:spacing w:after="120" w:line="240" w:lineRule="auto"/>
        <w:rPr>
          <w:rFonts w:ascii="Times New Roman" w:hAnsi="Times New Roman"/>
          <w:color w:val="000000"/>
        </w:rPr>
      </w:pPr>
      <w:r w:rsidRPr="00B97C59">
        <w:rPr>
          <w:rFonts w:ascii="Times New Roman" w:hAnsi="Times New Roman"/>
          <w:color w:val="000000"/>
        </w:rPr>
        <w:t>Submit the Applicant’s capital procurement plan</w:t>
      </w:r>
      <w:r>
        <w:rPr>
          <w:rFonts w:ascii="Times New Roman" w:hAnsi="Times New Roman"/>
          <w:color w:val="000000"/>
        </w:rPr>
        <w:t>;</w:t>
      </w:r>
    </w:p>
    <w:p w:rsidR="006224F2" w:rsidRDefault="006224F2" w:rsidP="006224F2">
      <w:pPr>
        <w:numPr>
          <w:ilvl w:val="1"/>
          <w:numId w:val="32"/>
        </w:numPr>
        <w:spacing w:after="120" w:line="240" w:lineRule="auto"/>
        <w:rPr>
          <w:rFonts w:ascii="Times New Roman" w:hAnsi="Times New Roman"/>
          <w:color w:val="000000"/>
        </w:rPr>
      </w:pPr>
      <w:r w:rsidRPr="00B97C59">
        <w:rPr>
          <w:rFonts w:ascii="Times New Roman" w:hAnsi="Times New Roman"/>
          <w:color w:val="000000"/>
        </w:rPr>
        <w:t xml:space="preserve">Submit evidence of Applicant’s recent experience procuring capital for the construction of </w:t>
      </w:r>
      <w:r>
        <w:rPr>
          <w:rFonts w:ascii="Times New Roman" w:hAnsi="Times New Roman"/>
          <w:color w:val="000000"/>
        </w:rPr>
        <w:t xml:space="preserve">electric </w:t>
      </w:r>
      <w:r w:rsidRPr="00B97C59">
        <w:rPr>
          <w:rFonts w:ascii="Times New Roman" w:hAnsi="Times New Roman"/>
          <w:color w:val="000000"/>
        </w:rPr>
        <w:t>transmission facilities or interconnecting to the transmission system</w:t>
      </w:r>
      <w:r>
        <w:rPr>
          <w:rFonts w:ascii="Times New Roman" w:hAnsi="Times New Roman"/>
          <w:color w:val="000000"/>
        </w:rPr>
        <w:t>;</w:t>
      </w:r>
    </w:p>
    <w:p w:rsidR="006224F2" w:rsidRDefault="006224F2" w:rsidP="006224F2">
      <w:pPr>
        <w:numPr>
          <w:ilvl w:val="1"/>
          <w:numId w:val="32"/>
        </w:numPr>
        <w:spacing w:after="120" w:line="240" w:lineRule="auto"/>
        <w:rPr>
          <w:rFonts w:ascii="Times New Roman" w:hAnsi="Times New Roman"/>
          <w:color w:val="000000"/>
        </w:rPr>
      </w:pPr>
      <w:r w:rsidRPr="00B97C59">
        <w:rPr>
          <w:rFonts w:ascii="Times New Roman" w:hAnsi="Times New Roman"/>
          <w:color w:val="000000"/>
        </w:rPr>
        <w:t>Submit Applicant’s credit ratings received from S&amp;P, Moody’s and any other Nationally Recognized Statistical Rating Organization</w:t>
      </w:r>
      <w:r>
        <w:rPr>
          <w:rFonts w:ascii="Times New Roman" w:hAnsi="Times New Roman"/>
          <w:color w:val="000000"/>
        </w:rPr>
        <w:t>;</w:t>
      </w:r>
    </w:p>
    <w:p w:rsidR="006224F2" w:rsidRDefault="006224F2" w:rsidP="006224F2">
      <w:pPr>
        <w:numPr>
          <w:ilvl w:val="1"/>
          <w:numId w:val="32"/>
        </w:numPr>
        <w:spacing w:after="120" w:line="240" w:lineRule="auto"/>
        <w:rPr>
          <w:rFonts w:ascii="Times New Roman" w:hAnsi="Times New Roman"/>
          <w:color w:val="000000"/>
        </w:rPr>
      </w:pPr>
      <w:r>
        <w:rPr>
          <w:rFonts w:ascii="Times New Roman" w:hAnsi="Times New Roman"/>
          <w:color w:val="000000"/>
        </w:rPr>
        <w:lastRenderedPageBreak/>
        <w:t>Provide a statement regarding whether the Applicant is presenting its capability to construct, own and maintain electric transmission facilities on its own or whether it will be supported by a parent or affiliated company;</w:t>
      </w:r>
    </w:p>
    <w:p w:rsidR="006224F2" w:rsidRDefault="006224F2" w:rsidP="006224F2">
      <w:pPr>
        <w:numPr>
          <w:ilvl w:val="1"/>
          <w:numId w:val="32"/>
        </w:numPr>
        <w:spacing w:after="120" w:line="240" w:lineRule="auto"/>
        <w:rPr>
          <w:rFonts w:ascii="Times New Roman" w:hAnsi="Times New Roman"/>
          <w:color w:val="000000"/>
        </w:rPr>
      </w:pPr>
      <w:r>
        <w:rPr>
          <w:rFonts w:ascii="Times New Roman" w:hAnsi="Times New Roman"/>
          <w:color w:val="000000"/>
        </w:rPr>
        <w:t xml:space="preserve">If relying on a parent or affiliate company in presenting its capability to construct, own and maintain electric transmission facilities, </w:t>
      </w:r>
      <w:r w:rsidRPr="00B97C59">
        <w:rPr>
          <w:rFonts w:ascii="Times New Roman" w:hAnsi="Times New Roman"/>
          <w:color w:val="000000"/>
        </w:rPr>
        <w:t>submit a</w:t>
      </w:r>
      <w:r>
        <w:rPr>
          <w:rFonts w:ascii="Times New Roman" w:hAnsi="Times New Roman"/>
          <w:color w:val="000000"/>
        </w:rPr>
        <w:t xml:space="preserve"> description of the business relationship to the affiliate company, and the agreements in place between the Applicant and the affiliate company relevant to reliance on the relationship to the affiliate company as part of this Application; and</w:t>
      </w:r>
    </w:p>
    <w:p w:rsidR="006224F2" w:rsidRDefault="006224F2" w:rsidP="006224F2">
      <w:pPr>
        <w:numPr>
          <w:ilvl w:val="1"/>
          <w:numId w:val="32"/>
        </w:numPr>
        <w:spacing w:after="120" w:line="240" w:lineRule="auto"/>
        <w:rPr>
          <w:rFonts w:ascii="Times New Roman" w:hAnsi="Times New Roman"/>
          <w:color w:val="000000"/>
        </w:rPr>
      </w:pPr>
      <w:r w:rsidRPr="00B97C59">
        <w:rPr>
          <w:rFonts w:ascii="Times New Roman" w:hAnsi="Times New Roman"/>
          <w:color w:val="000000"/>
        </w:rPr>
        <w:t>Submit a summary of Applicant’s history of bankruptcy or dissolution in the last five calendar years.</w:t>
      </w:r>
    </w:p>
    <w:p w:rsidR="006224F2" w:rsidRDefault="006224F2" w:rsidP="006224F2">
      <w:pPr>
        <w:pStyle w:val="ListParagraph"/>
        <w:numPr>
          <w:ilvl w:val="0"/>
          <w:numId w:val="32"/>
        </w:numPr>
        <w:spacing w:before="0" w:after="120"/>
        <w:ind w:right="-90"/>
        <w:rPr>
          <w:rFonts w:ascii="Times New Roman" w:hAnsi="Times New Roman"/>
          <w:szCs w:val="20"/>
        </w:rPr>
      </w:pPr>
      <w:r w:rsidRPr="00B06EA3">
        <w:rPr>
          <w:rFonts w:ascii="Times New Roman" w:hAnsi="Times New Roman"/>
          <w:szCs w:val="20"/>
        </w:rPr>
        <w:t xml:space="preserve">The Applicant shall provide information describing how it would utilize </w:t>
      </w:r>
      <w:r>
        <w:rPr>
          <w:rFonts w:ascii="Times New Roman" w:hAnsi="Times New Roman"/>
          <w:szCs w:val="20"/>
        </w:rPr>
        <w:t>its</w:t>
      </w:r>
      <w:r w:rsidRPr="00B06EA3">
        <w:rPr>
          <w:rFonts w:ascii="Times New Roman" w:hAnsi="Times New Roman"/>
          <w:szCs w:val="20"/>
        </w:rPr>
        <w:t xml:space="preserve"> existing capabilities and competencies or acquire any additional capabilities and competencies needed to plan and construct </w:t>
      </w:r>
      <w:proofErr w:type="gramStart"/>
      <w:r w:rsidRPr="00B06EA3">
        <w:rPr>
          <w:rFonts w:ascii="Times New Roman" w:hAnsi="Times New Roman"/>
          <w:szCs w:val="20"/>
        </w:rPr>
        <w:t>a</w:t>
      </w:r>
      <w:proofErr w:type="gramEnd"/>
      <w:r w:rsidRPr="00B06EA3">
        <w:rPr>
          <w:rFonts w:ascii="Times New Roman" w:hAnsi="Times New Roman"/>
          <w:szCs w:val="20"/>
        </w:rPr>
        <w:t xml:space="preserve"> </w:t>
      </w:r>
      <w:r>
        <w:rPr>
          <w:rFonts w:ascii="Times New Roman" w:hAnsi="Times New Roman"/>
          <w:szCs w:val="20"/>
        </w:rPr>
        <w:t xml:space="preserve">electric </w:t>
      </w:r>
      <w:r w:rsidRPr="00B06EA3">
        <w:rPr>
          <w:rFonts w:ascii="Times New Roman" w:hAnsi="Times New Roman"/>
          <w:szCs w:val="20"/>
        </w:rPr>
        <w:t>transmission facility proposed under Attachment K to Section II of the ISO-NE Tariff.  This information shall be submitted with this Application as Attachment A and shall include as headings, the specific project implementation tasks listed below in the order presented.</w:t>
      </w:r>
    </w:p>
    <w:p w:rsidR="006224F2" w:rsidRDefault="006224F2" w:rsidP="006224F2">
      <w:pPr>
        <w:pStyle w:val="ListParagraph"/>
        <w:numPr>
          <w:ilvl w:val="0"/>
          <w:numId w:val="0"/>
        </w:numPr>
        <w:spacing w:before="0" w:after="120"/>
        <w:ind w:left="900"/>
        <w:jc w:val="both"/>
        <w:rPr>
          <w:rFonts w:ascii="Times New Roman" w:hAnsi="Times New Roman"/>
          <w:szCs w:val="20"/>
        </w:rPr>
      </w:pPr>
      <w:r w:rsidRPr="00B06EA3">
        <w:rPr>
          <w:rFonts w:ascii="Times New Roman" w:hAnsi="Times New Roman"/>
          <w:szCs w:val="20"/>
        </w:rPr>
        <w:t>3.1</w:t>
      </w:r>
      <w:r w:rsidRPr="00B06EA3">
        <w:rPr>
          <w:rFonts w:ascii="Times New Roman" w:hAnsi="Times New Roman"/>
          <w:szCs w:val="20"/>
        </w:rPr>
        <w:tab/>
      </w:r>
      <w:r>
        <w:rPr>
          <w:rFonts w:ascii="Times New Roman" w:hAnsi="Times New Roman"/>
          <w:szCs w:val="20"/>
        </w:rPr>
        <w:t>D</w:t>
      </w:r>
      <w:r w:rsidRPr="00B06EA3">
        <w:rPr>
          <w:rFonts w:ascii="Times New Roman" w:hAnsi="Times New Roman"/>
          <w:szCs w:val="20"/>
        </w:rPr>
        <w:t xml:space="preserve">escribe your capabilities to accomplish the following key tasks in </w:t>
      </w:r>
      <w:r>
        <w:rPr>
          <w:rFonts w:ascii="Times New Roman" w:hAnsi="Times New Roman"/>
          <w:szCs w:val="20"/>
        </w:rPr>
        <w:t xml:space="preserve">electric </w:t>
      </w:r>
      <w:r w:rsidRPr="00B06EA3">
        <w:rPr>
          <w:rFonts w:ascii="Times New Roman" w:hAnsi="Times New Roman"/>
          <w:szCs w:val="20"/>
        </w:rPr>
        <w:t xml:space="preserve">transmission </w:t>
      </w:r>
      <w:r>
        <w:rPr>
          <w:rFonts w:ascii="Times New Roman" w:hAnsi="Times New Roman"/>
          <w:szCs w:val="20"/>
        </w:rPr>
        <w:t xml:space="preserve">facility </w:t>
      </w:r>
      <w:r w:rsidRPr="00B06EA3">
        <w:rPr>
          <w:rFonts w:ascii="Times New Roman" w:hAnsi="Times New Roman"/>
          <w:szCs w:val="20"/>
        </w:rPr>
        <w:t>development and construction</w:t>
      </w:r>
      <w:r>
        <w:rPr>
          <w:rFonts w:ascii="Times New Roman" w:hAnsi="Times New Roman"/>
          <w:szCs w:val="20"/>
        </w:rPr>
        <w:t>, including:</w:t>
      </w:r>
    </w:p>
    <w:p w:rsidR="006224F2" w:rsidRDefault="006224F2" w:rsidP="006224F2">
      <w:pPr>
        <w:pStyle w:val="ListParagraph"/>
        <w:numPr>
          <w:ilvl w:val="0"/>
          <w:numId w:val="35"/>
        </w:numPr>
        <w:spacing w:before="0" w:after="120"/>
        <w:ind w:left="1440"/>
        <w:jc w:val="both"/>
        <w:rPr>
          <w:rFonts w:ascii="Times New Roman" w:hAnsi="Times New Roman"/>
          <w:szCs w:val="20"/>
        </w:rPr>
      </w:pPr>
      <w:r w:rsidRPr="00B06EA3">
        <w:rPr>
          <w:rFonts w:ascii="Times New Roman" w:hAnsi="Times New Roman"/>
          <w:szCs w:val="20"/>
        </w:rPr>
        <w:t>Project management;</w:t>
      </w:r>
    </w:p>
    <w:p w:rsidR="006224F2" w:rsidRDefault="006224F2" w:rsidP="006224F2">
      <w:pPr>
        <w:pStyle w:val="ListParagraph"/>
        <w:numPr>
          <w:ilvl w:val="0"/>
          <w:numId w:val="35"/>
        </w:numPr>
        <w:spacing w:before="0" w:after="120"/>
        <w:ind w:left="1440"/>
        <w:jc w:val="both"/>
        <w:rPr>
          <w:rFonts w:ascii="Times New Roman" w:hAnsi="Times New Roman"/>
          <w:szCs w:val="20"/>
        </w:rPr>
      </w:pPr>
      <w:r w:rsidRPr="002729EB">
        <w:rPr>
          <w:rFonts w:ascii="Times New Roman" w:hAnsi="Times New Roman"/>
          <w:szCs w:val="20"/>
        </w:rPr>
        <w:t>Plans for development of project management, engineering, material, and construction standards and practices to be followed for specific types of facilities;</w:t>
      </w:r>
    </w:p>
    <w:p w:rsidR="006224F2" w:rsidRDefault="006224F2" w:rsidP="006224F2">
      <w:pPr>
        <w:pStyle w:val="ListParagraph"/>
        <w:numPr>
          <w:ilvl w:val="0"/>
          <w:numId w:val="35"/>
        </w:numPr>
        <w:spacing w:before="0" w:after="120"/>
        <w:ind w:left="1440"/>
        <w:jc w:val="both"/>
        <w:rPr>
          <w:rFonts w:ascii="Times New Roman" w:hAnsi="Times New Roman"/>
          <w:szCs w:val="20"/>
        </w:rPr>
      </w:pPr>
      <w:r w:rsidRPr="00B06EA3">
        <w:rPr>
          <w:rFonts w:ascii="Times New Roman" w:hAnsi="Times New Roman"/>
          <w:szCs w:val="20"/>
        </w:rPr>
        <w:t>Preliminary and detailed engineering, design, and surveying;</w:t>
      </w:r>
    </w:p>
    <w:p w:rsidR="006224F2" w:rsidRDefault="006224F2" w:rsidP="006224F2">
      <w:pPr>
        <w:pStyle w:val="ListParagraph"/>
        <w:numPr>
          <w:ilvl w:val="0"/>
          <w:numId w:val="35"/>
        </w:numPr>
        <w:spacing w:before="0" w:after="120"/>
        <w:ind w:left="1440"/>
        <w:jc w:val="both"/>
        <w:rPr>
          <w:rFonts w:ascii="Times New Roman" w:hAnsi="Times New Roman"/>
          <w:szCs w:val="20"/>
        </w:rPr>
      </w:pPr>
      <w:r w:rsidRPr="00B06EA3">
        <w:rPr>
          <w:rFonts w:ascii="Times New Roman" w:hAnsi="Times New Roman"/>
          <w:szCs w:val="20"/>
        </w:rPr>
        <w:t>Routing and siting studies, including public outreach;</w:t>
      </w:r>
    </w:p>
    <w:p w:rsidR="006224F2" w:rsidRDefault="006224F2" w:rsidP="006224F2">
      <w:pPr>
        <w:pStyle w:val="ListParagraph"/>
        <w:numPr>
          <w:ilvl w:val="0"/>
          <w:numId w:val="35"/>
        </w:numPr>
        <w:spacing w:before="0" w:after="120"/>
        <w:ind w:left="1440"/>
        <w:jc w:val="both"/>
        <w:rPr>
          <w:rFonts w:ascii="Times New Roman" w:hAnsi="Times New Roman"/>
          <w:szCs w:val="20"/>
        </w:rPr>
      </w:pPr>
      <w:r>
        <w:rPr>
          <w:rFonts w:ascii="Times New Roman" w:eastAsia="Times New Roman" w:hAnsi="Times New Roman"/>
          <w:spacing w:val="2"/>
          <w:szCs w:val="20"/>
        </w:rPr>
        <w:t>P</w:t>
      </w:r>
      <w:r>
        <w:rPr>
          <w:rFonts w:ascii="Times New Roman" w:eastAsia="Times New Roman" w:hAnsi="Times New Roman"/>
          <w:szCs w:val="20"/>
        </w:rPr>
        <w:t>la</w:t>
      </w:r>
      <w:r>
        <w:rPr>
          <w:rFonts w:ascii="Times New Roman" w:eastAsia="Times New Roman" w:hAnsi="Times New Roman"/>
          <w:spacing w:val="-1"/>
          <w:szCs w:val="20"/>
        </w:rPr>
        <w:t>n</w:t>
      </w:r>
      <w:r>
        <w:rPr>
          <w:rFonts w:ascii="Times New Roman" w:eastAsia="Times New Roman" w:hAnsi="Times New Roman"/>
          <w:szCs w:val="20"/>
        </w:rPr>
        <w:t>s</w:t>
      </w:r>
      <w:r>
        <w:rPr>
          <w:rFonts w:ascii="Times New Roman" w:eastAsia="Times New Roman" w:hAnsi="Times New Roman"/>
          <w:spacing w:val="-4"/>
          <w:szCs w:val="20"/>
        </w:rPr>
        <w:t xml:space="preserve"> </w:t>
      </w:r>
      <w:r>
        <w:rPr>
          <w:rFonts w:ascii="Times New Roman" w:eastAsia="Times New Roman" w:hAnsi="Times New Roman"/>
          <w:spacing w:val="-2"/>
          <w:szCs w:val="20"/>
        </w:rPr>
        <w:t>f</w:t>
      </w:r>
      <w:r>
        <w:rPr>
          <w:rFonts w:ascii="Times New Roman" w:eastAsia="Times New Roman" w:hAnsi="Times New Roman"/>
          <w:spacing w:val="1"/>
          <w:szCs w:val="20"/>
        </w:rPr>
        <w:t>o</w:t>
      </w:r>
      <w:r>
        <w:rPr>
          <w:rFonts w:ascii="Times New Roman" w:eastAsia="Times New Roman" w:hAnsi="Times New Roman"/>
          <w:szCs w:val="20"/>
        </w:rPr>
        <w:t>r</w:t>
      </w:r>
      <w:r>
        <w:rPr>
          <w:rFonts w:ascii="Times New Roman" w:eastAsia="Times New Roman" w:hAnsi="Times New Roman"/>
          <w:spacing w:val="-1"/>
          <w:szCs w:val="20"/>
        </w:rPr>
        <w:t xml:space="preserve"> </w:t>
      </w:r>
      <w:r>
        <w:rPr>
          <w:rFonts w:ascii="Times New Roman" w:eastAsia="Times New Roman" w:hAnsi="Times New Roman"/>
          <w:spacing w:val="1"/>
          <w:szCs w:val="20"/>
        </w:rPr>
        <w:t>r</w:t>
      </w:r>
      <w:r>
        <w:rPr>
          <w:rFonts w:ascii="Times New Roman" w:eastAsia="Times New Roman" w:hAnsi="Times New Roman"/>
          <w:szCs w:val="20"/>
        </w:rPr>
        <w:t>etai</w:t>
      </w:r>
      <w:r>
        <w:rPr>
          <w:rFonts w:ascii="Times New Roman" w:eastAsia="Times New Roman" w:hAnsi="Times New Roman"/>
          <w:spacing w:val="-1"/>
          <w:szCs w:val="20"/>
        </w:rPr>
        <w:t>n</w:t>
      </w:r>
      <w:r>
        <w:rPr>
          <w:rFonts w:ascii="Times New Roman" w:eastAsia="Times New Roman" w:hAnsi="Times New Roman"/>
          <w:spacing w:val="2"/>
          <w:szCs w:val="20"/>
        </w:rPr>
        <w:t>i</w:t>
      </w:r>
      <w:r>
        <w:rPr>
          <w:rFonts w:ascii="Times New Roman" w:eastAsia="Times New Roman" w:hAnsi="Times New Roman"/>
          <w:spacing w:val="1"/>
          <w:szCs w:val="20"/>
        </w:rPr>
        <w:t>n</w:t>
      </w:r>
      <w:r>
        <w:rPr>
          <w:rFonts w:ascii="Times New Roman" w:eastAsia="Times New Roman" w:hAnsi="Times New Roman"/>
          <w:szCs w:val="20"/>
        </w:rPr>
        <w:t>g</w:t>
      </w:r>
      <w:r>
        <w:rPr>
          <w:rFonts w:ascii="Times New Roman" w:eastAsia="Times New Roman" w:hAnsi="Times New Roman"/>
          <w:spacing w:val="-8"/>
          <w:szCs w:val="20"/>
        </w:rPr>
        <w:t xml:space="preserve"> and qualifying </w:t>
      </w:r>
      <w:r>
        <w:rPr>
          <w:rFonts w:ascii="Times New Roman" w:eastAsia="Times New Roman" w:hAnsi="Times New Roman"/>
          <w:spacing w:val="1"/>
          <w:szCs w:val="20"/>
        </w:rPr>
        <w:t>p</w:t>
      </w:r>
      <w:r>
        <w:rPr>
          <w:rFonts w:ascii="Times New Roman" w:eastAsia="Times New Roman" w:hAnsi="Times New Roman"/>
          <w:szCs w:val="20"/>
        </w:rPr>
        <w:t>e</w:t>
      </w:r>
      <w:r>
        <w:rPr>
          <w:rFonts w:ascii="Times New Roman" w:eastAsia="Times New Roman" w:hAnsi="Times New Roman"/>
          <w:spacing w:val="1"/>
          <w:szCs w:val="20"/>
        </w:rPr>
        <w:t>r</w:t>
      </w:r>
      <w:r>
        <w:rPr>
          <w:rFonts w:ascii="Times New Roman" w:eastAsia="Times New Roman" w:hAnsi="Times New Roman"/>
          <w:spacing w:val="-1"/>
          <w:szCs w:val="20"/>
        </w:rPr>
        <w:t>s</w:t>
      </w:r>
      <w:r>
        <w:rPr>
          <w:rFonts w:ascii="Times New Roman" w:eastAsia="Times New Roman" w:hAnsi="Times New Roman"/>
          <w:spacing w:val="1"/>
          <w:szCs w:val="20"/>
        </w:rPr>
        <w:t>o</w:t>
      </w:r>
      <w:r>
        <w:rPr>
          <w:rFonts w:ascii="Times New Roman" w:eastAsia="Times New Roman" w:hAnsi="Times New Roman"/>
          <w:spacing w:val="-1"/>
          <w:szCs w:val="20"/>
        </w:rPr>
        <w:t>nn</w:t>
      </w:r>
      <w:r>
        <w:rPr>
          <w:rFonts w:ascii="Times New Roman" w:eastAsia="Times New Roman" w:hAnsi="Times New Roman"/>
          <w:szCs w:val="20"/>
        </w:rPr>
        <w:t>el</w:t>
      </w:r>
      <w:r>
        <w:rPr>
          <w:rFonts w:ascii="Times New Roman" w:eastAsia="Times New Roman" w:hAnsi="Times New Roman"/>
          <w:spacing w:val="-8"/>
          <w:szCs w:val="20"/>
        </w:rPr>
        <w:t xml:space="preserve"> </w:t>
      </w:r>
      <w:r>
        <w:rPr>
          <w:rFonts w:ascii="Times New Roman" w:eastAsia="Times New Roman" w:hAnsi="Times New Roman"/>
          <w:spacing w:val="3"/>
          <w:szCs w:val="20"/>
        </w:rPr>
        <w:t>o</w:t>
      </w:r>
      <w:r>
        <w:rPr>
          <w:rFonts w:ascii="Times New Roman" w:eastAsia="Times New Roman" w:hAnsi="Times New Roman"/>
          <w:szCs w:val="20"/>
        </w:rPr>
        <w:t>r</w:t>
      </w:r>
      <w:r>
        <w:rPr>
          <w:rFonts w:ascii="Times New Roman" w:eastAsia="Times New Roman" w:hAnsi="Times New Roman"/>
          <w:spacing w:val="-1"/>
          <w:szCs w:val="20"/>
        </w:rPr>
        <w:t xml:space="preserve"> </w:t>
      </w:r>
      <w:r>
        <w:rPr>
          <w:rFonts w:ascii="Times New Roman" w:eastAsia="Times New Roman" w:hAnsi="Times New Roman"/>
          <w:szCs w:val="20"/>
        </w:rPr>
        <w:t>c</w:t>
      </w:r>
      <w:r>
        <w:rPr>
          <w:rFonts w:ascii="Times New Roman" w:eastAsia="Times New Roman" w:hAnsi="Times New Roman"/>
          <w:spacing w:val="1"/>
          <w:szCs w:val="20"/>
        </w:rPr>
        <w:t>o</w:t>
      </w:r>
      <w:r>
        <w:rPr>
          <w:rFonts w:ascii="Times New Roman" w:eastAsia="Times New Roman" w:hAnsi="Times New Roman"/>
          <w:spacing w:val="-1"/>
          <w:szCs w:val="20"/>
        </w:rPr>
        <w:t>n</w:t>
      </w:r>
      <w:r>
        <w:rPr>
          <w:rFonts w:ascii="Times New Roman" w:eastAsia="Times New Roman" w:hAnsi="Times New Roman"/>
          <w:szCs w:val="20"/>
        </w:rPr>
        <w:t>tra</w:t>
      </w:r>
      <w:r>
        <w:rPr>
          <w:rFonts w:ascii="Times New Roman" w:eastAsia="Times New Roman" w:hAnsi="Times New Roman"/>
          <w:spacing w:val="1"/>
          <w:szCs w:val="20"/>
        </w:rPr>
        <w:t>c</w:t>
      </w:r>
      <w:r>
        <w:rPr>
          <w:rFonts w:ascii="Times New Roman" w:eastAsia="Times New Roman" w:hAnsi="Times New Roman"/>
          <w:szCs w:val="20"/>
        </w:rPr>
        <w:t>t</w:t>
      </w:r>
      <w:r>
        <w:rPr>
          <w:rFonts w:ascii="Times New Roman" w:eastAsia="Times New Roman" w:hAnsi="Times New Roman"/>
          <w:spacing w:val="1"/>
          <w:szCs w:val="20"/>
        </w:rPr>
        <w:t>or</w:t>
      </w:r>
      <w:r>
        <w:rPr>
          <w:rFonts w:ascii="Times New Roman" w:eastAsia="Times New Roman" w:hAnsi="Times New Roman"/>
          <w:spacing w:val="-1"/>
          <w:szCs w:val="20"/>
        </w:rPr>
        <w:t>s</w:t>
      </w:r>
      <w:r>
        <w:rPr>
          <w:rFonts w:ascii="Times New Roman" w:eastAsia="Times New Roman" w:hAnsi="Times New Roman"/>
          <w:szCs w:val="20"/>
        </w:rPr>
        <w:t>;</w:t>
      </w:r>
    </w:p>
    <w:p w:rsidR="006224F2" w:rsidRDefault="006224F2" w:rsidP="006224F2">
      <w:pPr>
        <w:pStyle w:val="ListParagraph"/>
        <w:numPr>
          <w:ilvl w:val="0"/>
          <w:numId w:val="35"/>
        </w:numPr>
        <w:tabs>
          <w:tab w:val="left" w:pos="1540"/>
        </w:tabs>
        <w:spacing w:after="0"/>
        <w:ind w:right="-20"/>
        <w:rPr>
          <w:rFonts w:ascii="Times New Roman" w:eastAsia="Times New Roman" w:hAnsi="Times New Roman"/>
          <w:szCs w:val="20"/>
        </w:rPr>
      </w:pPr>
      <w:r w:rsidRPr="000A37FD">
        <w:rPr>
          <w:rFonts w:ascii="Times New Roman" w:eastAsia="Times New Roman" w:hAnsi="Times New Roman"/>
          <w:szCs w:val="20"/>
        </w:rPr>
        <w:t>M</w:t>
      </w:r>
      <w:r w:rsidRPr="000A37FD">
        <w:rPr>
          <w:rFonts w:ascii="Times New Roman" w:eastAsia="Times New Roman" w:hAnsi="Times New Roman"/>
          <w:spacing w:val="1"/>
          <w:szCs w:val="20"/>
        </w:rPr>
        <w:t>a</w:t>
      </w:r>
      <w:r w:rsidRPr="000A37FD">
        <w:rPr>
          <w:rFonts w:ascii="Times New Roman" w:eastAsia="Times New Roman" w:hAnsi="Times New Roman"/>
          <w:szCs w:val="20"/>
        </w:rPr>
        <w:t>te</w:t>
      </w:r>
      <w:r w:rsidRPr="000A37FD">
        <w:rPr>
          <w:rFonts w:ascii="Times New Roman" w:eastAsia="Times New Roman" w:hAnsi="Times New Roman"/>
          <w:spacing w:val="1"/>
          <w:szCs w:val="20"/>
        </w:rPr>
        <w:t>r</w:t>
      </w:r>
      <w:r w:rsidRPr="000A37FD">
        <w:rPr>
          <w:rFonts w:ascii="Times New Roman" w:eastAsia="Times New Roman" w:hAnsi="Times New Roman"/>
          <w:szCs w:val="20"/>
        </w:rPr>
        <w:t>ial, tools, vehicles</w:t>
      </w:r>
      <w:r w:rsidRPr="000A37FD">
        <w:rPr>
          <w:rFonts w:ascii="Times New Roman" w:eastAsia="Times New Roman" w:hAnsi="Times New Roman"/>
          <w:spacing w:val="-6"/>
          <w:szCs w:val="20"/>
        </w:rPr>
        <w:t xml:space="preserve"> </w:t>
      </w:r>
      <w:r w:rsidRPr="000A37FD">
        <w:rPr>
          <w:rFonts w:ascii="Times New Roman" w:eastAsia="Times New Roman" w:hAnsi="Times New Roman"/>
          <w:szCs w:val="20"/>
        </w:rPr>
        <w:t>a</w:t>
      </w:r>
      <w:r w:rsidRPr="000A37FD">
        <w:rPr>
          <w:rFonts w:ascii="Times New Roman" w:eastAsia="Times New Roman" w:hAnsi="Times New Roman"/>
          <w:spacing w:val="-1"/>
          <w:szCs w:val="20"/>
        </w:rPr>
        <w:t>n</w:t>
      </w:r>
      <w:r w:rsidRPr="000A37FD">
        <w:rPr>
          <w:rFonts w:ascii="Times New Roman" w:eastAsia="Times New Roman" w:hAnsi="Times New Roman"/>
          <w:szCs w:val="20"/>
        </w:rPr>
        <w:t>d</w:t>
      </w:r>
      <w:r w:rsidRPr="000A37FD">
        <w:rPr>
          <w:rFonts w:ascii="Times New Roman" w:eastAsia="Times New Roman" w:hAnsi="Times New Roman"/>
          <w:spacing w:val="-2"/>
          <w:szCs w:val="20"/>
        </w:rPr>
        <w:t xml:space="preserve"> </w:t>
      </w:r>
      <w:r w:rsidRPr="000A37FD">
        <w:rPr>
          <w:rFonts w:ascii="Times New Roman" w:eastAsia="Times New Roman" w:hAnsi="Times New Roman"/>
          <w:szCs w:val="20"/>
        </w:rPr>
        <w:t>e</w:t>
      </w:r>
      <w:r w:rsidRPr="000A37FD">
        <w:rPr>
          <w:rFonts w:ascii="Times New Roman" w:eastAsia="Times New Roman" w:hAnsi="Times New Roman"/>
          <w:spacing w:val="1"/>
          <w:szCs w:val="20"/>
        </w:rPr>
        <w:t>q</w:t>
      </w:r>
      <w:r w:rsidRPr="000A37FD">
        <w:rPr>
          <w:rFonts w:ascii="Times New Roman" w:eastAsia="Times New Roman" w:hAnsi="Times New Roman"/>
          <w:spacing w:val="-1"/>
          <w:szCs w:val="20"/>
        </w:rPr>
        <w:t>u</w:t>
      </w:r>
      <w:r w:rsidRPr="000A37FD">
        <w:rPr>
          <w:rFonts w:ascii="Times New Roman" w:eastAsia="Times New Roman" w:hAnsi="Times New Roman"/>
          <w:szCs w:val="20"/>
        </w:rPr>
        <w:t>i</w:t>
      </w:r>
      <w:r w:rsidRPr="000A37FD">
        <w:rPr>
          <w:rFonts w:ascii="Times New Roman" w:eastAsia="Times New Roman" w:hAnsi="Times New Roman"/>
          <w:spacing w:val="3"/>
          <w:szCs w:val="20"/>
        </w:rPr>
        <w:t>p</w:t>
      </w:r>
      <w:r w:rsidRPr="000A37FD">
        <w:rPr>
          <w:rFonts w:ascii="Times New Roman" w:eastAsia="Times New Roman" w:hAnsi="Times New Roman"/>
          <w:spacing w:val="-4"/>
          <w:szCs w:val="20"/>
        </w:rPr>
        <w:t>m</w:t>
      </w:r>
      <w:r w:rsidRPr="000A37FD">
        <w:rPr>
          <w:rFonts w:ascii="Times New Roman" w:eastAsia="Times New Roman" w:hAnsi="Times New Roman"/>
          <w:spacing w:val="3"/>
          <w:szCs w:val="20"/>
        </w:rPr>
        <w:t>e</w:t>
      </w:r>
      <w:r w:rsidRPr="000A37FD">
        <w:rPr>
          <w:rFonts w:ascii="Times New Roman" w:eastAsia="Times New Roman" w:hAnsi="Times New Roman"/>
          <w:spacing w:val="-1"/>
          <w:szCs w:val="20"/>
        </w:rPr>
        <w:t>n</w:t>
      </w:r>
      <w:r w:rsidRPr="000A37FD">
        <w:rPr>
          <w:rFonts w:ascii="Times New Roman" w:eastAsia="Times New Roman" w:hAnsi="Times New Roman"/>
          <w:szCs w:val="20"/>
        </w:rPr>
        <w:t>t</w:t>
      </w:r>
      <w:r w:rsidRPr="000A37FD">
        <w:rPr>
          <w:rFonts w:ascii="Times New Roman" w:eastAsia="Times New Roman" w:hAnsi="Times New Roman"/>
          <w:spacing w:val="-8"/>
          <w:szCs w:val="20"/>
        </w:rPr>
        <w:t xml:space="preserve"> </w:t>
      </w:r>
      <w:r w:rsidRPr="000A37FD">
        <w:rPr>
          <w:rFonts w:ascii="Times New Roman" w:eastAsia="Times New Roman" w:hAnsi="Times New Roman"/>
          <w:spacing w:val="1"/>
          <w:szCs w:val="20"/>
        </w:rPr>
        <w:t>pro</w:t>
      </w:r>
      <w:r w:rsidRPr="000A37FD">
        <w:rPr>
          <w:rFonts w:ascii="Times New Roman" w:eastAsia="Times New Roman" w:hAnsi="Times New Roman"/>
          <w:szCs w:val="20"/>
        </w:rPr>
        <w:t>c</w:t>
      </w:r>
      <w:r w:rsidRPr="000A37FD">
        <w:rPr>
          <w:rFonts w:ascii="Times New Roman" w:eastAsia="Times New Roman" w:hAnsi="Times New Roman"/>
          <w:spacing w:val="1"/>
          <w:szCs w:val="20"/>
        </w:rPr>
        <w:t>ur</w:t>
      </w:r>
      <w:r w:rsidRPr="000A37FD">
        <w:rPr>
          <w:rFonts w:ascii="Times New Roman" w:eastAsia="Times New Roman" w:hAnsi="Times New Roman"/>
          <w:spacing w:val="3"/>
          <w:szCs w:val="20"/>
        </w:rPr>
        <w:t>e</w:t>
      </w:r>
      <w:r w:rsidRPr="000A37FD">
        <w:rPr>
          <w:rFonts w:ascii="Times New Roman" w:eastAsia="Times New Roman" w:hAnsi="Times New Roman"/>
          <w:spacing w:val="-4"/>
          <w:szCs w:val="20"/>
        </w:rPr>
        <w:t>m</w:t>
      </w:r>
      <w:r w:rsidRPr="000A37FD">
        <w:rPr>
          <w:rFonts w:ascii="Times New Roman" w:eastAsia="Times New Roman" w:hAnsi="Times New Roman"/>
          <w:szCs w:val="20"/>
        </w:rPr>
        <w:t>e</w:t>
      </w:r>
      <w:r w:rsidRPr="000A37FD">
        <w:rPr>
          <w:rFonts w:ascii="Times New Roman" w:eastAsia="Times New Roman" w:hAnsi="Times New Roman"/>
          <w:spacing w:val="-1"/>
          <w:szCs w:val="20"/>
        </w:rPr>
        <w:t>n</w:t>
      </w:r>
      <w:r w:rsidRPr="000A37FD">
        <w:rPr>
          <w:rFonts w:ascii="Times New Roman" w:eastAsia="Times New Roman" w:hAnsi="Times New Roman"/>
          <w:spacing w:val="2"/>
          <w:szCs w:val="20"/>
        </w:rPr>
        <w:t>t</w:t>
      </w:r>
      <w:r w:rsidRPr="000A37FD">
        <w:rPr>
          <w:rFonts w:ascii="Times New Roman" w:eastAsia="Times New Roman" w:hAnsi="Times New Roman"/>
          <w:szCs w:val="20"/>
        </w:rPr>
        <w:t>;</w:t>
      </w:r>
    </w:p>
    <w:p w:rsidR="006224F2" w:rsidRDefault="006224F2" w:rsidP="006224F2">
      <w:pPr>
        <w:pStyle w:val="ListParagraph"/>
        <w:numPr>
          <w:ilvl w:val="0"/>
          <w:numId w:val="35"/>
        </w:numPr>
        <w:tabs>
          <w:tab w:val="left" w:pos="1540"/>
        </w:tabs>
        <w:spacing w:after="0"/>
        <w:ind w:right="-20"/>
        <w:rPr>
          <w:rFonts w:ascii="Times New Roman" w:eastAsia="Times New Roman" w:hAnsi="Times New Roman"/>
          <w:szCs w:val="20"/>
        </w:rPr>
      </w:pPr>
      <w:r w:rsidRPr="000A37FD">
        <w:rPr>
          <w:rFonts w:ascii="Times New Roman" w:eastAsia="Times New Roman" w:hAnsi="Times New Roman"/>
          <w:spacing w:val="-1"/>
          <w:szCs w:val="20"/>
        </w:rPr>
        <w:t>C</w:t>
      </w:r>
      <w:r w:rsidRPr="000A37FD">
        <w:rPr>
          <w:rFonts w:ascii="Times New Roman" w:eastAsia="Times New Roman" w:hAnsi="Times New Roman"/>
          <w:spacing w:val="1"/>
          <w:szCs w:val="20"/>
        </w:rPr>
        <w:t>o</w:t>
      </w:r>
      <w:r w:rsidRPr="000A37FD">
        <w:rPr>
          <w:rFonts w:ascii="Times New Roman" w:eastAsia="Times New Roman" w:hAnsi="Times New Roman"/>
          <w:spacing w:val="-1"/>
          <w:szCs w:val="20"/>
        </w:rPr>
        <w:t>n</w:t>
      </w:r>
      <w:r w:rsidRPr="000A37FD">
        <w:rPr>
          <w:rFonts w:ascii="Times New Roman" w:eastAsia="Times New Roman" w:hAnsi="Times New Roman"/>
          <w:spacing w:val="2"/>
          <w:szCs w:val="20"/>
        </w:rPr>
        <w:t>s</w:t>
      </w:r>
      <w:r w:rsidRPr="000A37FD">
        <w:rPr>
          <w:rFonts w:ascii="Times New Roman" w:eastAsia="Times New Roman" w:hAnsi="Times New Roman"/>
          <w:szCs w:val="20"/>
        </w:rPr>
        <w:t>tr</w:t>
      </w:r>
      <w:r w:rsidRPr="000A37FD">
        <w:rPr>
          <w:rFonts w:ascii="Times New Roman" w:eastAsia="Times New Roman" w:hAnsi="Times New Roman"/>
          <w:spacing w:val="-1"/>
          <w:szCs w:val="20"/>
        </w:rPr>
        <w:t>u</w:t>
      </w:r>
      <w:r w:rsidRPr="000A37FD">
        <w:rPr>
          <w:rFonts w:ascii="Times New Roman" w:eastAsia="Times New Roman" w:hAnsi="Times New Roman"/>
          <w:szCs w:val="20"/>
        </w:rPr>
        <w:t>cti</w:t>
      </w:r>
      <w:r w:rsidRPr="000A37FD">
        <w:rPr>
          <w:rFonts w:ascii="Times New Roman" w:eastAsia="Times New Roman" w:hAnsi="Times New Roman"/>
          <w:spacing w:val="3"/>
          <w:szCs w:val="20"/>
        </w:rPr>
        <w:t>o</w:t>
      </w:r>
      <w:r w:rsidRPr="000A37FD">
        <w:rPr>
          <w:rFonts w:ascii="Times New Roman" w:eastAsia="Times New Roman" w:hAnsi="Times New Roman"/>
          <w:spacing w:val="-1"/>
          <w:szCs w:val="20"/>
        </w:rPr>
        <w:t>n</w:t>
      </w:r>
      <w:r w:rsidRPr="000A37FD">
        <w:rPr>
          <w:rFonts w:ascii="Times New Roman" w:eastAsia="Times New Roman" w:hAnsi="Times New Roman"/>
          <w:szCs w:val="20"/>
        </w:rPr>
        <w:t>;</w:t>
      </w:r>
    </w:p>
    <w:p w:rsidR="006224F2" w:rsidRDefault="006224F2" w:rsidP="006224F2">
      <w:pPr>
        <w:pStyle w:val="ListParagraph"/>
        <w:numPr>
          <w:ilvl w:val="0"/>
          <w:numId w:val="35"/>
        </w:numPr>
        <w:tabs>
          <w:tab w:val="left" w:pos="1540"/>
        </w:tabs>
        <w:spacing w:after="0"/>
        <w:ind w:right="-20"/>
        <w:rPr>
          <w:rFonts w:ascii="Times New Roman" w:eastAsia="Times New Roman" w:hAnsi="Times New Roman"/>
          <w:szCs w:val="20"/>
        </w:rPr>
      </w:pPr>
      <w:r w:rsidRPr="000A37FD">
        <w:rPr>
          <w:rFonts w:ascii="Times New Roman" w:eastAsia="Times New Roman" w:hAnsi="Times New Roman"/>
          <w:spacing w:val="-1"/>
          <w:szCs w:val="20"/>
        </w:rPr>
        <w:t>C</w:t>
      </w:r>
      <w:r w:rsidRPr="000A37FD">
        <w:rPr>
          <w:rFonts w:ascii="Times New Roman" w:eastAsia="Times New Roman" w:hAnsi="Times New Roman"/>
          <w:spacing w:val="3"/>
          <w:szCs w:val="20"/>
        </w:rPr>
        <w:t>o</w:t>
      </w:r>
      <w:r w:rsidRPr="000A37FD">
        <w:rPr>
          <w:rFonts w:ascii="Times New Roman" w:eastAsia="Times New Roman" w:hAnsi="Times New Roman"/>
          <w:spacing w:val="-1"/>
          <w:szCs w:val="20"/>
        </w:rPr>
        <w:t>mm</w:t>
      </w:r>
      <w:r w:rsidRPr="000A37FD">
        <w:rPr>
          <w:rFonts w:ascii="Times New Roman" w:eastAsia="Times New Roman" w:hAnsi="Times New Roman"/>
          <w:szCs w:val="20"/>
        </w:rPr>
        <w:t>i</w:t>
      </w:r>
      <w:r w:rsidRPr="000A37FD">
        <w:rPr>
          <w:rFonts w:ascii="Times New Roman" w:eastAsia="Times New Roman" w:hAnsi="Times New Roman"/>
          <w:spacing w:val="1"/>
          <w:szCs w:val="20"/>
        </w:rPr>
        <w:t>s</w:t>
      </w:r>
      <w:r w:rsidRPr="000A37FD">
        <w:rPr>
          <w:rFonts w:ascii="Times New Roman" w:eastAsia="Times New Roman" w:hAnsi="Times New Roman"/>
          <w:spacing w:val="-1"/>
          <w:szCs w:val="20"/>
        </w:rPr>
        <w:t>s</w:t>
      </w:r>
      <w:r w:rsidRPr="000A37FD">
        <w:rPr>
          <w:rFonts w:ascii="Times New Roman" w:eastAsia="Times New Roman" w:hAnsi="Times New Roman"/>
          <w:szCs w:val="20"/>
        </w:rPr>
        <w:t>i</w:t>
      </w:r>
      <w:r w:rsidRPr="000A37FD">
        <w:rPr>
          <w:rFonts w:ascii="Times New Roman" w:eastAsia="Times New Roman" w:hAnsi="Times New Roman"/>
          <w:spacing w:val="1"/>
          <w:szCs w:val="20"/>
        </w:rPr>
        <w:t>on</w:t>
      </w:r>
      <w:r w:rsidRPr="000A37FD">
        <w:rPr>
          <w:rFonts w:ascii="Times New Roman" w:eastAsia="Times New Roman" w:hAnsi="Times New Roman"/>
          <w:szCs w:val="20"/>
        </w:rPr>
        <w:t>i</w:t>
      </w:r>
      <w:r w:rsidRPr="000A37FD">
        <w:rPr>
          <w:rFonts w:ascii="Times New Roman" w:eastAsia="Times New Roman" w:hAnsi="Times New Roman"/>
          <w:spacing w:val="1"/>
          <w:szCs w:val="20"/>
        </w:rPr>
        <w:t>n</w:t>
      </w:r>
      <w:r w:rsidRPr="000A37FD">
        <w:rPr>
          <w:rFonts w:ascii="Times New Roman" w:eastAsia="Times New Roman" w:hAnsi="Times New Roman"/>
          <w:szCs w:val="20"/>
        </w:rPr>
        <w:t>g</w:t>
      </w:r>
      <w:r w:rsidRPr="000A37FD">
        <w:rPr>
          <w:rFonts w:ascii="Times New Roman" w:eastAsia="Times New Roman" w:hAnsi="Times New Roman"/>
          <w:spacing w:val="-14"/>
          <w:szCs w:val="20"/>
        </w:rPr>
        <w:t xml:space="preserve"> </w:t>
      </w:r>
      <w:r w:rsidRPr="000A37FD">
        <w:rPr>
          <w:rFonts w:ascii="Times New Roman" w:eastAsia="Times New Roman" w:hAnsi="Times New Roman"/>
          <w:szCs w:val="20"/>
        </w:rPr>
        <w:t>a</w:t>
      </w:r>
      <w:r w:rsidRPr="000A37FD">
        <w:rPr>
          <w:rFonts w:ascii="Times New Roman" w:eastAsia="Times New Roman" w:hAnsi="Times New Roman"/>
          <w:spacing w:val="-1"/>
          <w:szCs w:val="20"/>
        </w:rPr>
        <w:t>n</w:t>
      </w:r>
      <w:r w:rsidRPr="000A37FD">
        <w:rPr>
          <w:rFonts w:ascii="Times New Roman" w:eastAsia="Times New Roman" w:hAnsi="Times New Roman"/>
          <w:szCs w:val="20"/>
        </w:rPr>
        <w:t>d</w:t>
      </w:r>
      <w:r w:rsidRPr="000A37FD">
        <w:rPr>
          <w:rFonts w:ascii="Times New Roman" w:eastAsia="Times New Roman" w:hAnsi="Times New Roman"/>
          <w:spacing w:val="-2"/>
          <w:szCs w:val="20"/>
        </w:rPr>
        <w:t xml:space="preserve"> </w:t>
      </w:r>
      <w:r>
        <w:rPr>
          <w:rFonts w:ascii="Times New Roman" w:eastAsia="Times New Roman" w:hAnsi="Times New Roman"/>
          <w:spacing w:val="-2"/>
          <w:szCs w:val="20"/>
        </w:rPr>
        <w:t>t</w:t>
      </w:r>
      <w:r w:rsidRPr="000A37FD">
        <w:rPr>
          <w:rFonts w:ascii="Times New Roman" w:eastAsia="Times New Roman" w:hAnsi="Times New Roman"/>
          <w:szCs w:val="20"/>
        </w:rPr>
        <w:t>est</w:t>
      </w:r>
      <w:r w:rsidRPr="000A37FD">
        <w:rPr>
          <w:rFonts w:ascii="Times New Roman" w:eastAsia="Times New Roman" w:hAnsi="Times New Roman"/>
          <w:spacing w:val="-1"/>
          <w:szCs w:val="20"/>
        </w:rPr>
        <w:t>i</w:t>
      </w:r>
      <w:r w:rsidRPr="000A37FD">
        <w:rPr>
          <w:rFonts w:ascii="Times New Roman" w:eastAsia="Times New Roman" w:hAnsi="Times New Roman"/>
          <w:spacing w:val="1"/>
          <w:szCs w:val="20"/>
        </w:rPr>
        <w:t>n</w:t>
      </w:r>
      <w:r w:rsidRPr="000A37FD">
        <w:rPr>
          <w:rFonts w:ascii="Times New Roman" w:eastAsia="Times New Roman" w:hAnsi="Times New Roman"/>
          <w:spacing w:val="-1"/>
          <w:szCs w:val="20"/>
        </w:rPr>
        <w:t>g</w:t>
      </w:r>
      <w:r w:rsidRPr="000A37FD">
        <w:rPr>
          <w:rFonts w:ascii="Times New Roman" w:eastAsia="Times New Roman" w:hAnsi="Times New Roman"/>
          <w:szCs w:val="20"/>
        </w:rPr>
        <w:t>;</w:t>
      </w:r>
      <w:r>
        <w:rPr>
          <w:rFonts w:ascii="Times New Roman" w:eastAsia="Times New Roman" w:hAnsi="Times New Roman"/>
          <w:szCs w:val="20"/>
        </w:rPr>
        <w:t xml:space="preserve"> and</w:t>
      </w:r>
    </w:p>
    <w:p w:rsidR="006224F2" w:rsidRDefault="006224F2" w:rsidP="006224F2">
      <w:pPr>
        <w:pStyle w:val="ListParagraph"/>
        <w:numPr>
          <w:ilvl w:val="0"/>
          <w:numId w:val="35"/>
        </w:numPr>
        <w:tabs>
          <w:tab w:val="left" w:pos="1540"/>
        </w:tabs>
        <w:spacing w:after="0"/>
        <w:ind w:right="-20"/>
        <w:rPr>
          <w:rFonts w:ascii="Times New Roman" w:eastAsia="Times New Roman" w:hAnsi="Times New Roman"/>
          <w:szCs w:val="20"/>
        </w:rPr>
      </w:pPr>
      <w:r w:rsidRPr="000A37FD">
        <w:rPr>
          <w:rFonts w:ascii="Times New Roman" w:eastAsia="Times New Roman" w:hAnsi="Times New Roman"/>
          <w:spacing w:val="2"/>
          <w:szCs w:val="20"/>
        </w:rPr>
        <w:t>P</w:t>
      </w:r>
      <w:r w:rsidRPr="000A37FD">
        <w:rPr>
          <w:rFonts w:ascii="Times New Roman" w:eastAsia="Times New Roman" w:hAnsi="Times New Roman"/>
          <w:szCs w:val="20"/>
        </w:rPr>
        <w:t>la</w:t>
      </w:r>
      <w:r w:rsidRPr="000A37FD">
        <w:rPr>
          <w:rFonts w:ascii="Times New Roman" w:eastAsia="Times New Roman" w:hAnsi="Times New Roman"/>
          <w:spacing w:val="-1"/>
          <w:szCs w:val="20"/>
        </w:rPr>
        <w:t>n</w:t>
      </w:r>
      <w:r w:rsidRPr="000A37FD">
        <w:rPr>
          <w:rFonts w:ascii="Times New Roman" w:eastAsia="Times New Roman" w:hAnsi="Times New Roman"/>
          <w:szCs w:val="20"/>
        </w:rPr>
        <w:t>s</w:t>
      </w:r>
      <w:r w:rsidRPr="000A37FD">
        <w:rPr>
          <w:rFonts w:ascii="Times New Roman" w:eastAsia="Times New Roman" w:hAnsi="Times New Roman"/>
          <w:spacing w:val="-4"/>
          <w:szCs w:val="20"/>
        </w:rPr>
        <w:t xml:space="preserve"> </w:t>
      </w:r>
      <w:r w:rsidRPr="000A37FD">
        <w:rPr>
          <w:rFonts w:ascii="Times New Roman" w:eastAsia="Times New Roman" w:hAnsi="Times New Roman"/>
          <w:spacing w:val="-2"/>
          <w:szCs w:val="20"/>
        </w:rPr>
        <w:t>f</w:t>
      </w:r>
      <w:r w:rsidRPr="000A37FD">
        <w:rPr>
          <w:rFonts w:ascii="Times New Roman" w:eastAsia="Times New Roman" w:hAnsi="Times New Roman"/>
          <w:spacing w:val="1"/>
          <w:szCs w:val="20"/>
        </w:rPr>
        <w:t>o</w:t>
      </w:r>
      <w:r w:rsidRPr="000A37FD">
        <w:rPr>
          <w:rFonts w:ascii="Times New Roman" w:eastAsia="Times New Roman" w:hAnsi="Times New Roman"/>
          <w:szCs w:val="20"/>
        </w:rPr>
        <w:t>r</w:t>
      </w:r>
      <w:r w:rsidRPr="000A37FD">
        <w:rPr>
          <w:rFonts w:ascii="Times New Roman" w:eastAsia="Times New Roman" w:hAnsi="Times New Roman"/>
          <w:spacing w:val="-1"/>
          <w:szCs w:val="20"/>
        </w:rPr>
        <w:t xml:space="preserve"> u</w:t>
      </w:r>
      <w:r w:rsidRPr="000A37FD">
        <w:rPr>
          <w:rFonts w:ascii="Times New Roman" w:eastAsia="Times New Roman" w:hAnsi="Times New Roman"/>
          <w:szCs w:val="20"/>
        </w:rPr>
        <w:t>t</w:t>
      </w:r>
      <w:r w:rsidRPr="000A37FD">
        <w:rPr>
          <w:rFonts w:ascii="Times New Roman" w:eastAsia="Times New Roman" w:hAnsi="Times New Roman"/>
          <w:spacing w:val="2"/>
          <w:szCs w:val="20"/>
        </w:rPr>
        <w:t>i</w:t>
      </w:r>
      <w:r w:rsidRPr="000A37FD">
        <w:rPr>
          <w:rFonts w:ascii="Times New Roman" w:eastAsia="Times New Roman" w:hAnsi="Times New Roman"/>
          <w:szCs w:val="20"/>
        </w:rPr>
        <w:t>liz</w:t>
      </w:r>
      <w:r w:rsidRPr="000A37FD">
        <w:rPr>
          <w:rFonts w:ascii="Times New Roman" w:eastAsia="Times New Roman" w:hAnsi="Times New Roman"/>
          <w:spacing w:val="2"/>
          <w:szCs w:val="20"/>
        </w:rPr>
        <w:t>i</w:t>
      </w:r>
      <w:r w:rsidRPr="000A37FD">
        <w:rPr>
          <w:rFonts w:ascii="Times New Roman" w:eastAsia="Times New Roman" w:hAnsi="Times New Roman"/>
          <w:spacing w:val="-1"/>
          <w:szCs w:val="20"/>
        </w:rPr>
        <w:t>n</w:t>
      </w:r>
      <w:r w:rsidRPr="000A37FD">
        <w:rPr>
          <w:rFonts w:ascii="Times New Roman" w:eastAsia="Times New Roman" w:hAnsi="Times New Roman"/>
          <w:szCs w:val="20"/>
        </w:rPr>
        <w:t>g</w:t>
      </w:r>
      <w:r w:rsidRPr="000A37FD">
        <w:rPr>
          <w:rFonts w:ascii="Times New Roman" w:eastAsia="Times New Roman" w:hAnsi="Times New Roman"/>
          <w:spacing w:val="-8"/>
          <w:szCs w:val="20"/>
        </w:rPr>
        <w:t xml:space="preserve"> </w:t>
      </w:r>
      <w:r w:rsidRPr="000A37FD">
        <w:rPr>
          <w:rFonts w:ascii="Times New Roman" w:eastAsia="Times New Roman" w:hAnsi="Times New Roman"/>
          <w:spacing w:val="2"/>
          <w:szCs w:val="20"/>
        </w:rPr>
        <w:t>i</w:t>
      </w:r>
      <w:r w:rsidRPr="000A37FD">
        <w:rPr>
          <w:rFonts w:ascii="Times New Roman" w:eastAsia="Times New Roman" w:hAnsi="Times New Roman"/>
          <w:spacing w:val="1"/>
          <w:szCs w:val="20"/>
        </w:rPr>
        <w:t>n</w:t>
      </w:r>
      <w:r w:rsidRPr="000A37FD">
        <w:rPr>
          <w:rFonts w:ascii="Times New Roman" w:eastAsia="Times New Roman" w:hAnsi="Times New Roman"/>
          <w:spacing w:val="-2"/>
          <w:szCs w:val="20"/>
        </w:rPr>
        <w:t>f</w:t>
      </w:r>
      <w:r w:rsidRPr="000A37FD">
        <w:rPr>
          <w:rFonts w:ascii="Times New Roman" w:eastAsia="Times New Roman" w:hAnsi="Times New Roman"/>
          <w:spacing w:val="1"/>
          <w:szCs w:val="20"/>
        </w:rPr>
        <w:t>r</w:t>
      </w:r>
      <w:r w:rsidRPr="000A37FD">
        <w:rPr>
          <w:rFonts w:ascii="Times New Roman" w:eastAsia="Times New Roman" w:hAnsi="Times New Roman"/>
          <w:szCs w:val="20"/>
        </w:rPr>
        <w:t>astr</w:t>
      </w:r>
      <w:r w:rsidRPr="000A37FD">
        <w:rPr>
          <w:rFonts w:ascii="Times New Roman" w:eastAsia="Times New Roman" w:hAnsi="Times New Roman"/>
          <w:spacing w:val="-1"/>
          <w:szCs w:val="20"/>
        </w:rPr>
        <w:t>u</w:t>
      </w:r>
      <w:r w:rsidRPr="000A37FD">
        <w:rPr>
          <w:rFonts w:ascii="Times New Roman" w:eastAsia="Times New Roman" w:hAnsi="Times New Roman"/>
          <w:spacing w:val="3"/>
          <w:szCs w:val="20"/>
        </w:rPr>
        <w:t>c</w:t>
      </w:r>
      <w:r w:rsidRPr="000A37FD">
        <w:rPr>
          <w:rFonts w:ascii="Times New Roman" w:eastAsia="Times New Roman" w:hAnsi="Times New Roman"/>
          <w:szCs w:val="20"/>
        </w:rPr>
        <w:t>t</w:t>
      </w:r>
      <w:r w:rsidRPr="000A37FD">
        <w:rPr>
          <w:rFonts w:ascii="Times New Roman" w:eastAsia="Times New Roman" w:hAnsi="Times New Roman"/>
          <w:spacing w:val="1"/>
          <w:szCs w:val="20"/>
        </w:rPr>
        <w:t>ur</w:t>
      </w:r>
      <w:r w:rsidRPr="000A37FD">
        <w:rPr>
          <w:rFonts w:ascii="Times New Roman" w:eastAsia="Times New Roman" w:hAnsi="Times New Roman"/>
          <w:szCs w:val="20"/>
        </w:rPr>
        <w:t>e</w:t>
      </w:r>
      <w:r w:rsidRPr="000A37FD">
        <w:rPr>
          <w:rFonts w:ascii="Times New Roman" w:eastAsia="Times New Roman" w:hAnsi="Times New Roman"/>
          <w:spacing w:val="-10"/>
          <w:szCs w:val="20"/>
        </w:rPr>
        <w:t xml:space="preserve"> </w:t>
      </w:r>
      <w:r w:rsidRPr="000A37FD">
        <w:rPr>
          <w:rFonts w:ascii="Times New Roman" w:eastAsia="Times New Roman" w:hAnsi="Times New Roman"/>
          <w:szCs w:val="20"/>
        </w:rPr>
        <w:t>a</w:t>
      </w:r>
      <w:r w:rsidRPr="000A37FD">
        <w:rPr>
          <w:rFonts w:ascii="Times New Roman" w:eastAsia="Times New Roman" w:hAnsi="Times New Roman"/>
          <w:spacing w:val="-1"/>
          <w:szCs w:val="20"/>
        </w:rPr>
        <w:t>n</w:t>
      </w:r>
      <w:r w:rsidRPr="000A37FD">
        <w:rPr>
          <w:rFonts w:ascii="Times New Roman" w:eastAsia="Times New Roman" w:hAnsi="Times New Roman"/>
          <w:szCs w:val="20"/>
        </w:rPr>
        <w:t>d</w:t>
      </w:r>
      <w:r w:rsidRPr="000A37FD">
        <w:rPr>
          <w:rFonts w:ascii="Times New Roman" w:eastAsia="Times New Roman" w:hAnsi="Times New Roman"/>
          <w:spacing w:val="-2"/>
          <w:szCs w:val="20"/>
        </w:rPr>
        <w:t xml:space="preserve"> </w:t>
      </w:r>
      <w:r w:rsidRPr="000A37FD">
        <w:rPr>
          <w:rFonts w:ascii="Times New Roman" w:eastAsia="Times New Roman" w:hAnsi="Times New Roman"/>
          <w:spacing w:val="1"/>
          <w:szCs w:val="20"/>
        </w:rPr>
        <w:t>r</w:t>
      </w:r>
      <w:r w:rsidRPr="000A37FD">
        <w:rPr>
          <w:rFonts w:ascii="Times New Roman" w:eastAsia="Times New Roman" w:hAnsi="Times New Roman"/>
          <w:szCs w:val="20"/>
        </w:rPr>
        <w:t>es</w:t>
      </w:r>
      <w:r w:rsidRPr="000A37FD">
        <w:rPr>
          <w:rFonts w:ascii="Times New Roman" w:eastAsia="Times New Roman" w:hAnsi="Times New Roman"/>
          <w:spacing w:val="1"/>
          <w:szCs w:val="20"/>
        </w:rPr>
        <w:t>o</w:t>
      </w:r>
      <w:r w:rsidRPr="000A37FD">
        <w:rPr>
          <w:rFonts w:ascii="Times New Roman" w:eastAsia="Times New Roman" w:hAnsi="Times New Roman"/>
          <w:spacing w:val="-1"/>
          <w:szCs w:val="20"/>
        </w:rPr>
        <w:t>u</w:t>
      </w:r>
      <w:r w:rsidRPr="000A37FD">
        <w:rPr>
          <w:rFonts w:ascii="Times New Roman" w:eastAsia="Times New Roman" w:hAnsi="Times New Roman"/>
          <w:spacing w:val="1"/>
          <w:szCs w:val="20"/>
        </w:rPr>
        <w:t>r</w:t>
      </w:r>
      <w:r w:rsidRPr="000A37FD">
        <w:rPr>
          <w:rFonts w:ascii="Times New Roman" w:eastAsia="Times New Roman" w:hAnsi="Times New Roman"/>
          <w:szCs w:val="20"/>
        </w:rPr>
        <w:t>c</w:t>
      </w:r>
      <w:r w:rsidRPr="000A37FD">
        <w:rPr>
          <w:rFonts w:ascii="Times New Roman" w:eastAsia="Times New Roman" w:hAnsi="Times New Roman"/>
          <w:spacing w:val="1"/>
          <w:szCs w:val="20"/>
        </w:rPr>
        <w:t>e</w:t>
      </w:r>
      <w:r w:rsidRPr="000A37FD">
        <w:rPr>
          <w:rFonts w:ascii="Times New Roman" w:eastAsia="Times New Roman" w:hAnsi="Times New Roman"/>
          <w:szCs w:val="20"/>
        </w:rPr>
        <w:t>s</w:t>
      </w:r>
      <w:r w:rsidRPr="000A37FD">
        <w:rPr>
          <w:rFonts w:ascii="Times New Roman" w:eastAsia="Times New Roman" w:hAnsi="Times New Roman"/>
          <w:spacing w:val="-8"/>
          <w:szCs w:val="20"/>
        </w:rPr>
        <w:t xml:space="preserve"> </w:t>
      </w:r>
      <w:r w:rsidRPr="000A37FD">
        <w:rPr>
          <w:rFonts w:ascii="Times New Roman" w:eastAsia="Times New Roman" w:hAnsi="Times New Roman"/>
          <w:spacing w:val="3"/>
          <w:szCs w:val="20"/>
        </w:rPr>
        <w:t>o</w:t>
      </w:r>
      <w:r w:rsidRPr="000A37FD">
        <w:rPr>
          <w:rFonts w:ascii="Times New Roman" w:eastAsia="Times New Roman" w:hAnsi="Times New Roman"/>
          <w:spacing w:val="-2"/>
          <w:szCs w:val="20"/>
        </w:rPr>
        <w:t>w</w:t>
      </w:r>
      <w:r w:rsidRPr="000A37FD">
        <w:rPr>
          <w:rFonts w:ascii="Times New Roman" w:eastAsia="Times New Roman" w:hAnsi="Times New Roman"/>
          <w:spacing w:val="-1"/>
          <w:szCs w:val="20"/>
        </w:rPr>
        <w:t>n</w:t>
      </w:r>
      <w:r w:rsidRPr="000A37FD">
        <w:rPr>
          <w:rFonts w:ascii="Times New Roman" w:eastAsia="Times New Roman" w:hAnsi="Times New Roman"/>
          <w:szCs w:val="20"/>
        </w:rPr>
        <w:t>ed</w:t>
      </w:r>
      <w:r w:rsidRPr="000A37FD">
        <w:rPr>
          <w:rFonts w:ascii="Times New Roman" w:eastAsia="Times New Roman" w:hAnsi="Times New Roman"/>
          <w:spacing w:val="-3"/>
          <w:szCs w:val="20"/>
        </w:rPr>
        <w:t xml:space="preserve"> </w:t>
      </w:r>
      <w:r w:rsidRPr="000A37FD">
        <w:rPr>
          <w:rFonts w:ascii="Times New Roman" w:eastAsia="Times New Roman" w:hAnsi="Times New Roman"/>
          <w:szCs w:val="20"/>
        </w:rPr>
        <w:t>a</w:t>
      </w:r>
      <w:r w:rsidRPr="000A37FD">
        <w:rPr>
          <w:rFonts w:ascii="Times New Roman" w:eastAsia="Times New Roman" w:hAnsi="Times New Roman"/>
          <w:spacing w:val="-1"/>
          <w:szCs w:val="20"/>
        </w:rPr>
        <w:t>n</w:t>
      </w:r>
      <w:r w:rsidRPr="000A37FD">
        <w:rPr>
          <w:rFonts w:ascii="Times New Roman" w:eastAsia="Times New Roman" w:hAnsi="Times New Roman"/>
          <w:szCs w:val="20"/>
        </w:rPr>
        <w:t>d</w:t>
      </w:r>
      <w:r w:rsidRPr="000A37FD">
        <w:rPr>
          <w:rFonts w:ascii="Times New Roman" w:eastAsia="Times New Roman" w:hAnsi="Times New Roman"/>
          <w:spacing w:val="-2"/>
          <w:szCs w:val="20"/>
        </w:rPr>
        <w:t xml:space="preserve"> </w:t>
      </w:r>
      <w:r w:rsidRPr="000A37FD">
        <w:rPr>
          <w:rFonts w:ascii="Times New Roman" w:eastAsia="Times New Roman" w:hAnsi="Times New Roman"/>
          <w:spacing w:val="1"/>
          <w:szCs w:val="20"/>
        </w:rPr>
        <w:t>op</w:t>
      </w:r>
      <w:r w:rsidRPr="000A37FD">
        <w:rPr>
          <w:rFonts w:ascii="Times New Roman" w:eastAsia="Times New Roman" w:hAnsi="Times New Roman"/>
          <w:szCs w:val="20"/>
        </w:rPr>
        <w:t>e</w:t>
      </w:r>
      <w:r w:rsidRPr="000A37FD">
        <w:rPr>
          <w:rFonts w:ascii="Times New Roman" w:eastAsia="Times New Roman" w:hAnsi="Times New Roman"/>
          <w:spacing w:val="1"/>
          <w:szCs w:val="20"/>
        </w:rPr>
        <w:t>r</w:t>
      </w:r>
      <w:r w:rsidRPr="000A37FD">
        <w:rPr>
          <w:rFonts w:ascii="Times New Roman" w:eastAsia="Times New Roman" w:hAnsi="Times New Roman"/>
          <w:szCs w:val="20"/>
        </w:rPr>
        <w:t>ated</w:t>
      </w:r>
      <w:r w:rsidRPr="000A37FD">
        <w:rPr>
          <w:rFonts w:ascii="Times New Roman" w:eastAsia="Times New Roman" w:hAnsi="Times New Roman"/>
          <w:spacing w:val="-5"/>
          <w:szCs w:val="20"/>
        </w:rPr>
        <w:t xml:space="preserve"> </w:t>
      </w:r>
      <w:r w:rsidRPr="000A37FD">
        <w:rPr>
          <w:rFonts w:ascii="Times New Roman" w:eastAsia="Times New Roman" w:hAnsi="Times New Roman"/>
          <w:spacing w:val="1"/>
          <w:szCs w:val="20"/>
        </w:rPr>
        <w:t>b</w:t>
      </w:r>
      <w:r w:rsidRPr="000A37FD">
        <w:rPr>
          <w:rFonts w:ascii="Times New Roman" w:eastAsia="Times New Roman" w:hAnsi="Times New Roman"/>
          <w:szCs w:val="20"/>
        </w:rPr>
        <w:t>y</w:t>
      </w:r>
      <w:r w:rsidRPr="000A37FD">
        <w:rPr>
          <w:rFonts w:ascii="Times New Roman" w:eastAsia="Times New Roman" w:hAnsi="Times New Roman"/>
          <w:spacing w:val="-5"/>
          <w:szCs w:val="20"/>
        </w:rPr>
        <w:t xml:space="preserve"> </w:t>
      </w:r>
      <w:r w:rsidRPr="000A37FD">
        <w:rPr>
          <w:rFonts w:ascii="Times New Roman" w:eastAsia="Times New Roman" w:hAnsi="Times New Roman"/>
          <w:szCs w:val="20"/>
        </w:rPr>
        <w:t>an</w:t>
      </w:r>
      <w:r w:rsidRPr="000A37FD">
        <w:rPr>
          <w:rFonts w:ascii="Times New Roman" w:eastAsia="Times New Roman" w:hAnsi="Times New Roman"/>
          <w:spacing w:val="-3"/>
          <w:szCs w:val="20"/>
        </w:rPr>
        <w:t xml:space="preserve"> </w:t>
      </w:r>
      <w:r w:rsidRPr="000A37FD">
        <w:rPr>
          <w:rFonts w:ascii="Times New Roman" w:eastAsia="Times New Roman" w:hAnsi="Times New Roman"/>
          <w:szCs w:val="20"/>
        </w:rPr>
        <w:t>a</w:t>
      </w:r>
      <w:r w:rsidRPr="000A37FD">
        <w:rPr>
          <w:rFonts w:ascii="Times New Roman" w:eastAsia="Times New Roman" w:hAnsi="Times New Roman"/>
          <w:spacing w:val="1"/>
          <w:szCs w:val="20"/>
        </w:rPr>
        <w:t>f</w:t>
      </w:r>
      <w:r w:rsidRPr="000A37FD">
        <w:rPr>
          <w:rFonts w:ascii="Times New Roman" w:eastAsia="Times New Roman" w:hAnsi="Times New Roman"/>
          <w:spacing w:val="-2"/>
          <w:szCs w:val="20"/>
        </w:rPr>
        <w:t>f</w:t>
      </w:r>
      <w:r w:rsidRPr="000A37FD">
        <w:rPr>
          <w:rFonts w:ascii="Times New Roman" w:eastAsia="Times New Roman" w:hAnsi="Times New Roman"/>
          <w:spacing w:val="2"/>
          <w:szCs w:val="20"/>
        </w:rPr>
        <w:t>i</w:t>
      </w:r>
      <w:r w:rsidRPr="000A37FD">
        <w:rPr>
          <w:rFonts w:ascii="Times New Roman" w:eastAsia="Times New Roman" w:hAnsi="Times New Roman"/>
          <w:szCs w:val="20"/>
        </w:rPr>
        <w:t>liate</w:t>
      </w:r>
      <w:r w:rsidRPr="000A37FD">
        <w:rPr>
          <w:rFonts w:ascii="Times New Roman" w:eastAsia="Times New Roman" w:hAnsi="Times New Roman"/>
          <w:spacing w:val="-6"/>
          <w:szCs w:val="20"/>
        </w:rPr>
        <w:t xml:space="preserve"> </w:t>
      </w:r>
      <w:r w:rsidRPr="000A37FD">
        <w:rPr>
          <w:rFonts w:ascii="Times New Roman" w:eastAsia="Times New Roman" w:hAnsi="Times New Roman"/>
          <w:szCs w:val="20"/>
        </w:rPr>
        <w:t>c</w:t>
      </w:r>
      <w:r w:rsidRPr="000A37FD">
        <w:rPr>
          <w:rFonts w:ascii="Times New Roman" w:eastAsia="Times New Roman" w:hAnsi="Times New Roman"/>
          <w:spacing w:val="4"/>
          <w:szCs w:val="20"/>
        </w:rPr>
        <w:t>o</w:t>
      </w:r>
      <w:r w:rsidRPr="000A37FD">
        <w:rPr>
          <w:rFonts w:ascii="Times New Roman" w:eastAsia="Times New Roman" w:hAnsi="Times New Roman"/>
          <w:spacing w:val="-4"/>
          <w:szCs w:val="20"/>
        </w:rPr>
        <w:t>m</w:t>
      </w:r>
      <w:r w:rsidRPr="000A37FD">
        <w:rPr>
          <w:rFonts w:ascii="Times New Roman" w:eastAsia="Times New Roman" w:hAnsi="Times New Roman"/>
          <w:spacing w:val="1"/>
          <w:szCs w:val="20"/>
        </w:rPr>
        <w:t>p</w:t>
      </w:r>
      <w:r w:rsidRPr="000A37FD">
        <w:rPr>
          <w:rFonts w:ascii="Times New Roman" w:eastAsia="Times New Roman" w:hAnsi="Times New Roman"/>
          <w:szCs w:val="20"/>
        </w:rPr>
        <w:t>a</w:t>
      </w:r>
      <w:r w:rsidRPr="000A37FD">
        <w:rPr>
          <w:rFonts w:ascii="Times New Roman" w:eastAsia="Times New Roman" w:hAnsi="Times New Roman"/>
          <w:spacing w:val="1"/>
          <w:szCs w:val="20"/>
        </w:rPr>
        <w:t>n</w:t>
      </w:r>
      <w:r w:rsidRPr="000A37FD">
        <w:rPr>
          <w:rFonts w:ascii="Times New Roman" w:eastAsia="Times New Roman" w:hAnsi="Times New Roman"/>
          <w:spacing w:val="-1"/>
          <w:szCs w:val="20"/>
        </w:rPr>
        <w:t>y</w:t>
      </w:r>
      <w:r>
        <w:rPr>
          <w:rFonts w:ascii="Times New Roman" w:eastAsia="Times New Roman" w:hAnsi="Times New Roman"/>
          <w:szCs w:val="20"/>
        </w:rPr>
        <w:t>.</w:t>
      </w:r>
    </w:p>
    <w:p w:rsidR="006224F2" w:rsidRDefault="006224F2" w:rsidP="006224F2">
      <w:pPr>
        <w:pStyle w:val="ListParagraph"/>
        <w:numPr>
          <w:ilvl w:val="0"/>
          <w:numId w:val="0"/>
        </w:numPr>
        <w:spacing w:after="120"/>
        <w:ind w:left="907"/>
        <w:jc w:val="both"/>
        <w:rPr>
          <w:rFonts w:ascii="Times New Roman" w:hAnsi="Times New Roman"/>
          <w:szCs w:val="20"/>
        </w:rPr>
      </w:pPr>
      <w:r w:rsidRPr="000A37FD">
        <w:rPr>
          <w:rFonts w:ascii="Times New Roman" w:hAnsi="Times New Roman"/>
          <w:szCs w:val="20"/>
        </w:rPr>
        <w:t>If Applicant will utilize capabilities or competencies from a Parent, Affiliate, or contracted third-parties to meet the project implementation re</w:t>
      </w:r>
      <w:r w:rsidRPr="00B06EA3">
        <w:rPr>
          <w:rFonts w:ascii="Times New Roman" w:hAnsi="Times New Roman"/>
          <w:szCs w:val="20"/>
        </w:rPr>
        <w:t>quirements, those capabilities or competencies must be identified in Attachment A as being provided by said Parent, Affiliate, or contracted third-parties.</w:t>
      </w:r>
    </w:p>
    <w:p w:rsidR="006224F2" w:rsidRDefault="006224F2" w:rsidP="006224F2">
      <w:pPr>
        <w:spacing w:after="120" w:line="240" w:lineRule="auto"/>
        <w:ind w:left="720"/>
        <w:rPr>
          <w:rFonts w:ascii="Times New Roman" w:hAnsi="Times New Roman"/>
          <w:szCs w:val="20"/>
        </w:rPr>
      </w:pPr>
      <w:r w:rsidRPr="00B06EA3">
        <w:rPr>
          <w:rFonts w:ascii="Times New Roman" w:hAnsi="Times New Roman"/>
          <w:szCs w:val="20"/>
        </w:rPr>
        <w:t>3.2</w:t>
      </w:r>
      <w:r w:rsidRPr="00B06EA3">
        <w:rPr>
          <w:rFonts w:ascii="Times New Roman" w:hAnsi="Times New Roman"/>
          <w:szCs w:val="20"/>
        </w:rPr>
        <w:tab/>
      </w:r>
      <w:r>
        <w:rPr>
          <w:rFonts w:ascii="Times New Roman" w:hAnsi="Times New Roman"/>
          <w:szCs w:val="20"/>
        </w:rPr>
        <w:t>D</w:t>
      </w:r>
      <w:r w:rsidRPr="00B06EA3">
        <w:rPr>
          <w:rFonts w:ascii="Times New Roman" w:hAnsi="Times New Roman"/>
          <w:szCs w:val="20"/>
        </w:rPr>
        <w:t xml:space="preserve">escribe your capabilities to accomplish the following key tasks regarding </w:t>
      </w:r>
      <w:r>
        <w:rPr>
          <w:rFonts w:ascii="Times New Roman" w:hAnsi="Times New Roman"/>
          <w:szCs w:val="20"/>
        </w:rPr>
        <w:t>electric t</w:t>
      </w:r>
      <w:r w:rsidRPr="00B06EA3">
        <w:rPr>
          <w:rFonts w:ascii="Times New Roman" w:hAnsi="Times New Roman"/>
          <w:szCs w:val="20"/>
        </w:rPr>
        <w:t xml:space="preserve">ransmission </w:t>
      </w:r>
      <w:r>
        <w:rPr>
          <w:rFonts w:ascii="Times New Roman" w:hAnsi="Times New Roman"/>
          <w:szCs w:val="20"/>
        </w:rPr>
        <w:t>facility o</w:t>
      </w:r>
      <w:r w:rsidRPr="00B06EA3">
        <w:rPr>
          <w:rFonts w:ascii="Times New Roman" w:hAnsi="Times New Roman"/>
          <w:szCs w:val="20"/>
        </w:rPr>
        <w:t xml:space="preserve">peration and </w:t>
      </w:r>
      <w:r>
        <w:rPr>
          <w:rFonts w:ascii="Times New Roman" w:hAnsi="Times New Roman"/>
          <w:szCs w:val="20"/>
        </w:rPr>
        <w:t>m</w:t>
      </w:r>
      <w:r w:rsidRPr="00B06EA3">
        <w:rPr>
          <w:rFonts w:ascii="Times New Roman" w:hAnsi="Times New Roman"/>
          <w:szCs w:val="20"/>
        </w:rPr>
        <w:t>aintenance</w:t>
      </w:r>
      <w:r>
        <w:rPr>
          <w:rFonts w:ascii="Times New Roman" w:hAnsi="Times New Roman"/>
          <w:szCs w:val="20"/>
        </w:rPr>
        <w:t>.</w:t>
      </w:r>
    </w:p>
    <w:p w:rsidR="006224F2" w:rsidRDefault="006224F2" w:rsidP="006224F2">
      <w:pPr>
        <w:spacing w:after="120" w:line="240" w:lineRule="auto"/>
        <w:ind w:left="900"/>
        <w:rPr>
          <w:rFonts w:ascii="Times New Roman" w:hAnsi="Times New Roman"/>
          <w:szCs w:val="20"/>
        </w:rPr>
      </w:pPr>
      <w:r>
        <w:rPr>
          <w:rFonts w:ascii="Times New Roman" w:hAnsi="Times New Roman"/>
          <w:szCs w:val="20"/>
        </w:rPr>
        <w:t>P</w:t>
      </w:r>
      <w:r w:rsidRPr="00B06EA3">
        <w:rPr>
          <w:rFonts w:ascii="Times New Roman" w:hAnsi="Times New Roman"/>
          <w:szCs w:val="20"/>
        </w:rPr>
        <w:t>rovide a detailed business implementation plan describing how it would utilize the existing capabilities and competencies identified in Section II, above, or acquire any additional capabilities and competencies needed to operate and maintain a</w:t>
      </w:r>
      <w:r>
        <w:rPr>
          <w:rFonts w:ascii="Times New Roman" w:hAnsi="Times New Roman"/>
          <w:szCs w:val="20"/>
        </w:rPr>
        <w:t>n electric</w:t>
      </w:r>
      <w:r w:rsidRPr="00B06EA3">
        <w:rPr>
          <w:rFonts w:ascii="Times New Roman" w:hAnsi="Times New Roman"/>
          <w:szCs w:val="20"/>
        </w:rPr>
        <w:t xml:space="preserve"> transmission facility proposed under Attachment K to Section II of the ISO-NE Tariff.  The operation and maintenance plan shall be submitted with this Application as Attachment B and shall include as headings, the specific project implementation tasks listed below in the order presented.</w:t>
      </w:r>
    </w:p>
    <w:p w:rsidR="006224F2" w:rsidRDefault="006224F2" w:rsidP="006224F2">
      <w:pPr>
        <w:pStyle w:val="ListParagraph"/>
        <w:numPr>
          <w:ilvl w:val="0"/>
          <w:numId w:val="36"/>
        </w:numPr>
        <w:spacing w:before="0" w:after="120"/>
        <w:ind w:left="1440"/>
        <w:rPr>
          <w:rFonts w:ascii="Times New Roman" w:hAnsi="Times New Roman"/>
          <w:szCs w:val="20"/>
        </w:rPr>
      </w:pPr>
      <w:r w:rsidRPr="00B06EA3">
        <w:rPr>
          <w:rFonts w:ascii="Times New Roman" w:hAnsi="Times New Roman"/>
          <w:szCs w:val="20"/>
        </w:rPr>
        <w:lastRenderedPageBreak/>
        <w:t>Forced Outage Response</w:t>
      </w:r>
      <w:r>
        <w:rPr>
          <w:rFonts w:ascii="Times New Roman" w:hAnsi="Times New Roman"/>
          <w:szCs w:val="20"/>
        </w:rPr>
        <w:t>;</w:t>
      </w:r>
      <w:r w:rsidRPr="00B06EA3">
        <w:rPr>
          <w:rStyle w:val="FootnoteReference"/>
          <w:rFonts w:ascii="Times New Roman" w:hAnsi="Times New Roman"/>
          <w:szCs w:val="20"/>
        </w:rPr>
        <w:footnoteReference w:id="32"/>
      </w:r>
    </w:p>
    <w:p w:rsidR="006224F2" w:rsidRDefault="006224F2" w:rsidP="006224F2">
      <w:pPr>
        <w:pStyle w:val="ListParagraph"/>
        <w:numPr>
          <w:ilvl w:val="0"/>
          <w:numId w:val="36"/>
        </w:numPr>
        <w:spacing w:before="0" w:after="120"/>
        <w:ind w:left="1440"/>
        <w:rPr>
          <w:rFonts w:ascii="Times New Roman" w:hAnsi="Times New Roman"/>
          <w:szCs w:val="20"/>
        </w:rPr>
      </w:pPr>
      <w:r w:rsidRPr="00B06EA3">
        <w:rPr>
          <w:rFonts w:ascii="Times New Roman" w:hAnsi="Times New Roman"/>
          <w:szCs w:val="20"/>
        </w:rPr>
        <w:t xml:space="preserve">Switching (for </w:t>
      </w:r>
      <w:r>
        <w:rPr>
          <w:rFonts w:ascii="Times New Roman" w:hAnsi="Times New Roman"/>
          <w:szCs w:val="20"/>
        </w:rPr>
        <w:t xml:space="preserve">electric </w:t>
      </w:r>
      <w:r w:rsidRPr="00B06EA3">
        <w:rPr>
          <w:rFonts w:ascii="Times New Roman" w:hAnsi="Times New Roman"/>
          <w:szCs w:val="20"/>
        </w:rPr>
        <w:t>transmission line circuits &amp; substations)</w:t>
      </w:r>
      <w:r>
        <w:rPr>
          <w:rFonts w:ascii="Times New Roman" w:hAnsi="Times New Roman"/>
          <w:szCs w:val="20"/>
        </w:rPr>
        <w:t>;</w:t>
      </w:r>
      <w:r w:rsidRPr="00B06EA3">
        <w:rPr>
          <w:rStyle w:val="FootnoteReference"/>
          <w:rFonts w:ascii="Times New Roman" w:hAnsi="Times New Roman"/>
          <w:szCs w:val="20"/>
        </w:rPr>
        <w:footnoteReference w:id="33"/>
      </w:r>
    </w:p>
    <w:p w:rsidR="006224F2" w:rsidRDefault="006224F2" w:rsidP="006224F2">
      <w:pPr>
        <w:pStyle w:val="ListParagraph"/>
        <w:numPr>
          <w:ilvl w:val="0"/>
          <w:numId w:val="36"/>
        </w:numPr>
        <w:spacing w:before="0" w:after="120"/>
        <w:ind w:left="1440"/>
        <w:rPr>
          <w:rFonts w:ascii="Times New Roman" w:hAnsi="Times New Roman"/>
          <w:szCs w:val="20"/>
        </w:rPr>
      </w:pPr>
      <w:r w:rsidRPr="00B06EA3">
        <w:rPr>
          <w:rFonts w:ascii="Times New Roman" w:hAnsi="Times New Roman"/>
          <w:szCs w:val="20"/>
        </w:rPr>
        <w:t>Emergency repair</w:t>
      </w:r>
      <w:r>
        <w:rPr>
          <w:rFonts w:ascii="Times New Roman" w:hAnsi="Times New Roman"/>
          <w:szCs w:val="20"/>
        </w:rPr>
        <w:t>,</w:t>
      </w:r>
      <w:r w:rsidRPr="00B06EA3">
        <w:rPr>
          <w:rFonts w:ascii="Times New Roman" w:hAnsi="Times New Roman"/>
          <w:szCs w:val="20"/>
        </w:rPr>
        <w:t xml:space="preserve"> testing</w:t>
      </w:r>
      <w:r>
        <w:rPr>
          <w:rFonts w:ascii="Times New Roman" w:eastAsia="Times New Roman" w:hAnsi="Times New Roman"/>
          <w:spacing w:val="4"/>
          <w:position w:val="-1"/>
          <w:szCs w:val="20"/>
        </w:rPr>
        <w:t xml:space="preserve"> and response times;</w:t>
      </w:r>
      <w:r w:rsidRPr="00B06EA3">
        <w:rPr>
          <w:rStyle w:val="FootnoteReference"/>
          <w:rFonts w:ascii="Times New Roman" w:hAnsi="Times New Roman"/>
          <w:szCs w:val="20"/>
        </w:rPr>
        <w:footnoteReference w:id="34"/>
      </w:r>
    </w:p>
    <w:p w:rsidR="006224F2" w:rsidRDefault="006224F2" w:rsidP="006224F2">
      <w:pPr>
        <w:pStyle w:val="ListParagraph"/>
        <w:numPr>
          <w:ilvl w:val="0"/>
          <w:numId w:val="36"/>
        </w:numPr>
        <w:spacing w:before="0" w:after="120"/>
        <w:ind w:left="1440"/>
        <w:rPr>
          <w:rFonts w:ascii="Times New Roman" w:hAnsi="Times New Roman"/>
          <w:szCs w:val="20"/>
        </w:rPr>
      </w:pPr>
      <w:r w:rsidRPr="00B06EA3">
        <w:rPr>
          <w:rFonts w:ascii="Times New Roman" w:hAnsi="Times New Roman"/>
          <w:szCs w:val="20"/>
        </w:rPr>
        <w:t>Preventative and/or predictive maintenance, including vegetation management and equipment testing</w:t>
      </w:r>
      <w:r>
        <w:rPr>
          <w:rFonts w:ascii="Times New Roman" w:hAnsi="Times New Roman"/>
          <w:szCs w:val="20"/>
        </w:rPr>
        <w:t>;</w:t>
      </w:r>
      <w:r w:rsidRPr="00B06EA3">
        <w:rPr>
          <w:rStyle w:val="FootnoteReference"/>
          <w:rFonts w:ascii="Times New Roman" w:hAnsi="Times New Roman"/>
          <w:szCs w:val="20"/>
        </w:rPr>
        <w:footnoteReference w:id="35"/>
      </w:r>
    </w:p>
    <w:p w:rsidR="006224F2" w:rsidRDefault="006224F2" w:rsidP="006224F2">
      <w:pPr>
        <w:pStyle w:val="ListParagraph"/>
        <w:numPr>
          <w:ilvl w:val="0"/>
          <w:numId w:val="36"/>
        </w:numPr>
        <w:spacing w:before="0" w:after="120"/>
        <w:ind w:left="1440"/>
        <w:rPr>
          <w:rFonts w:ascii="Times New Roman" w:hAnsi="Times New Roman"/>
          <w:szCs w:val="20"/>
        </w:rPr>
      </w:pPr>
      <w:r w:rsidRPr="00B06EA3">
        <w:rPr>
          <w:rFonts w:ascii="Times New Roman" w:hAnsi="Times New Roman"/>
          <w:szCs w:val="20"/>
        </w:rPr>
        <w:t>Maintenance and management of spare parts</w:t>
      </w:r>
      <w:r w:rsidRPr="00B06EA3">
        <w:rPr>
          <w:rFonts w:ascii="Times New Roman" w:eastAsia="Times New Roman" w:hAnsi="Times New Roman"/>
          <w:szCs w:val="20"/>
        </w:rPr>
        <w:t xml:space="preserve">, spare structures, and/or spare equipment inventories for </w:t>
      </w:r>
      <w:r>
        <w:rPr>
          <w:rFonts w:ascii="Times New Roman" w:eastAsia="Times New Roman" w:hAnsi="Times New Roman"/>
          <w:szCs w:val="20"/>
        </w:rPr>
        <w:t xml:space="preserve">electric </w:t>
      </w:r>
      <w:r w:rsidRPr="00B06EA3">
        <w:rPr>
          <w:rFonts w:ascii="Times New Roman" w:eastAsia="Times New Roman" w:hAnsi="Times New Roman"/>
          <w:szCs w:val="20"/>
        </w:rPr>
        <w:t>transmission lines and/or substations</w:t>
      </w:r>
      <w:r>
        <w:rPr>
          <w:rFonts w:ascii="Times New Roman" w:eastAsia="Times New Roman" w:hAnsi="Times New Roman"/>
          <w:szCs w:val="20"/>
        </w:rPr>
        <w:t>;</w:t>
      </w:r>
      <w:r w:rsidRPr="00B06EA3">
        <w:rPr>
          <w:rStyle w:val="FootnoteReference"/>
          <w:rFonts w:ascii="Times New Roman" w:hAnsi="Times New Roman"/>
          <w:szCs w:val="20"/>
        </w:rPr>
        <w:footnoteReference w:id="36"/>
      </w:r>
    </w:p>
    <w:p w:rsidR="006224F2" w:rsidRDefault="006224F2" w:rsidP="006224F2">
      <w:pPr>
        <w:pStyle w:val="ListParagraph"/>
        <w:numPr>
          <w:ilvl w:val="0"/>
          <w:numId w:val="36"/>
        </w:numPr>
        <w:spacing w:before="0" w:after="120"/>
        <w:ind w:left="1440"/>
        <w:rPr>
          <w:rFonts w:ascii="Times New Roman" w:hAnsi="Times New Roman"/>
          <w:szCs w:val="20"/>
        </w:rPr>
      </w:pPr>
      <w:r w:rsidRPr="00B06EA3">
        <w:rPr>
          <w:rFonts w:ascii="Times New Roman" w:hAnsi="Times New Roman"/>
          <w:szCs w:val="20"/>
        </w:rPr>
        <w:t>Real-time operations monitoring and control capabilities;</w:t>
      </w:r>
    </w:p>
    <w:p w:rsidR="006224F2" w:rsidRDefault="006224F2" w:rsidP="006224F2">
      <w:pPr>
        <w:pStyle w:val="ListParagraph"/>
        <w:numPr>
          <w:ilvl w:val="0"/>
          <w:numId w:val="36"/>
        </w:numPr>
        <w:spacing w:before="0" w:after="120"/>
        <w:ind w:left="1440"/>
        <w:rPr>
          <w:rFonts w:ascii="Times New Roman" w:hAnsi="Times New Roman"/>
          <w:szCs w:val="20"/>
        </w:rPr>
      </w:pPr>
      <w:r w:rsidRPr="00B06EA3">
        <w:rPr>
          <w:rFonts w:ascii="Times New Roman" w:hAnsi="Times New Roman"/>
          <w:szCs w:val="20"/>
        </w:rPr>
        <w:t>Major facility replacements or rebuilds required as a result of catastrophic destruction or natural aging through normal wear and tear, including financial strategy to facilitate timely replacements and/or rebuilds</w:t>
      </w:r>
      <w:r>
        <w:rPr>
          <w:rFonts w:ascii="Times New Roman" w:hAnsi="Times New Roman"/>
          <w:szCs w:val="20"/>
        </w:rPr>
        <w:t>;</w:t>
      </w:r>
      <w:r w:rsidRPr="00B06EA3">
        <w:rPr>
          <w:rStyle w:val="FootnoteReference"/>
          <w:rFonts w:ascii="Times New Roman" w:hAnsi="Times New Roman"/>
          <w:szCs w:val="20"/>
        </w:rPr>
        <w:footnoteReference w:id="37"/>
      </w:r>
    </w:p>
    <w:p w:rsidR="006224F2" w:rsidRDefault="006224F2" w:rsidP="006224F2">
      <w:pPr>
        <w:pStyle w:val="ListParagraph"/>
        <w:numPr>
          <w:ilvl w:val="0"/>
          <w:numId w:val="36"/>
        </w:numPr>
        <w:spacing w:before="0" w:after="120"/>
        <w:ind w:left="1440"/>
        <w:rPr>
          <w:rFonts w:ascii="Times New Roman" w:hAnsi="Times New Roman"/>
          <w:szCs w:val="20"/>
        </w:rPr>
      </w:pPr>
      <w:r w:rsidRPr="00B06EA3">
        <w:rPr>
          <w:rFonts w:ascii="Times New Roman" w:hAnsi="Times New Roman"/>
          <w:szCs w:val="20"/>
        </w:rPr>
        <w:t xml:space="preserve">Plans for retaining </w:t>
      </w:r>
      <w:r>
        <w:rPr>
          <w:rFonts w:ascii="Times New Roman" w:eastAsia="Times New Roman" w:hAnsi="Times New Roman"/>
          <w:spacing w:val="-8"/>
          <w:szCs w:val="20"/>
        </w:rPr>
        <w:t xml:space="preserve">and qualifying </w:t>
      </w:r>
      <w:r w:rsidRPr="00B06EA3">
        <w:rPr>
          <w:rFonts w:ascii="Times New Roman" w:hAnsi="Times New Roman"/>
          <w:szCs w:val="20"/>
        </w:rPr>
        <w:t>personnel or contractors;</w:t>
      </w:r>
    </w:p>
    <w:p w:rsidR="006224F2" w:rsidRDefault="006224F2" w:rsidP="006224F2">
      <w:pPr>
        <w:pStyle w:val="ListParagraph"/>
        <w:numPr>
          <w:ilvl w:val="0"/>
          <w:numId w:val="36"/>
        </w:numPr>
        <w:spacing w:before="0" w:after="120"/>
        <w:ind w:left="1440"/>
        <w:rPr>
          <w:rFonts w:ascii="Times New Roman" w:hAnsi="Times New Roman"/>
          <w:szCs w:val="20"/>
        </w:rPr>
      </w:pPr>
      <w:r w:rsidRPr="00B06EA3">
        <w:rPr>
          <w:rFonts w:ascii="Times New Roman" w:hAnsi="Times New Roman"/>
          <w:szCs w:val="20"/>
        </w:rPr>
        <w:t>Plans for utilizing infrastructure and resources owned and operated by an affiliate company;</w:t>
      </w:r>
    </w:p>
    <w:p w:rsidR="006224F2" w:rsidRDefault="006224F2" w:rsidP="006224F2">
      <w:pPr>
        <w:pStyle w:val="ListParagraph"/>
        <w:numPr>
          <w:ilvl w:val="0"/>
          <w:numId w:val="36"/>
        </w:numPr>
        <w:spacing w:before="0" w:after="120"/>
        <w:ind w:left="1440"/>
        <w:rPr>
          <w:rFonts w:ascii="Times New Roman" w:hAnsi="Times New Roman"/>
          <w:szCs w:val="20"/>
        </w:rPr>
      </w:pPr>
      <w:r w:rsidRPr="00B06EA3">
        <w:rPr>
          <w:rFonts w:ascii="Times New Roman" w:hAnsi="Times New Roman"/>
          <w:szCs w:val="20"/>
        </w:rPr>
        <w:t>Plans for acquiring required tools, equipment, and vehicles;</w:t>
      </w:r>
    </w:p>
    <w:p w:rsidR="006224F2" w:rsidRDefault="006224F2" w:rsidP="006224F2">
      <w:pPr>
        <w:pStyle w:val="ListParagraph"/>
        <w:numPr>
          <w:ilvl w:val="0"/>
          <w:numId w:val="36"/>
        </w:numPr>
        <w:spacing w:before="0" w:after="120"/>
        <w:ind w:left="1440"/>
        <w:rPr>
          <w:rFonts w:ascii="Times New Roman" w:hAnsi="Times New Roman"/>
          <w:szCs w:val="20"/>
        </w:rPr>
      </w:pPr>
      <w:r w:rsidRPr="00B06EA3">
        <w:rPr>
          <w:rFonts w:ascii="Times New Roman" w:hAnsi="Times New Roman"/>
          <w:szCs w:val="20"/>
        </w:rPr>
        <w:t>Plans for development of maintenance standards &amp; practices to be followed for specific types of facilities;</w:t>
      </w:r>
    </w:p>
    <w:p w:rsidR="006224F2" w:rsidRDefault="006224F2" w:rsidP="006224F2">
      <w:pPr>
        <w:pStyle w:val="ListParagraph"/>
        <w:numPr>
          <w:ilvl w:val="0"/>
          <w:numId w:val="36"/>
        </w:numPr>
        <w:spacing w:before="0" w:after="120"/>
        <w:ind w:left="1440"/>
        <w:rPr>
          <w:rFonts w:ascii="Times New Roman" w:hAnsi="Times New Roman"/>
          <w:szCs w:val="20"/>
        </w:rPr>
      </w:pPr>
      <w:r w:rsidRPr="00B06EA3">
        <w:rPr>
          <w:rFonts w:ascii="Times New Roman" w:hAnsi="Times New Roman"/>
          <w:szCs w:val="20"/>
        </w:rPr>
        <w:t>Plans for developing standards governing where personnel, equipment, and spare parts/equipment will be maintained with respect to potential future facilities (e.g.</w:t>
      </w:r>
      <w:r>
        <w:rPr>
          <w:rFonts w:ascii="Times New Roman" w:hAnsi="Times New Roman"/>
          <w:szCs w:val="20"/>
        </w:rPr>
        <w:t>,</w:t>
      </w:r>
      <w:r w:rsidRPr="00B06EA3">
        <w:rPr>
          <w:rFonts w:ascii="Times New Roman" w:hAnsi="Times New Roman"/>
          <w:szCs w:val="20"/>
        </w:rPr>
        <w:t xml:space="preserve"> maximum distance between facility &amp; local office, etc.);</w:t>
      </w:r>
      <w:r>
        <w:rPr>
          <w:rFonts w:ascii="Times New Roman" w:hAnsi="Times New Roman"/>
          <w:szCs w:val="20"/>
        </w:rPr>
        <w:t xml:space="preserve"> and</w:t>
      </w:r>
    </w:p>
    <w:p w:rsidR="006224F2" w:rsidRDefault="006224F2" w:rsidP="006224F2">
      <w:pPr>
        <w:pStyle w:val="ListParagraph"/>
        <w:numPr>
          <w:ilvl w:val="0"/>
          <w:numId w:val="36"/>
        </w:numPr>
        <w:spacing w:before="0" w:after="120"/>
        <w:ind w:left="1440"/>
        <w:rPr>
          <w:rFonts w:ascii="Times New Roman" w:hAnsi="Times New Roman"/>
          <w:szCs w:val="20"/>
        </w:rPr>
      </w:pPr>
      <w:r w:rsidRPr="00B06EA3">
        <w:rPr>
          <w:rFonts w:ascii="Times New Roman" w:hAnsi="Times New Roman"/>
          <w:szCs w:val="20"/>
        </w:rPr>
        <w:t>Plans for maintaining adequate capital procurement capabilities to rebuild facilities following major catastrophic outages (including property insurance and risk mitigation strategies).</w:t>
      </w:r>
    </w:p>
    <w:p w:rsidR="006224F2" w:rsidRDefault="006224F2" w:rsidP="006224F2">
      <w:pPr>
        <w:spacing w:after="120" w:line="240" w:lineRule="auto"/>
        <w:ind w:left="900"/>
        <w:rPr>
          <w:rFonts w:ascii="Times New Roman" w:hAnsi="Times New Roman"/>
          <w:szCs w:val="20"/>
        </w:rPr>
      </w:pPr>
      <w:r w:rsidRPr="00B06EA3">
        <w:rPr>
          <w:rFonts w:ascii="Times New Roman" w:hAnsi="Times New Roman"/>
          <w:szCs w:val="20"/>
        </w:rPr>
        <w:t>If the Applicant will utilize capabilities or competencies from a Parent, Affiliate, or contracted third-parties to meet the project implementation requirements, those capabilities or competencies must be identified in Attachment B as being provided by said Parent, Affiliate, or contracted third-parties.</w:t>
      </w:r>
    </w:p>
    <w:p w:rsidR="006224F2" w:rsidRDefault="006224F2" w:rsidP="006224F2">
      <w:pPr>
        <w:pStyle w:val="ListParagraph"/>
        <w:numPr>
          <w:ilvl w:val="0"/>
          <w:numId w:val="0"/>
        </w:numPr>
        <w:spacing w:before="0" w:after="120"/>
        <w:ind w:left="720"/>
        <w:rPr>
          <w:rFonts w:ascii="Times New Roman" w:hAnsi="Times New Roman"/>
          <w:b/>
          <w:szCs w:val="20"/>
        </w:rPr>
      </w:pPr>
      <w:r w:rsidRPr="00A8566B">
        <w:rPr>
          <w:rFonts w:ascii="Times New Roman" w:hAnsi="Times New Roman"/>
          <w:bCs/>
          <w:szCs w:val="20"/>
        </w:rPr>
        <w:lastRenderedPageBreak/>
        <w:t>3.3</w:t>
      </w:r>
      <w:r w:rsidRPr="00B06EA3">
        <w:rPr>
          <w:rFonts w:ascii="Times New Roman" w:hAnsi="Times New Roman"/>
          <w:b/>
          <w:bCs/>
          <w:szCs w:val="20"/>
        </w:rPr>
        <w:tab/>
      </w:r>
      <w:r w:rsidRPr="002729EB">
        <w:rPr>
          <w:rFonts w:ascii="Times New Roman" w:hAnsi="Times New Roman"/>
          <w:color w:val="000000"/>
        </w:rPr>
        <w:t xml:space="preserve">Provide a description of the </w:t>
      </w:r>
      <w:r w:rsidRPr="002729EB">
        <w:rPr>
          <w:rFonts w:ascii="Times New Roman" w:hAnsi="Times New Roman"/>
        </w:rPr>
        <w:t xml:space="preserve">Applicant’s </w:t>
      </w:r>
      <w:r>
        <w:rPr>
          <w:rFonts w:ascii="Times New Roman" w:hAnsi="Times New Roman"/>
        </w:rPr>
        <w:t>s</w:t>
      </w:r>
      <w:r w:rsidRPr="00A166A3">
        <w:rPr>
          <w:rFonts w:ascii="Times New Roman" w:hAnsi="Times New Roman"/>
          <w:bCs/>
          <w:szCs w:val="20"/>
        </w:rPr>
        <w:t xml:space="preserve">afety </w:t>
      </w:r>
      <w:r>
        <w:rPr>
          <w:rFonts w:ascii="Times New Roman" w:hAnsi="Times New Roman"/>
          <w:bCs/>
          <w:szCs w:val="20"/>
        </w:rPr>
        <w:t>a</w:t>
      </w:r>
      <w:r w:rsidRPr="00A166A3">
        <w:rPr>
          <w:rFonts w:ascii="Times New Roman" w:hAnsi="Times New Roman"/>
          <w:bCs/>
          <w:szCs w:val="20"/>
        </w:rPr>
        <w:t xml:space="preserve">ssurance and </w:t>
      </w:r>
      <w:r>
        <w:rPr>
          <w:rFonts w:ascii="Times New Roman" w:hAnsi="Times New Roman"/>
          <w:bCs/>
          <w:szCs w:val="20"/>
        </w:rPr>
        <w:t>r</w:t>
      </w:r>
      <w:r w:rsidRPr="00A166A3">
        <w:rPr>
          <w:rFonts w:ascii="Times New Roman" w:hAnsi="Times New Roman"/>
          <w:bCs/>
          <w:szCs w:val="20"/>
        </w:rPr>
        <w:t xml:space="preserve">isk </w:t>
      </w:r>
      <w:r>
        <w:rPr>
          <w:rFonts w:ascii="Times New Roman" w:hAnsi="Times New Roman"/>
          <w:bCs/>
          <w:szCs w:val="20"/>
        </w:rPr>
        <w:t>m</w:t>
      </w:r>
      <w:r w:rsidRPr="00A166A3">
        <w:rPr>
          <w:rFonts w:ascii="Times New Roman" w:hAnsi="Times New Roman"/>
          <w:bCs/>
          <w:szCs w:val="20"/>
        </w:rPr>
        <w:t xml:space="preserve">anagement </w:t>
      </w:r>
      <w:r>
        <w:rPr>
          <w:rFonts w:ascii="Times New Roman" w:hAnsi="Times New Roman"/>
          <w:bCs/>
          <w:szCs w:val="20"/>
        </w:rPr>
        <w:t>p</w:t>
      </w:r>
      <w:r w:rsidRPr="00A166A3">
        <w:rPr>
          <w:rFonts w:ascii="Times New Roman" w:hAnsi="Times New Roman"/>
          <w:bCs/>
          <w:szCs w:val="20"/>
        </w:rPr>
        <w:t>lan</w:t>
      </w:r>
      <w:r>
        <w:rPr>
          <w:rFonts w:ascii="Times New Roman" w:hAnsi="Times New Roman"/>
          <w:bCs/>
          <w:szCs w:val="20"/>
        </w:rPr>
        <w:t>s.</w:t>
      </w:r>
    </w:p>
    <w:p w:rsidR="006224F2" w:rsidRDefault="006224F2" w:rsidP="006224F2">
      <w:pPr>
        <w:spacing w:after="120" w:line="240" w:lineRule="auto"/>
        <w:ind w:left="900"/>
        <w:rPr>
          <w:rFonts w:ascii="Times New Roman" w:hAnsi="Times New Roman"/>
          <w:szCs w:val="20"/>
        </w:rPr>
      </w:pPr>
      <w:r w:rsidRPr="00B06EA3">
        <w:rPr>
          <w:rFonts w:ascii="Times New Roman" w:hAnsi="Times New Roman"/>
          <w:szCs w:val="20"/>
        </w:rPr>
        <w:t>Provide a detailed description of the planned safety assurance and risk management plan including descriptions of planned safety rules, safety policies, safety prevention programs, and safety training.  In addition, the plan should address general policies, strategies, and procedures to be employed for risk management to address and mitigate potential risks including, but not limited to, potential litigation from liability claims, catastrophic premature failure or destruction of assets, and legal or regulatory compliance violations.  The safety assurance and risk management plan shall be submitted with this Application as Attachment C.</w:t>
      </w:r>
    </w:p>
    <w:p w:rsidR="006224F2" w:rsidRDefault="006224F2" w:rsidP="006224F2">
      <w:pPr>
        <w:pStyle w:val="ListParagraph"/>
        <w:numPr>
          <w:ilvl w:val="0"/>
          <w:numId w:val="32"/>
        </w:numPr>
        <w:spacing w:before="0" w:after="120"/>
        <w:ind w:right="-180"/>
        <w:rPr>
          <w:rFonts w:ascii="Times New Roman" w:hAnsi="Times New Roman"/>
        </w:rPr>
      </w:pPr>
      <w:r w:rsidRPr="002729EB">
        <w:rPr>
          <w:rFonts w:ascii="Times New Roman" w:hAnsi="Times New Roman"/>
          <w:color w:val="000000"/>
        </w:rPr>
        <w:t xml:space="preserve">Provide a description of the </w:t>
      </w:r>
      <w:r w:rsidRPr="002729EB">
        <w:rPr>
          <w:rFonts w:ascii="Times New Roman" w:hAnsi="Times New Roman"/>
        </w:rPr>
        <w:t xml:space="preserve">Applicant’s capability or experience in meeting development and completion schedules as it pertains to construction, maintenance, and operation of </w:t>
      </w:r>
      <w:r>
        <w:rPr>
          <w:rFonts w:ascii="Times New Roman" w:hAnsi="Times New Roman"/>
          <w:color w:val="000000"/>
        </w:rPr>
        <w:t>electric</w:t>
      </w:r>
      <w:r w:rsidRPr="00B97C59">
        <w:rPr>
          <w:rFonts w:ascii="Times New Roman" w:hAnsi="Times New Roman"/>
          <w:color w:val="000000"/>
        </w:rPr>
        <w:t xml:space="preserve"> </w:t>
      </w:r>
      <w:r w:rsidRPr="00B06EA3">
        <w:rPr>
          <w:rFonts w:ascii="Times New Roman" w:hAnsi="Times New Roman"/>
          <w:color w:val="000000"/>
        </w:rPr>
        <w:t>transmission facilities.</w:t>
      </w:r>
    </w:p>
    <w:p w:rsidR="006224F2" w:rsidRDefault="006224F2" w:rsidP="006224F2">
      <w:pPr>
        <w:numPr>
          <w:ilvl w:val="0"/>
          <w:numId w:val="32"/>
        </w:numPr>
        <w:spacing w:after="120" w:line="240" w:lineRule="auto"/>
        <w:rPr>
          <w:rFonts w:ascii="Times New Roman" w:hAnsi="Times New Roman"/>
          <w:color w:val="000000"/>
        </w:rPr>
      </w:pPr>
      <w:r w:rsidRPr="00B06EA3">
        <w:rPr>
          <w:rFonts w:ascii="Times New Roman" w:hAnsi="Times New Roman"/>
          <w:color w:val="000000"/>
        </w:rPr>
        <w:t xml:space="preserve">Provide a description of the Applicant’s business practices that demonstrate consistency with Good Utility Practice and capability to address and timely remedy failure of facilities relative to constructing, maintaining and operating </w:t>
      </w:r>
      <w:r>
        <w:rPr>
          <w:rFonts w:ascii="Times New Roman" w:hAnsi="Times New Roman"/>
          <w:color w:val="000000"/>
        </w:rPr>
        <w:t xml:space="preserve">electric </w:t>
      </w:r>
      <w:r w:rsidRPr="00B06EA3">
        <w:rPr>
          <w:rFonts w:ascii="Times New Roman" w:hAnsi="Times New Roman"/>
          <w:color w:val="000000"/>
        </w:rPr>
        <w:t>transmission facilities.</w:t>
      </w:r>
    </w:p>
    <w:p w:rsidR="006224F2" w:rsidRDefault="006224F2" w:rsidP="006224F2">
      <w:pPr>
        <w:numPr>
          <w:ilvl w:val="0"/>
          <w:numId w:val="32"/>
        </w:numPr>
        <w:spacing w:after="120" w:line="240" w:lineRule="auto"/>
        <w:ind w:right="-360"/>
        <w:rPr>
          <w:rFonts w:ascii="Times New Roman" w:hAnsi="Times New Roman"/>
          <w:color w:val="000000"/>
        </w:rPr>
      </w:pPr>
      <w:r w:rsidRPr="00B06EA3">
        <w:rPr>
          <w:rFonts w:ascii="Times New Roman" w:hAnsi="Times New Roman"/>
        </w:rPr>
        <w:t xml:space="preserve">Provide a description (including construction cost details, location, circuit miles, voltage levels and equipment descriptions) of </w:t>
      </w:r>
      <w:r>
        <w:rPr>
          <w:rFonts w:ascii="Times New Roman" w:hAnsi="Times New Roman"/>
        </w:rPr>
        <w:t xml:space="preserve">electric </w:t>
      </w:r>
      <w:r w:rsidRPr="00B06EA3">
        <w:rPr>
          <w:rFonts w:ascii="Times New Roman" w:hAnsi="Times New Roman"/>
          <w:color w:val="000000"/>
        </w:rPr>
        <w:t>transmission facilities</w:t>
      </w:r>
      <w:r w:rsidRPr="00B06EA3">
        <w:rPr>
          <w:rFonts w:ascii="Times New Roman" w:hAnsi="Times New Roman"/>
        </w:rPr>
        <w:t xml:space="preserve"> that the Applicant has previously constructed, maintained and operated within the past ten years and the status of those facilities, including </w:t>
      </w:r>
      <w:r w:rsidRPr="002729EB">
        <w:rPr>
          <w:rFonts w:ascii="Times New Roman" w:hAnsi="Times New Roman"/>
        </w:rPr>
        <w:t xml:space="preserve">whether the </w:t>
      </w:r>
      <w:r>
        <w:rPr>
          <w:rFonts w:ascii="Times New Roman" w:hAnsi="Times New Roman"/>
        </w:rPr>
        <w:t>construction</w:t>
      </w:r>
      <w:r w:rsidRPr="002729EB">
        <w:rPr>
          <w:rFonts w:ascii="Times New Roman" w:hAnsi="Times New Roman"/>
        </w:rPr>
        <w:t xml:space="preserve"> was suspended or terminated </w:t>
      </w:r>
      <w:r>
        <w:rPr>
          <w:rFonts w:ascii="Times New Roman" w:hAnsi="Times New Roman"/>
        </w:rPr>
        <w:t xml:space="preserve">and </w:t>
      </w:r>
      <w:r w:rsidRPr="002729EB">
        <w:rPr>
          <w:rFonts w:ascii="Times New Roman" w:hAnsi="Times New Roman"/>
        </w:rPr>
        <w:t xml:space="preserve">for </w:t>
      </w:r>
      <w:r>
        <w:rPr>
          <w:rFonts w:ascii="Times New Roman" w:hAnsi="Times New Roman"/>
        </w:rPr>
        <w:t xml:space="preserve">what </w:t>
      </w:r>
      <w:r w:rsidRPr="002729EB">
        <w:rPr>
          <w:rFonts w:ascii="Times New Roman" w:hAnsi="Times New Roman"/>
        </w:rPr>
        <w:t>reason</w:t>
      </w:r>
      <w:r>
        <w:rPr>
          <w:rFonts w:ascii="Times New Roman" w:hAnsi="Times New Roman"/>
        </w:rPr>
        <w:t xml:space="preserve">, </w:t>
      </w:r>
      <w:r w:rsidRPr="002729EB">
        <w:rPr>
          <w:rFonts w:ascii="Times New Roman" w:hAnsi="Times New Roman"/>
        </w:rPr>
        <w:t>whether construction was completed,</w:t>
      </w:r>
      <w:r w:rsidRPr="00074E79">
        <w:rPr>
          <w:rFonts w:ascii="Times New Roman" w:hAnsi="Times New Roman"/>
        </w:rPr>
        <w:t xml:space="preserve"> </w:t>
      </w:r>
      <w:r w:rsidRPr="002729EB">
        <w:rPr>
          <w:rFonts w:ascii="Times New Roman" w:hAnsi="Times New Roman"/>
        </w:rPr>
        <w:t xml:space="preserve">whether the facility entered into commercial operation, </w:t>
      </w:r>
      <w:r w:rsidRPr="00A166A3">
        <w:rPr>
          <w:rFonts w:ascii="Times New Roman" w:hAnsi="Times New Roman"/>
        </w:rPr>
        <w:t>whether the facility failed to perform as it was designed and for what reason.</w:t>
      </w:r>
      <w:r w:rsidRPr="002729EB">
        <w:rPr>
          <w:rFonts w:ascii="Times New Roman" w:hAnsi="Times New Roman"/>
        </w:rPr>
        <w:t xml:space="preserve">  Include any history and evidence demonstrating ability to maintain those facilities, along with a record of pas</w:t>
      </w:r>
      <w:r w:rsidRPr="00B06EA3">
        <w:rPr>
          <w:rFonts w:ascii="Times New Roman" w:hAnsi="Times New Roman"/>
        </w:rPr>
        <w:t>t reliability performance.</w:t>
      </w:r>
    </w:p>
    <w:p w:rsidR="006224F2" w:rsidRDefault="006224F2" w:rsidP="006224F2">
      <w:pPr>
        <w:pStyle w:val="ListParagraph"/>
        <w:numPr>
          <w:ilvl w:val="0"/>
          <w:numId w:val="32"/>
        </w:numPr>
        <w:spacing w:before="0" w:after="120"/>
        <w:rPr>
          <w:rFonts w:ascii="Times New Roman" w:hAnsi="Times New Roman"/>
        </w:rPr>
      </w:pPr>
      <w:r w:rsidRPr="00B06EA3">
        <w:rPr>
          <w:rFonts w:ascii="Times New Roman" w:hAnsi="Times New Roman"/>
          <w:color w:val="000000"/>
        </w:rPr>
        <w:t>Provide evidence to demonstrate the Applicant’s ability or experience with meeting</w:t>
      </w:r>
      <w:r>
        <w:rPr>
          <w:rFonts w:ascii="Times New Roman" w:hAnsi="Times New Roman"/>
          <w:color w:val="000000"/>
        </w:rPr>
        <w:t>:</w:t>
      </w:r>
    </w:p>
    <w:p w:rsidR="006224F2" w:rsidRDefault="006224F2" w:rsidP="006224F2">
      <w:pPr>
        <w:pStyle w:val="ListParagraph"/>
        <w:numPr>
          <w:ilvl w:val="1"/>
          <w:numId w:val="32"/>
        </w:numPr>
        <w:spacing w:before="0" w:after="120"/>
        <w:rPr>
          <w:rFonts w:ascii="Times New Roman" w:hAnsi="Times New Roman"/>
        </w:rPr>
      </w:pPr>
      <w:r w:rsidRPr="00B06EA3">
        <w:rPr>
          <w:rFonts w:ascii="Times New Roman" w:hAnsi="Times New Roman"/>
          <w:color w:val="000000"/>
        </w:rPr>
        <w:t>NERC and/or NPCC reliability standards or compliance requirements, including descriptions of associated violations and/or pending violations</w:t>
      </w:r>
      <w:r>
        <w:rPr>
          <w:rFonts w:ascii="Times New Roman" w:hAnsi="Times New Roman"/>
          <w:color w:val="000000"/>
        </w:rPr>
        <w:t>;</w:t>
      </w:r>
      <w:r w:rsidRPr="00B06EA3">
        <w:rPr>
          <w:rFonts w:ascii="Times New Roman" w:hAnsi="Times New Roman"/>
          <w:color w:val="000000"/>
        </w:rPr>
        <w:t xml:space="preserve"> and</w:t>
      </w:r>
    </w:p>
    <w:p w:rsidR="006224F2" w:rsidRDefault="006224F2" w:rsidP="006224F2">
      <w:pPr>
        <w:pStyle w:val="ListParagraph"/>
        <w:numPr>
          <w:ilvl w:val="1"/>
          <w:numId w:val="32"/>
        </w:numPr>
        <w:spacing w:before="0" w:after="120"/>
        <w:rPr>
          <w:rFonts w:ascii="Times New Roman" w:hAnsi="Times New Roman"/>
        </w:rPr>
      </w:pPr>
      <w:r w:rsidRPr="00B06EA3">
        <w:rPr>
          <w:rFonts w:ascii="Times New Roman" w:hAnsi="Times New Roman"/>
          <w:color w:val="000000"/>
        </w:rPr>
        <w:t>ISO-NE Operating Documents.</w:t>
      </w:r>
      <w:r>
        <w:rPr>
          <w:rStyle w:val="FootnoteReference"/>
          <w:color w:val="000000"/>
        </w:rPr>
        <w:footnoteReference w:id="38"/>
      </w:r>
    </w:p>
    <w:p w:rsidR="006224F2" w:rsidRPr="002729EB" w:rsidRDefault="006224F2" w:rsidP="006224F2">
      <w:pPr>
        <w:pStyle w:val="ListParagraph"/>
        <w:numPr>
          <w:ilvl w:val="0"/>
          <w:numId w:val="0"/>
        </w:numPr>
        <w:rPr>
          <w:rFonts w:ascii="Times New Roman" w:hAnsi="Times New Roman"/>
          <w:b/>
        </w:rPr>
      </w:pPr>
      <w:r w:rsidRPr="00B06EA3">
        <w:rPr>
          <w:rFonts w:ascii="Times New Roman" w:hAnsi="Times New Roman"/>
          <w:b/>
        </w:rPr>
        <w:t>Part III - Signature</w:t>
      </w:r>
    </w:p>
    <w:p w:rsidR="006224F2" w:rsidRPr="002729EB" w:rsidRDefault="006224F2" w:rsidP="006224F2">
      <w:pPr>
        <w:pStyle w:val="ListParagraph"/>
        <w:numPr>
          <w:ilvl w:val="0"/>
          <w:numId w:val="0"/>
        </w:numPr>
        <w:spacing w:after="120"/>
        <w:ind w:left="360"/>
        <w:rPr>
          <w:rFonts w:ascii="Times New Roman" w:hAnsi="Times New Roman"/>
        </w:rPr>
      </w:pPr>
      <w:r w:rsidRPr="00B06EA3">
        <w:rPr>
          <w:rFonts w:ascii="Times New Roman" w:hAnsi="Times New Roman"/>
        </w:rPr>
        <w:t>The Applicant hereby represents and warrants that all statements and representations made herein, including any supporting documents, are true to the best of the Applicant’s knowledge and belief.</w:t>
      </w:r>
    </w:p>
    <w:p w:rsidR="006224F2" w:rsidRPr="002729EB" w:rsidRDefault="006224F2" w:rsidP="006224F2">
      <w:pPr>
        <w:spacing w:after="120"/>
        <w:ind w:left="90"/>
        <w:rPr>
          <w:rFonts w:ascii="Times New Roman" w:hAnsi="Times New Roman"/>
        </w:rPr>
      </w:pPr>
      <w:r w:rsidRPr="00B06EA3">
        <w:rPr>
          <w:rFonts w:ascii="Times New Roman" w:hAnsi="Times New Roman"/>
        </w:rPr>
        <w:t>By: ________________________________________</w:t>
      </w:r>
      <w:proofErr w:type="gramStart"/>
      <w:r w:rsidRPr="00B06EA3">
        <w:rPr>
          <w:rFonts w:ascii="Times New Roman" w:hAnsi="Times New Roman"/>
        </w:rPr>
        <w:t>_</w:t>
      </w:r>
      <w:proofErr w:type="gramEnd"/>
      <w:r w:rsidRPr="00B06EA3">
        <w:rPr>
          <w:rFonts w:ascii="Times New Roman" w:hAnsi="Times New Roman"/>
        </w:rPr>
        <w:br/>
        <w:t>(Authorized Representative of the Applicant)</w:t>
      </w:r>
    </w:p>
    <w:p w:rsidR="006224F2" w:rsidRPr="002729EB" w:rsidRDefault="006224F2" w:rsidP="006224F2">
      <w:pPr>
        <w:spacing w:after="120"/>
        <w:ind w:left="90"/>
        <w:rPr>
          <w:rFonts w:ascii="Times New Roman" w:hAnsi="Times New Roman"/>
        </w:rPr>
      </w:pPr>
      <w:r w:rsidRPr="00B06EA3">
        <w:rPr>
          <w:rFonts w:ascii="Times New Roman" w:hAnsi="Times New Roman"/>
        </w:rPr>
        <w:t xml:space="preserve">Date: </w:t>
      </w:r>
    </w:p>
    <w:p w:rsidR="006224F2" w:rsidRPr="002729EB" w:rsidRDefault="006224F2" w:rsidP="006224F2">
      <w:pPr>
        <w:pStyle w:val="ListParagraph"/>
        <w:numPr>
          <w:ilvl w:val="0"/>
          <w:numId w:val="0"/>
        </w:numPr>
        <w:spacing w:after="120"/>
        <w:ind w:left="360"/>
        <w:rPr>
          <w:rFonts w:ascii="Times New Roman" w:hAnsi="Times New Roman"/>
        </w:rPr>
      </w:pPr>
      <w:r w:rsidRPr="00B06EA3">
        <w:rPr>
          <w:rFonts w:ascii="Times New Roman" w:hAnsi="Times New Roman"/>
        </w:rPr>
        <w:t>Name:</w:t>
      </w:r>
    </w:p>
    <w:p w:rsidR="006224F2" w:rsidRPr="002729EB" w:rsidRDefault="006224F2" w:rsidP="006224F2">
      <w:pPr>
        <w:pStyle w:val="ListParagraph"/>
        <w:numPr>
          <w:ilvl w:val="0"/>
          <w:numId w:val="0"/>
        </w:numPr>
        <w:spacing w:after="120"/>
        <w:ind w:left="360"/>
        <w:rPr>
          <w:rFonts w:ascii="Times New Roman" w:hAnsi="Times New Roman"/>
        </w:rPr>
      </w:pPr>
      <w:r w:rsidRPr="00B06EA3">
        <w:rPr>
          <w:rFonts w:ascii="Times New Roman" w:hAnsi="Times New Roman"/>
        </w:rPr>
        <w:t>Title:</w:t>
      </w:r>
    </w:p>
    <w:p w:rsidR="006224F2" w:rsidRPr="002729EB" w:rsidRDefault="006224F2" w:rsidP="006224F2">
      <w:pPr>
        <w:pStyle w:val="ListParagraph"/>
        <w:numPr>
          <w:ilvl w:val="0"/>
          <w:numId w:val="0"/>
        </w:numPr>
        <w:spacing w:after="120"/>
        <w:ind w:left="360"/>
        <w:rPr>
          <w:rFonts w:ascii="Times New Roman" w:hAnsi="Times New Roman"/>
        </w:rPr>
      </w:pPr>
    </w:p>
    <w:p w:rsidR="006224F2" w:rsidRPr="002729EB" w:rsidRDefault="006224F2" w:rsidP="006224F2">
      <w:pPr>
        <w:pStyle w:val="ListParagraph"/>
        <w:numPr>
          <w:ilvl w:val="0"/>
          <w:numId w:val="0"/>
        </w:numPr>
        <w:spacing w:after="120"/>
        <w:ind w:left="360"/>
        <w:rPr>
          <w:rFonts w:ascii="Times New Roman" w:hAnsi="Times New Roman"/>
        </w:rPr>
      </w:pPr>
    </w:p>
    <w:p w:rsidR="006224F2" w:rsidRPr="002729EB" w:rsidRDefault="006224F2" w:rsidP="006224F2">
      <w:pPr>
        <w:pStyle w:val="ListParagraph"/>
        <w:numPr>
          <w:ilvl w:val="0"/>
          <w:numId w:val="0"/>
        </w:numPr>
        <w:spacing w:after="120"/>
        <w:ind w:left="360"/>
        <w:rPr>
          <w:rFonts w:ascii="Times New Roman" w:hAnsi="Times New Roman"/>
          <w:b/>
        </w:rPr>
      </w:pPr>
      <w:r w:rsidRPr="00B06EA3">
        <w:rPr>
          <w:rFonts w:ascii="Times New Roman" w:hAnsi="Times New Roman"/>
          <w:b/>
        </w:rPr>
        <w:t>Acknowledgement of Receipt by ISO-NE:</w:t>
      </w:r>
    </w:p>
    <w:p w:rsidR="006224F2" w:rsidRPr="002729EB" w:rsidRDefault="00C44A40" w:rsidP="006224F2">
      <w:pPr>
        <w:pStyle w:val="ListParagraph"/>
        <w:numPr>
          <w:ilvl w:val="0"/>
          <w:numId w:val="0"/>
        </w:numPr>
        <w:spacing w:after="120"/>
        <w:ind w:left="360"/>
        <w:rPr>
          <w:rFonts w:ascii="Times New Roman" w:hAnsi="Times New Roman"/>
        </w:rPr>
      </w:pPr>
      <w:r w:rsidRPr="00C44A40">
        <w:rPr>
          <w:rFonts w:ascii="Times New Roman" w:hAnsi="Times New Roman"/>
          <w:noProof/>
          <w:color w:val="000000"/>
        </w:rPr>
        <w:pict>
          <v:shape id="_x0000_s1031" type="#_x0000_t202" style="position:absolute;left:0;text-align:left;margin-left:-53.2pt;margin-top:2.9pt;width:3.55pt;height:3.55pt;z-index:251658240;mso-width-relative:margin;mso-height-relative:margin" stroked="f">
            <v:textbox style="mso-next-textbox:#_x0000_s1031">
              <w:txbxContent>
                <w:p w:rsidR="006B567D" w:rsidRDefault="006B567D" w:rsidP="006224F2">
                  <w:pPr>
                    <w:spacing w:after="120"/>
                  </w:pPr>
                </w:p>
              </w:txbxContent>
            </v:textbox>
          </v:shape>
        </w:pict>
      </w:r>
      <w:r w:rsidR="006224F2" w:rsidRPr="002729EB">
        <w:rPr>
          <w:rFonts w:ascii="Times New Roman" w:hAnsi="Times New Roman"/>
        </w:rPr>
        <w:t>Date: _________ / Time: _________of receipt by ISO New England Inc. of the Application.</w:t>
      </w:r>
    </w:p>
    <w:p w:rsidR="006224F2" w:rsidRPr="002729EB" w:rsidRDefault="006224F2" w:rsidP="006224F2">
      <w:pPr>
        <w:pStyle w:val="ListParagraph"/>
        <w:numPr>
          <w:ilvl w:val="0"/>
          <w:numId w:val="0"/>
        </w:numPr>
        <w:spacing w:after="120"/>
        <w:ind w:left="360"/>
        <w:rPr>
          <w:rFonts w:ascii="Times New Roman" w:hAnsi="Times New Roman"/>
        </w:rPr>
      </w:pPr>
    </w:p>
    <w:p w:rsidR="006224F2" w:rsidRPr="002729EB" w:rsidRDefault="006224F2" w:rsidP="006224F2">
      <w:pPr>
        <w:pStyle w:val="ListParagraph"/>
        <w:numPr>
          <w:ilvl w:val="0"/>
          <w:numId w:val="0"/>
        </w:numPr>
        <w:spacing w:after="120"/>
        <w:ind w:left="1080"/>
        <w:rPr>
          <w:rFonts w:ascii="Times New Roman" w:hAnsi="Times New Roman"/>
        </w:rPr>
      </w:pPr>
      <w:r w:rsidRPr="00B06EA3">
        <w:rPr>
          <w:rFonts w:ascii="Times New Roman" w:hAnsi="Times New Roman"/>
        </w:rPr>
        <w:lastRenderedPageBreak/>
        <w:t>By: _________________________________________</w:t>
      </w:r>
      <w:r w:rsidRPr="00B06EA3">
        <w:rPr>
          <w:rFonts w:ascii="Times New Roman" w:hAnsi="Times New Roman"/>
        </w:rPr>
        <w:br/>
      </w:r>
    </w:p>
    <w:p w:rsidR="006224F2" w:rsidRPr="002729EB" w:rsidRDefault="006224F2" w:rsidP="006224F2">
      <w:pPr>
        <w:pStyle w:val="ListParagraph"/>
        <w:numPr>
          <w:ilvl w:val="0"/>
          <w:numId w:val="0"/>
        </w:numPr>
        <w:spacing w:after="120"/>
        <w:ind w:left="360"/>
        <w:rPr>
          <w:rFonts w:ascii="Times New Roman" w:hAnsi="Times New Roman"/>
        </w:rPr>
      </w:pPr>
      <w:r w:rsidRPr="00B06EA3">
        <w:rPr>
          <w:rFonts w:ascii="Times New Roman" w:hAnsi="Times New Roman"/>
        </w:rPr>
        <w:t>Name:</w:t>
      </w:r>
    </w:p>
    <w:p w:rsidR="006224F2" w:rsidRPr="002729EB" w:rsidRDefault="006224F2" w:rsidP="006224F2">
      <w:pPr>
        <w:pStyle w:val="ListParagraph"/>
        <w:numPr>
          <w:ilvl w:val="0"/>
          <w:numId w:val="0"/>
        </w:numPr>
        <w:spacing w:after="120"/>
        <w:ind w:left="360"/>
        <w:rPr>
          <w:rFonts w:ascii="Times New Roman" w:hAnsi="Times New Roman"/>
        </w:rPr>
      </w:pPr>
      <w:r w:rsidRPr="00B06EA3">
        <w:rPr>
          <w:rFonts w:ascii="Times New Roman" w:hAnsi="Times New Roman"/>
        </w:rPr>
        <w:t>Title:</w:t>
      </w:r>
      <w:r w:rsidRPr="00B06EA3">
        <w:rPr>
          <w:rFonts w:ascii="Times New Roman" w:hAnsi="Times New Roman"/>
        </w:rPr>
        <w:br w:type="page"/>
      </w:r>
    </w:p>
    <w:p w:rsidR="006224F2" w:rsidRPr="004C76AA" w:rsidRDefault="006224F2" w:rsidP="006224F2">
      <w:pPr>
        <w:pStyle w:val="Heading3"/>
      </w:pPr>
      <w:bookmarkStart w:id="789" w:name="_Toc436999045"/>
      <w:bookmarkStart w:id="790" w:name="_Toc442440575"/>
      <w:r>
        <w:lastRenderedPageBreak/>
        <w:t>Appendix C</w:t>
      </w:r>
      <w:bookmarkEnd w:id="789"/>
      <w:bookmarkEnd w:id="790"/>
    </w:p>
    <w:p w:rsidR="006224F2" w:rsidRPr="004C76AA" w:rsidRDefault="006224F2" w:rsidP="006224F2">
      <w:pPr>
        <w:jc w:val="center"/>
        <w:rPr>
          <w:rFonts w:ascii="Times New Roman" w:hAnsi="Times New Roman"/>
          <w:b/>
          <w:sz w:val="28"/>
          <w:szCs w:val="28"/>
        </w:rPr>
      </w:pPr>
      <w:r w:rsidRPr="004C76AA">
        <w:rPr>
          <w:rFonts w:ascii="Times New Roman" w:hAnsi="Times New Roman"/>
          <w:b/>
          <w:sz w:val="28"/>
          <w:szCs w:val="28"/>
        </w:rPr>
        <w:t xml:space="preserve">Qualified Transmission Project Sponsor </w:t>
      </w:r>
      <w:r>
        <w:rPr>
          <w:rFonts w:ascii="Times New Roman" w:hAnsi="Times New Roman"/>
          <w:b/>
          <w:sz w:val="28"/>
          <w:szCs w:val="28"/>
        </w:rPr>
        <w:t>Annual Certification</w:t>
      </w:r>
      <w:r w:rsidRPr="004C76AA">
        <w:rPr>
          <w:rFonts w:ascii="Times New Roman" w:hAnsi="Times New Roman"/>
          <w:b/>
          <w:sz w:val="28"/>
          <w:szCs w:val="28"/>
        </w:rPr>
        <w:t xml:space="preserve"> Form</w:t>
      </w:r>
    </w:p>
    <w:p w:rsidR="006224F2" w:rsidRDefault="006224F2" w:rsidP="006224F2">
      <w:pPr>
        <w:rPr>
          <w:rFonts w:ascii="Times New Roman" w:hAnsi="Times New Roman"/>
          <w:b/>
          <w:sz w:val="21"/>
          <w:szCs w:val="21"/>
        </w:rPr>
      </w:pPr>
      <w:r w:rsidRPr="004C76AA">
        <w:rPr>
          <w:rFonts w:ascii="Times New Roman" w:hAnsi="Times New Roman"/>
          <w:b/>
          <w:sz w:val="21"/>
          <w:szCs w:val="21"/>
        </w:rPr>
        <w:t>Instructions:</w:t>
      </w:r>
    </w:p>
    <w:p w:rsidR="006224F2" w:rsidRDefault="006224F2" w:rsidP="006224F2">
      <w:pPr>
        <w:pStyle w:val="ListParagraph"/>
        <w:numPr>
          <w:ilvl w:val="0"/>
          <w:numId w:val="33"/>
        </w:numPr>
        <w:spacing w:before="0" w:after="0" w:line="276" w:lineRule="auto"/>
        <w:contextualSpacing/>
        <w:rPr>
          <w:rFonts w:ascii="Times New Roman" w:hAnsi="Times New Roman"/>
          <w:b/>
          <w:sz w:val="21"/>
          <w:szCs w:val="21"/>
        </w:rPr>
      </w:pPr>
      <w:r w:rsidRPr="004C76AA">
        <w:rPr>
          <w:rFonts w:ascii="Times New Roman" w:hAnsi="Times New Roman"/>
          <w:b/>
          <w:sz w:val="21"/>
          <w:szCs w:val="21"/>
        </w:rPr>
        <w:t xml:space="preserve">Questions related to this form and the </w:t>
      </w:r>
      <w:r>
        <w:rPr>
          <w:rFonts w:ascii="Times New Roman" w:hAnsi="Times New Roman"/>
          <w:b/>
          <w:sz w:val="21"/>
          <w:szCs w:val="21"/>
        </w:rPr>
        <w:t>QTPS process</w:t>
      </w:r>
      <w:r w:rsidRPr="004C76AA">
        <w:rPr>
          <w:rFonts w:ascii="Times New Roman" w:hAnsi="Times New Roman"/>
          <w:b/>
          <w:sz w:val="21"/>
          <w:szCs w:val="21"/>
        </w:rPr>
        <w:t xml:space="preserve"> are to be directed to: </w:t>
      </w:r>
    </w:p>
    <w:p w:rsidR="006224F2" w:rsidRDefault="00C44A40" w:rsidP="006224F2">
      <w:pPr>
        <w:pStyle w:val="ListParagraph"/>
        <w:numPr>
          <w:ilvl w:val="1"/>
          <w:numId w:val="33"/>
        </w:numPr>
        <w:spacing w:before="0" w:after="200" w:line="276" w:lineRule="auto"/>
        <w:rPr>
          <w:rFonts w:ascii="Times New Roman" w:hAnsi="Times New Roman"/>
          <w:b/>
          <w:sz w:val="21"/>
          <w:szCs w:val="21"/>
        </w:rPr>
      </w:pPr>
      <w:hyperlink r:id="rId45" w:history="1">
        <w:r w:rsidR="006224F2" w:rsidRPr="00027040">
          <w:rPr>
            <w:rStyle w:val="Hyperlink"/>
            <w:rFonts w:ascii="Times New Roman" w:hAnsi="Times New Roman"/>
            <w:sz w:val="21"/>
            <w:szCs w:val="21"/>
          </w:rPr>
          <w:t>QTPS@iso-ne.com</w:t>
        </w:r>
      </w:hyperlink>
      <w:r w:rsidR="006224F2">
        <w:rPr>
          <w:rFonts w:ascii="Times New Roman" w:hAnsi="Times New Roman"/>
          <w:sz w:val="21"/>
          <w:szCs w:val="21"/>
        </w:rPr>
        <w:t xml:space="preserve"> </w:t>
      </w:r>
      <w:r w:rsidR="006224F2">
        <w:t>, or Bruce Kay at 413-535-4062</w:t>
      </w:r>
    </w:p>
    <w:p w:rsidR="006224F2" w:rsidRDefault="006224F2" w:rsidP="006224F2">
      <w:pPr>
        <w:pStyle w:val="ListParagraph"/>
        <w:numPr>
          <w:ilvl w:val="0"/>
          <w:numId w:val="33"/>
        </w:numPr>
        <w:spacing w:before="240" w:line="276" w:lineRule="auto"/>
        <w:contextualSpacing/>
        <w:rPr>
          <w:rFonts w:ascii="Times New Roman" w:hAnsi="Times New Roman"/>
          <w:b/>
          <w:sz w:val="21"/>
          <w:szCs w:val="21"/>
        </w:rPr>
      </w:pPr>
      <w:r w:rsidRPr="004C76AA">
        <w:rPr>
          <w:rFonts w:ascii="Times New Roman" w:hAnsi="Times New Roman"/>
          <w:b/>
          <w:sz w:val="21"/>
          <w:szCs w:val="21"/>
        </w:rPr>
        <w:t xml:space="preserve">Include attachments, if needed: </w:t>
      </w:r>
    </w:p>
    <w:p w:rsidR="006224F2" w:rsidRDefault="006224F2" w:rsidP="006224F2">
      <w:pPr>
        <w:pStyle w:val="ListParagraph"/>
        <w:numPr>
          <w:ilvl w:val="0"/>
          <w:numId w:val="0"/>
        </w:numPr>
        <w:ind w:left="720"/>
        <w:rPr>
          <w:rFonts w:ascii="Times New Roman" w:hAnsi="Times New Roman"/>
          <w:b/>
          <w:sz w:val="21"/>
          <w:szCs w:val="21"/>
        </w:rPr>
      </w:pPr>
      <w:r w:rsidRPr="004C76AA">
        <w:rPr>
          <w:rFonts w:ascii="Times New Roman" w:hAnsi="Times New Roman"/>
          <w:sz w:val="21"/>
          <w:szCs w:val="21"/>
        </w:rPr>
        <w:t xml:space="preserve">A QTPS may, as an attachment to this form, include a separate document to explain, or </w:t>
      </w:r>
      <w:r>
        <w:rPr>
          <w:rFonts w:ascii="Times New Roman" w:hAnsi="Times New Roman"/>
          <w:sz w:val="21"/>
          <w:szCs w:val="21"/>
        </w:rPr>
        <w:t xml:space="preserve">provide </w:t>
      </w:r>
      <w:r w:rsidRPr="004C76AA">
        <w:rPr>
          <w:rFonts w:ascii="Times New Roman" w:hAnsi="Times New Roman"/>
          <w:sz w:val="21"/>
          <w:szCs w:val="21"/>
        </w:rPr>
        <w:t xml:space="preserve">additional supporting information, as </w:t>
      </w:r>
      <w:r w:rsidRPr="005C6AFD">
        <w:rPr>
          <w:rFonts w:ascii="Times New Roman" w:hAnsi="Times New Roman"/>
          <w:sz w:val="21"/>
          <w:szCs w:val="21"/>
        </w:rPr>
        <w:t xml:space="preserve">to why there may have been an adverse material change to the information included in the </w:t>
      </w:r>
      <w:r w:rsidRPr="00617302">
        <w:rPr>
          <w:rFonts w:ascii="Times New Roman" w:hAnsi="Times New Roman"/>
          <w:sz w:val="21"/>
          <w:szCs w:val="21"/>
        </w:rPr>
        <w:t>Accepted</w:t>
      </w:r>
      <w:r w:rsidRPr="005C6AFD">
        <w:rPr>
          <w:rFonts w:ascii="Times New Roman" w:hAnsi="Times New Roman"/>
          <w:sz w:val="21"/>
          <w:szCs w:val="21"/>
        </w:rPr>
        <w:t xml:space="preserve"> Application</w:t>
      </w:r>
      <w:r w:rsidRPr="004C76AA">
        <w:rPr>
          <w:rFonts w:ascii="Times New Roman" w:hAnsi="Times New Roman"/>
          <w:sz w:val="21"/>
          <w:szCs w:val="21"/>
        </w:rPr>
        <w:t>.  Please mark the attachment so that it is clear as to which question the answer/material relates.</w:t>
      </w:r>
    </w:p>
    <w:p w:rsidR="006224F2" w:rsidRDefault="006224F2" w:rsidP="006224F2">
      <w:pPr>
        <w:pStyle w:val="ListParagraph"/>
        <w:numPr>
          <w:ilvl w:val="0"/>
          <w:numId w:val="33"/>
        </w:numPr>
        <w:spacing w:before="0" w:after="200" w:line="276" w:lineRule="auto"/>
        <w:contextualSpacing/>
        <w:rPr>
          <w:rFonts w:ascii="Times New Roman" w:hAnsi="Times New Roman"/>
          <w:i/>
          <w:sz w:val="21"/>
          <w:szCs w:val="21"/>
        </w:rPr>
      </w:pPr>
      <w:r w:rsidRPr="004C76AA">
        <w:rPr>
          <w:rFonts w:ascii="Times New Roman" w:hAnsi="Times New Roman"/>
          <w:b/>
          <w:sz w:val="21"/>
          <w:szCs w:val="21"/>
        </w:rPr>
        <w:t>Submittal of Form:</w:t>
      </w:r>
      <w:r w:rsidRPr="004C76AA">
        <w:rPr>
          <w:rFonts w:ascii="Times New Roman" w:hAnsi="Times New Roman"/>
          <w:sz w:val="21"/>
          <w:szCs w:val="21"/>
        </w:rPr>
        <w:t xml:space="preserve"> </w:t>
      </w:r>
    </w:p>
    <w:p w:rsidR="006224F2" w:rsidRDefault="006224F2" w:rsidP="006224F2">
      <w:pPr>
        <w:pStyle w:val="ListParagraph"/>
        <w:numPr>
          <w:ilvl w:val="1"/>
          <w:numId w:val="33"/>
        </w:numPr>
        <w:spacing w:before="0" w:line="276" w:lineRule="auto"/>
        <w:rPr>
          <w:rFonts w:ascii="Times New Roman" w:hAnsi="Times New Roman"/>
          <w:sz w:val="21"/>
          <w:szCs w:val="21"/>
        </w:rPr>
      </w:pPr>
      <w:r w:rsidRPr="004C76AA">
        <w:rPr>
          <w:rFonts w:ascii="Times New Roman" w:hAnsi="Times New Roman"/>
          <w:sz w:val="21"/>
          <w:szCs w:val="21"/>
        </w:rPr>
        <w:t xml:space="preserve">A </w:t>
      </w:r>
      <w:r w:rsidRPr="005C6AFD">
        <w:rPr>
          <w:rFonts w:ascii="Times New Roman" w:hAnsi="Times New Roman"/>
          <w:sz w:val="21"/>
          <w:szCs w:val="21"/>
        </w:rPr>
        <w:t xml:space="preserve">QTPS must complete and submit this </w:t>
      </w:r>
      <w:r w:rsidRPr="00617302">
        <w:rPr>
          <w:rFonts w:ascii="Times New Roman" w:hAnsi="Times New Roman"/>
          <w:sz w:val="21"/>
          <w:szCs w:val="21"/>
        </w:rPr>
        <w:t>QTPS Annual Certification Form</w:t>
      </w:r>
      <w:r w:rsidRPr="005C6AFD">
        <w:rPr>
          <w:rFonts w:ascii="Times New Roman" w:hAnsi="Times New Roman"/>
          <w:sz w:val="21"/>
          <w:szCs w:val="21"/>
        </w:rPr>
        <w:t xml:space="preserve"> to </w:t>
      </w:r>
      <w:r>
        <w:rPr>
          <w:rFonts w:ascii="Times New Roman" w:hAnsi="Times New Roman"/>
          <w:sz w:val="21"/>
          <w:szCs w:val="21"/>
        </w:rPr>
        <w:t xml:space="preserve">the </w:t>
      </w:r>
      <w:r w:rsidRPr="005C6AFD">
        <w:rPr>
          <w:rFonts w:ascii="Times New Roman" w:hAnsi="Times New Roman"/>
          <w:sz w:val="21"/>
          <w:szCs w:val="21"/>
        </w:rPr>
        <w:t xml:space="preserve">ISO between </w:t>
      </w:r>
      <w:r>
        <w:rPr>
          <w:rFonts w:ascii="Times New Roman" w:hAnsi="Times New Roman"/>
          <w:sz w:val="21"/>
          <w:szCs w:val="21"/>
        </w:rPr>
        <w:t xml:space="preserve">the </w:t>
      </w:r>
      <w:proofErr w:type="gramStart"/>
      <w:r w:rsidRPr="00D84F12">
        <w:rPr>
          <w:rFonts w:ascii="Times New Roman" w:hAnsi="Times New Roman"/>
          <w:szCs w:val="20"/>
        </w:rPr>
        <w:t>beginning</w:t>
      </w:r>
      <w:proofErr w:type="gramEnd"/>
      <w:r w:rsidRPr="00D84F12">
        <w:rPr>
          <w:rFonts w:ascii="Times New Roman" w:hAnsi="Times New Roman"/>
          <w:szCs w:val="20"/>
        </w:rPr>
        <w:t xml:space="preserve"> of the day on January 1</w:t>
      </w:r>
      <w:r w:rsidRPr="00D84F12">
        <w:rPr>
          <w:rFonts w:ascii="Times New Roman" w:hAnsi="Times New Roman"/>
          <w:szCs w:val="20"/>
          <w:vertAlign w:val="superscript"/>
        </w:rPr>
        <w:t>st</w:t>
      </w:r>
      <w:r w:rsidRPr="00D84F12">
        <w:rPr>
          <w:rFonts w:ascii="Times New Roman" w:hAnsi="Times New Roman"/>
          <w:szCs w:val="20"/>
        </w:rPr>
        <w:t xml:space="preserve"> through the end of the day on January 31</w:t>
      </w:r>
      <w:r w:rsidRPr="00D84F12">
        <w:rPr>
          <w:rFonts w:ascii="Times New Roman" w:hAnsi="Times New Roman"/>
          <w:szCs w:val="20"/>
          <w:vertAlign w:val="superscript"/>
        </w:rPr>
        <w:t>st</w:t>
      </w:r>
      <w:r w:rsidRPr="00D84F12">
        <w:rPr>
          <w:rFonts w:ascii="Times New Roman" w:hAnsi="Times New Roman"/>
          <w:szCs w:val="20"/>
        </w:rPr>
        <w:t xml:space="preserve"> </w:t>
      </w:r>
      <w:r>
        <w:rPr>
          <w:rFonts w:ascii="Times New Roman" w:hAnsi="Times New Roman"/>
          <w:sz w:val="21"/>
          <w:szCs w:val="21"/>
        </w:rPr>
        <w:t>of every year following ISO-NE’s approval of the entity’s QTPS status.</w:t>
      </w:r>
    </w:p>
    <w:p w:rsidR="006224F2" w:rsidRDefault="006224F2" w:rsidP="006224F2">
      <w:pPr>
        <w:pStyle w:val="ListParagraph"/>
        <w:numPr>
          <w:ilvl w:val="1"/>
          <w:numId w:val="33"/>
        </w:numPr>
        <w:spacing w:before="0" w:after="200" w:line="276" w:lineRule="auto"/>
        <w:contextualSpacing/>
        <w:rPr>
          <w:rFonts w:ascii="Times New Roman" w:hAnsi="Times New Roman"/>
          <w:i/>
          <w:sz w:val="21"/>
          <w:szCs w:val="21"/>
        </w:rPr>
      </w:pPr>
      <w:r w:rsidRPr="005C6AFD">
        <w:rPr>
          <w:rFonts w:ascii="Times New Roman" w:hAnsi="Times New Roman"/>
          <w:sz w:val="21"/>
          <w:szCs w:val="21"/>
        </w:rPr>
        <w:t>Submit this “</w:t>
      </w:r>
      <w:r w:rsidRPr="00617302">
        <w:rPr>
          <w:rFonts w:ascii="Times New Roman" w:hAnsi="Times New Roman"/>
          <w:sz w:val="21"/>
          <w:szCs w:val="21"/>
        </w:rPr>
        <w:t>QTPS Annual Certification Form</w:t>
      </w:r>
      <w:r w:rsidRPr="005C6AFD">
        <w:rPr>
          <w:rFonts w:ascii="Times New Roman" w:hAnsi="Times New Roman"/>
          <w:sz w:val="21"/>
          <w:szCs w:val="21"/>
        </w:rPr>
        <w:t>” to</w:t>
      </w:r>
      <w:r>
        <w:rPr>
          <w:rFonts w:ascii="Times New Roman" w:hAnsi="Times New Roman"/>
          <w:sz w:val="21"/>
          <w:szCs w:val="21"/>
        </w:rPr>
        <w:t xml:space="preserve"> the</w:t>
      </w:r>
      <w:r w:rsidRPr="005C6AFD">
        <w:rPr>
          <w:rFonts w:ascii="Times New Roman" w:hAnsi="Times New Roman"/>
          <w:sz w:val="21"/>
          <w:szCs w:val="21"/>
        </w:rPr>
        <w:t xml:space="preserve"> ISO</w:t>
      </w:r>
      <w:r>
        <w:rPr>
          <w:rFonts w:ascii="Times New Roman" w:hAnsi="Times New Roman"/>
          <w:sz w:val="21"/>
          <w:szCs w:val="21"/>
        </w:rPr>
        <w:t xml:space="preserve"> </w:t>
      </w:r>
      <w:r w:rsidRPr="004C76AA">
        <w:rPr>
          <w:rFonts w:ascii="Times New Roman" w:hAnsi="Times New Roman"/>
          <w:sz w:val="21"/>
          <w:szCs w:val="21"/>
        </w:rPr>
        <w:t xml:space="preserve">via </w:t>
      </w:r>
      <w:hyperlink r:id="rId46" w:history="1">
        <w:r w:rsidRPr="00027040">
          <w:rPr>
            <w:rStyle w:val="Hyperlink"/>
            <w:rFonts w:ascii="Times New Roman" w:hAnsi="Times New Roman"/>
            <w:sz w:val="21"/>
            <w:szCs w:val="21"/>
          </w:rPr>
          <w:t>QTPS@iso-ne.com</w:t>
        </w:r>
      </w:hyperlink>
    </w:p>
    <w:p w:rsidR="006224F2" w:rsidRDefault="006224F2" w:rsidP="006224F2">
      <w:pPr>
        <w:jc w:val="center"/>
        <w:rPr>
          <w:rFonts w:ascii="Times New Roman" w:hAnsi="Times New Roman"/>
          <w:b/>
        </w:rPr>
      </w:pPr>
    </w:p>
    <w:p w:rsidR="006224F2" w:rsidRDefault="006224F2" w:rsidP="006224F2">
      <w:pPr>
        <w:jc w:val="center"/>
        <w:rPr>
          <w:rFonts w:ascii="Times New Roman" w:hAnsi="Times New Roman"/>
          <w:b/>
        </w:rPr>
      </w:pPr>
    </w:p>
    <w:p w:rsidR="006224F2" w:rsidRDefault="006224F2" w:rsidP="006224F2">
      <w:pPr>
        <w:jc w:val="center"/>
        <w:rPr>
          <w:rFonts w:ascii="Times New Roman" w:hAnsi="Times New Roman"/>
          <w:b/>
        </w:rPr>
      </w:pPr>
    </w:p>
    <w:p w:rsidR="006224F2" w:rsidRDefault="006224F2" w:rsidP="006224F2">
      <w:pPr>
        <w:jc w:val="center"/>
        <w:rPr>
          <w:rFonts w:ascii="Times New Roman" w:hAnsi="Times New Roman"/>
          <w:b/>
        </w:rPr>
      </w:pPr>
    </w:p>
    <w:p w:rsidR="006224F2" w:rsidRDefault="006224F2" w:rsidP="006224F2">
      <w:pPr>
        <w:jc w:val="center"/>
        <w:rPr>
          <w:rFonts w:ascii="Times New Roman" w:hAnsi="Times New Roman"/>
          <w:b/>
        </w:rPr>
      </w:pPr>
    </w:p>
    <w:p w:rsidR="006224F2" w:rsidRDefault="006224F2" w:rsidP="006224F2">
      <w:pPr>
        <w:jc w:val="center"/>
        <w:rPr>
          <w:rFonts w:ascii="Times New Roman" w:hAnsi="Times New Roman"/>
          <w:b/>
        </w:rPr>
      </w:pPr>
    </w:p>
    <w:p w:rsidR="006224F2" w:rsidRDefault="006224F2" w:rsidP="006224F2">
      <w:pPr>
        <w:jc w:val="center"/>
        <w:rPr>
          <w:rFonts w:ascii="Times New Roman" w:hAnsi="Times New Roman"/>
          <w:b/>
        </w:rPr>
      </w:pPr>
    </w:p>
    <w:p w:rsidR="006224F2" w:rsidRDefault="006224F2" w:rsidP="006224F2">
      <w:pPr>
        <w:jc w:val="center"/>
        <w:rPr>
          <w:rFonts w:ascii="Times New Roman" w:hAnsi="Times New Roman"/>
          <w:b/>
        </w:rPr>
      </w:pPr>
    </w:p>
    <w:p w:rsidR="006224F2" w:rsidRDefault="006224F2" w:rsidP="006224F2">
      <w:pPr>
        <w:jc w:val="center"/>
        <w:rPr>
          <w:rFonts w:ascii="Times New Roman" w:hAnsi="Times New Roman"/>
          <w:b/>
        </w:rPr>
      </w:pPr>
    </w:p>
    <w:p w:rsidR="006224F2" w:rsidRDefault="006224F2" w:rsidP="006224F2">
      <w:pPr>
        <w:jc w:val="center"/>
        <w:rPr>
          <w:rFonts w:ascii="Times New Roman" w:hAnsi="Times New Roman"/>
          <w:b/>
        </w:rPr>
      </w:pPr>
    </w:p>
    <w:p w:rsidR="006224F2" w:rsidRDefault="006224F2" w:rsidP="006224F2">
      <w:pPr>
        <w:jc w:val="center"/>
        <w:rPr>
          <w:rFonts w:ascii="Times New Roman" w:hAnsi="Times New Roman"/>
          <w:b/>
        </w:rPr>
      </w:pPr>
    </w:p>
    <w:p w:rsidR="006224F2" w:rsidRDefault="006224F2" w:rsidP="006224F2">
      <w:pPr>
        <w:jc w:val="center"/>
        <w:rPr>
          <w:rFonts w:ascii="Times New Roman" w:hAnsi="Times New Roman"/>
          <w:b/>
        </w:rPr>
      </w:pPr>
    </w:p>
    <w:p w:rsidR="006224F2" w:rsidRDefault="006224F2" w:rsidP="006406F6">
      <w:pPr>
        <w:jc w:val="center"/>
        <w:rPr>
          <w:rFonts w:ascii="Times New Roman" w:hAnsi="Times New Roman"/>
          <w:b/>
        </w:rPr>
      </w:pPr>
    </w:p>
    <w:p w:rsidR="006224F2" w:rsidRPr="004C76AA" w:rsidRDefault="006224F2" w:rsidP="006224F2">
      <w:pPr>
        <w:jc w:val="center"/>
        <w:rPr>
          <w:rFonts w:ascii="Times New Roman" w:hAnsi="Times New Roman"/>
          <w:b/>
        </w:rPr>
      </w:pPr>
    </w:p>
    <w:p w:rsidR="006224F2" w:rsidRPr="004C76AA" w:rsidRDefault="006224F2" w:rsidP="006224F2">
      <w:pPr>
        <w:jc w:val="center"/>
        <w:rPr>
          <w:rFonts w:ascii="Times New Roman" w:hAnsi="Times New Roman"/>
          <w:b/>
          <w:sz w:val="28"/>
          <w:szCs w:val="28"/>
        </w:rPr>
      </w:pPr>
      <w:r w:rsidRPr="004C76AA">
        <w:rPr>
          <w:rFonts w:ascii="Times New Roman" w:hAnsi="Times New Roman"/>
          <w:b/>
          <w:sz w:val="28"/>
          <w:szCs w:val="28"/>
        </w:rPr>
        <w:t>QTPS Annual Certification</w:t>
      </w:r>
      <w:r>
        <w:rPr>
          <w:rFonts w:ascii="Times New Roman" w:hAnsi="Times New Roman"/>
          <w:b/>
          <w:sz w:val="28"/>
          <w:szCs w:val="28"/>
        </w:rPr>
        <w:t xml:space="preserve"> Form</w:t>
      </w:r>
    </w:p>
    <w:p w:rsidR="006224F2" w:rsidRPr="004C76AA" w:rsidRDefault="006224F2" w:rsidP="006224F2">
      <w:pPr>
        <w:jc w:val="center"/>
        <w:rPr>
          <w:rFonts w:ascii="Times New Roman" w:hAnsi="Times New Roman"/>
        </w:rPr>
      </w:pPr>
      <w:r w:rsidRPr="004C76AA">
        <w:rPr>
          <w:rFonts w:ascii="Times New Roman" w:hAnsi="Times New Roman"/>
        </w:rPr>
        <w:t>Submittal Date: ____________</w:t>
      </w:r>
    </w:p>
    <w:p w:rsidR="006224F2" w:rsidRPr="004C76AA" w:rsidRDefault="006224F2" w:rsidP="006224F2">
      <w:pPr>
        <w:jc w:val="center"/>
        <w:rPr>
          <w:rFonts w:ascii="Times New Roman" w:hAnsi="Times New Roman"/>
        </w:rPr>
      </w:pPr>
      <w:r w:rsidRPr="004C76AA">
        <w:rPr>
          <w:rFonts w:ascii="Times New Roman" w:hAnsi="Times New Roman"/>
        </w:rPr>
        <w:t>Name of Entity with QTPS Status: ____________</w:t>
      </w:r>
    </w:p>
    <w:p w:rsidR="006224F2" w:rsidRPr="004C76AA" w:rsidRDefault="006224F2" w:rsidP="006224F2">
      <w:pPr>
        <w:rPr>
          <w:rFonts w:ascii="Times New Roman" w:hAnsi="Times New Roman"/>
        </w:rPr>
      </w:pPr>
      <w:r w:rsidRPr="004C76AA">
        <w:rPr>
          <w:rFonts w:ascii="Times New Roman" w:hAnsi="Times New Roman"/>
        </w:rPr>
        <w:t>The undersigned hereby represents that all statements made herein, including any supporting documents, are true to the best of his/ her knowledge and belief.</w:t>
      </w:r>
    </w:p>
    <w:p w:rsidR="006224F2" w:rsidRPr="004C76AA" w:rsidRDefault="006224F2" w:rsidP="006224F2">
      <w:pPr>
        <w:rPr>
          <w:rFonts w:ascii="Times New Roman" w:hAnsi="Times New Roman"/>
          <w:b/>
        </w:rPr>
      </w:pPr>
      <w:r w:rsidRPr="004C76AA">
        <w:rPr>
          <w:rFonts w:ascii="Times New Roman" w:hAnsi="Times New Roman"/>
          <w:b/>
        </w:rPr>
        <w:t>Part I – Declaration of Adverse Material Change</w:t>
      </w:r>
    </w:p>
    <w:p w:rsidR="006224F2" w:rsidRDefault="006224F2" w:rsidP="006224F2">
      <w:pPr>
        <w:spacing w:after="120"/>
        <w:ind w:left="720"/>
        <w:rPr>
          <w:rFonts w:ascii="Times New Roman" w:hAnsi="Times New Roman"/>
        </w:rPr>
      </w:pPr>
      <w:r w:rsidRPr="004C76AA">
        <w:rPr>
          <w:rFonts w:ascii="Times New Roman" w:hAnsi="Times New Roman"/>
        </w:rPr>
        <w:t>Please mark either of the following relevant to the intervening year:</w:t>
      </w:r>
    </w:p>
    <w:p w:rsidR="006224F2" w:rsidRDefault="006224F2" w:rsidP="006224F2">
      <w:pPr>
        <w:spacing w:after="120"/>
        <w:ind w:left="1440" w:hanging="720"/>
        <w:rPr>
          <w:rFonts w:ascii="Times New Roman" w:hAnsi="Times New Roman"/>
        </w:rPr>
      </w:pPr>
      <w:r w:rsidRPr="004C76AA">
        <w:rPr>
          <w:rFonts w:ascii="Times New Roman" w:hAnsi="Times New Roman"/>
        </w:rPr>
        <w:t>_____</w:t>
      </w:r>
      <w:r w:rsidRPr="004C76AA">
        <w:rPr>
          <w:rFonts w:ascii="Times New Roman" w:hAnsi="Times New Roman"/>
        </w:rPr>
        <w:tab/>
      </w:r>
      <w:proofErr w:type="gramStart"/>
      <w:r w:rsidRPr="005C6AFD">
        <w:rPr>
          <w:rFonts w:ascii="Times New Roman" w:hAnsi="Times New Roman"/>
        </w:rPr>
        <w:t>There</w:t>
      </w:r>
      <w:proofErr w:type="gramEnd"/>
      <w:r w:rsidRPr="005C6AFD">
        <w:rPr>
          <w:rFonts w:ascii="Times New Roman" w:hAnsi="Times New Roman"/>
        </w:rPr>
        <w:t xml:space="preserve"> </w:t>
      </w:r>
      <w:r w:rsidRPr="00617302">
        <w:rPr>
          <w:rFonts w:ascii="Times New Roman" w:hAnsi="Times New Roman"/>
          <w:b/>
          <w:u w:val="single"/>
        </w:rPr>
        <w:t>have not</w:t>
      </w:r>
      <w:r w:rsidRPr="005C6AFD">
        <w:rPr>
          <w:rFonts w:ascii="Times New Roman" w:hAnsi="Times New Roman"/>
        </w:rPr>
        <w:t xml:space="preserve"> been any adverse material changes to the information included in the </w:t>
      </w:r>
      <w:r w:rsidRPr="00617302">
        <w:rPr>
          <w:rFonts w:ascii="Times New Roman" w:hAnsi="Times New Roman"/>
        </w:rPr>
        <w:t>Accepted</w:t>
      </w:r>
      <w:r w:rsidRPr="005C6AFD">
        <w:rPr>
          <w:rFonts w:ascii="Times New Roman" w:hAnsi="Times New Roman"/>
        </w:rPr>
        <w:t xml:space="preserve"> Application.</w:t>
      </w:r>
    </w:p>
    <w:p w:rsidR="006224F2" w:rsidRDefault="006224F2" w:rsidP="006224F2">
      <w:pPr>
        <w:spacing w:after="120"/>
        <w:ind w:left="1440" w:hanging="720"/>
        <w:rPr>
          <w:rFonts w:ascii="Times New Roman" w:hAnsi="Times New Roman"/>
        </w:rPr>
      </w:pPr>
      <w:r w:rsidRPr="005C6AFD">
        <w:rPr>
          <w:rFonts w:ascii="Times New Roman" w:hAnsi="Times New Roman"/>
        </w:rPr>
        <w:t>_____</w:t>
      </w:r>
      <w:r w:rsidRPr="005C6AFD">
        <w:rPr>
          <w:rFonts w:ascii="Times New Roman" w:hAnsi="Times New Roman"/>
        </w:rPr>
        <w:tab/>
      </w:r>
      <w:proofErr w:type="gramStart"/>
      <w:r w:rsidRPr="005C6AFD">
        <w:rPr>
          <w:rFonts w:ascii="Times New Roman" w:hAnsi="Times New Roman"/>
        </w:rPr>
        <w:t>There</w:t>
      </w:r>
      <w:proofErr w:type="gramEnd"/>
      <w:r w:rsidRPr="005C6AFD">
        <w:rPr>
          <w:rFonts w:ascii="Times New Roman" w:hAnsi="Times New Roman"/>
        </w:rPr>
        <w:t xml:space="preserve"> </w:t>
      </w:r>
      <w:r w:rsidRPr="00617302">
        <w:rPr>
          <w:rFonts w:ascii="Times New Roman" w:hAnsi="Times New Roman"/>
          <w:b/>
          <w:u w:val="single"/>
        </w:rPr>
        <w:t>has</w:t>
      </w:r>
      <w:r w:rsidRPr="005C6AFD">
        <w:rPr>
          <w:rFonts w:ascii="Times New Roman" w:hAnsi="Times New Roman"/>
        </w:rPr>
        <w:t xml:space="preserve"> been an adverse material change(s) to the information included in the </w:t>
      </w:r>
      <w:r w:rsidRPr="00617302">
        <w:rPr>
          <w:rFonts w:ascii="Times New Roman" w:hAnsi="Times New Roman"/>
        </w:rPr>
        <w:t>Accepted</w:t>
      </w:r>
      <w:r w:rsidRPr="005C6AFD">
        <w:rPr>
          <w:rFonts w:ascii="Times New Roman" w:hAnsi="Times New Roman"/>
        </w:rPr>
        <w:t xml:space="preserve"> Application.</w:t>
      </w:r>
    </w:p>
    <w:p w:rsidR="006224F2" w:rsidRDefault="006224F2" w:rsidP="006224F2">
      <w:pPr>
        <w:pStyle w:val="ListParagraph"/>
        <w:numPr>
          <w:ilvl w:val="0"/>
          <w:numId w:val="34"/>
        </w:numPr>
        <w:spacing w:before="0" w:after="120" w:line="276" w:lineRule="auto"/>
        <w:ind w:left="1800"/>
        <w:contextualSpacing/>
        <w:rPr>
          <w:rFonts w:ascii="Times New Roman" w:hAnsi="Times New Roman"/>
        </w:rPr>
      </w:pPr>
      <w:r w:rsidRPr="004C76AA">
        <w:rPr>
          <w:rFonts w:ascii="Times New Roman" w:hAnsi="Times New Roman"/>
        </w:rPr>
        <w:t>If so, please explain</w:t>
      </w:r>
      <w:r>
        <w:rPr>
          <w:rFonts w:ascii="Times New Roman" w:hAnsi="Times New Roman"/>
        </w:rPr>
        <w:t>.</w:t>
      </w:r>
    </w:p>
    <w:p w:rsidR="006224F2" w:rsidRDefault="006224F2" w:rsidP="006224F2">
      <w:pPr>
        <w:spacing w:after="120"/>
        <w:rPr>
          <w:rFonts w:ascii="Times New Roman" w:hAnsi="Times New Roman"/>
        </w:rPr>
      </w:pPr>
      <w:r w:rsidRPr="004C76AA">
        <w:rPr>
          <w:rFonts w:ascii="Times New Roman" w:hAnsi="Times New Roman"/>
          <w:b/>
        </w:rPr>
        <w:t>Part II – Identification of Supporting Agreements</w:t>
      </w:r>
    </w:p>
    <w:p w:rsidR="006224F2" w:rsidRDefault="006224F2" w:rsidP="006224F2">
      <w:pPr>
        <w:spacing w:after="120"/>
        <w:ind w:left="720"/>
        <w:rPr>
          <w:rFonts w:ascii="Times New Roman" w:hAnsi="Times New Roman"/>
        </w:rPr>
      </w:pPr>
      <w:r w:rsidRPr="004C76AA">
        <w:rPr>
          <w:rFonts w:ascii="Times New Roman" w:hAnsi="Times New Roman"/>
        </w:rPr>
        <w:t>Please mark any of the following that currently apply:</w:t>
      </w:r>
    </w:p>
    <w:p w:rsidR="006224F2" w:rsidRDefault="006224F2" w:rsidP="006224F2">
      <w:pPr>
        <w:spacing w:after="120"/>
        <w:ind w:left="1440"/>
        <w:rPr>
          <w:rFonts w:ascii="Times New Roman" w:hAnsi="Times New Roman"/>
        </w:rPr>
      </w:pPr>
      <w:r w:rsidRPr="004C76AA">
        <w:rPr>
          <w:rFonts w:ascii="Times New Roman" w:hAnsi="Times New Roman"/>
        </w:rPr>
        <w:t>As of January 1</w:t>
      </w:r>
      <w:r w:rsidRPr="004C76AA">
        <w:rPr>
          <w:rFonts w:ascii="Times New Roman" w:hAnsi="Times New Roman"/>
          <w:vertAlign w:val="superscript"/>
        </w:rPr>
        <w:t>st</w:t>
      </w:r>
      <w:r w:rsidRPr="004C76AA">
        <w:rPr>
          <w:rFonts w:ascii="Times New Roman" w:hAnsi="Times New Roman"/>
        </w:rPr>
        <w:t xml:space="preserve"> of this year, the entity with QTPS status</w:t>
      </w:r>
      <w:r>
        <w:rPr>
          <w:rFonts w:ascii="Times New Roman" w:hAnsi="Times New Roman"/>
        </w:rPr>
        <w:t xml:space="preserve"> is party to</w:t>
      </w:r>
      <w:r w:rsidRPr="004C76AA">
        <w:rPr>
          <w:rFonts w:ascii="Times New Roman" w:hAnsi="Times New Roman"/>
        </w:rPr>
        <w:t>:</w:t>
      </w:r>
    </w:p>
    <w:p w:rsidR="006224F2" w:rsidRDefault="006224F2" w:rsidP="006224F2">
      <w:pPr>
        <w:spacing w:after="120"/>
        <w:ind w:left="2160"/>
        <w:rPr>
          <w:rFonts w:ascii="Times New Roman" w:hAnsi="Times New Roman"/>
        </w:rPr>
      </w:pPr>
      <w:r w:rsidRPr="004C76AA">
        <w:rPr>
          <w:rFonts w:ascii="Times New Roman" w:hAnsi="Times New Roman"/>
        </w:rPr>
        <w:t>_____</w:t>
      </w:r>
      <w:r w:rsidRPr="004C76AA">
        <w:rPr>
          <w:rFonts w:ascii="Times New Roman" w:hAnsi="Times New Roman"/>
        </w:rPr>
        <w:tab/>
      </w:r>
      <w:proofErr w:type="gramStart"/>
      <w:r w:rsidRPr="004C76AA">
        <w:rPr>
          <w:rFonts w:ascii="Times New Roman" w:hAnsi="Times New Roman"/>
        </w:rPr>
        <w:t>the</w:t>
      </w:r>
      <w:proofErr w:type="gramEnd"/>
      <w:r w:rsidRPr="004C76AA">
        <w:rPr>
          <w:rFonts w:ascii="Times New Roman" w:hAnsi="Times New Roman"/>
        </w:rPr>
        <w:t xml:space="preserve"> TOA</w:t>
      </w:r>
    </w:p>
    <w:p w:rsidR="006224F2" w:rsidRDefault="006224F2" w:rsidP="006224F2">
      <w:pPr>
        <w:spacing w:after="120"/>
        <w:ind w:left="2160"/>
        <w:rPr>
          <w:rFonts w:ascii="Times New Roman" w:hAnsi="Times New Roman"/>
        </w:rPr>
      </w:pPr>
      <w:r w:rsidRPr="004C76AA">
        <w:rPr>
          <w:rFonts w:ascii="Times New Roman" w:hAnsi="Times New Roman"/>
        </w:rPr>
        <w:t>_____</w:t>
      </w:r>
      <w:r w:rsidRPr="004C76AA">
        <w:rPr>
          <w:rFonts w:ascii="Times New Roman" w:hAnsi="Times New Roman"/>
        </w:rPr>
        <w:tab/>
      </w:r>
      <w:proofErr w:type="gramStart"/>
      <w:r w:rsidRPr="004C76AA">
        <w:rPr>
          <w:rFonts w:ascii="Times New Roman" w:hAnsi="Times New Roman"/>
        </w:rPr>
        <w:t>an</w:t>
      </w:r>
      <w:proofErr w:type="gramEnd"/>
      <w:r w:rsidRPr="004C76AA">
        <w:rPr>
          <w:rFonts w:ascii="Times New Roman" w:hAnsi="Times New Roman"/>
        </w:rPr>
        <w:t xml:space="preserve"> NTDOA</w:t>
      </w:r>
    </w:p>
    <w:p w:rsidR="006224F2" w:rsidRDefault="006224F2" w:rsidP="006224F2">
      <w:pPr>
        <w:spacing w:after="120"/>
        <w:ind w:left="2160"/>
        <w:rPr>
          <w:rFonts w:ascii="Times New Roman" w:hAnsi="Times New Roman"/>
        </w:rPr>
      </w:pPr>
      <w:r w:rsidRPr="004C76AA">
        <w:rPr>
          <w:rFonts w:ascii="Times New Roman" w:hAnsi="Times New Roman"/>
        </w:rPr>
        <w:t>_____</w:t>
      </w:r>
      <w:r w:rsidRPr="004C76AA">
        <w:rPr>
          <w:rFonts w:ascii="Times New Roman" w:hAnsi="Times New Roman"/>
        </w:rPr>
        <w:tab/>
      </w:r>
      <w:proofErr w:type="gramStart"/>
      <w:r w:rsidRPr="004C76AA">
        <w:rPr>
          <w:rFonts w:ascii="Times New Roman" w:hAnsi="Times New Roman"/>
        </w:rPr>
        <w:t>an</w:t>
      </w:r>
      <w:proofErr w:type="gramEnd"/>
      <w:r w:rsidRPr="004C76AA">
        <w:rPr>
          <w:rFonts w:ascii="Times New Roman" w:hAnsi="Times New Roman"/>
        </w:rPr>
        <w:t xml:space="preserve"> MPSA (i.e., is </w:t>
      </w:r>
      <w:r>
        <w:rPr>
          <w:rFonts w:ascii="Times New Roman" w:hAnsi="Times New Roman"/>
        </w:rPr>
        <w:t xml:space="preserve">a </w:t>
      </w:r>
      <w:r w:rsidRPr="004C76AA">
        <w:rPr>
          <w:rFonts w:ascii="Times New Roman" w:hAnsi="Times New Roman"/>
        </w:rPr>
        <w:t>Market Participant)</w:t>
      </w:r>
    </w:p>
    <w:p w:rsidR="006224F2" w:rsidRPr="004C76AA" w:rsidRDefault="006224F2" w:rsidP="006224F2">
      <w:pPr>
        <w:pStyle w:val="ListParagraph"/>
        <w:numPr>
          <w:ilvl w:val="0"/>
          <w:numId w:val="0"/>
        </w:numPr>
        <w:rPr>
          <w:rFonts w:ascii="Times New Roman" w:hAnsi="Times New Roman"/>
          <w:b/>
        </w:rPr>
      </w:pPr>
      <w:r w:rsidRPr="004C76AA">
        <w:rPr>
          <w:rFonts w:ascii="Times New Roman" w:hAnsi="Times New Roman"/>
          <w:b/>
        </w:rPr>
        <w:t>Part III – Signature</w:t>
      </w:r>
    </w:p>
    <w:p w:rsidR="006224F2" w:rsidRDefault="006224F2" w:rsidP="006224F2">
      <w:pPr>
        <w:pStyle w:val="Default"/>
        <w:ind w:left="360"/>
        <w:rPr>
          <w:sz w:val="21"/>
          <w:szCs w:val="21"/>
        </w:rPr>
      </w:pPr>
      <w:r w:rsidRPr="004C76AA">
        <w:rPr>
          <w:sz w:val="21"/>
          <w:szCs w:val="21"/>
        </w:rPr>
        <w:t>By: __________________________________</w:t>
      </w:r>
    </w:p>
    <w:p w:rsidR="006224F2" w:rsidRPr="0087626D" w:rsidRDefault="006224F2" w:rsidP="006224F2">
      <w:pPr>
        <w:ind w:left="90" w:firstLine="270"/>
        <w:rPr>
          <w:rFonts w:ascii="Times New Roman" w:hAnsi="Times New Roman"/>
        </w:rPr>
      </w:pPr>
      <w:r w:rsidRPr="0087626D">
        <w:rPr>
          <w:rFonts w:ascii="Times New Roman" w:hAnsi="Times New Roman"/>
          <w:sz w:val="21"/>
          <w:szCs w:val="21"/>
        </w:rPr>
        <w:t>Signature of</w:t>
      </w:r>
      <w:r w:rsidRPr="0087626D">
        <w:rPr>
          <w:rFonts w:ascii="Times New Roman" w:hAnsi="Times New Roman"/>
        </w:rPr>
        <w:t xml:space="preserve"> Authorized Representative of QTPS</w:t>
      </w:r>
    </w:p>
    <w:p w:rsidR="006224F2" w:rsidRDefault="006224F2" w:rsidP="006224F2">
      <w:pPr>
        <w:pStyle w:val="Default"/>
        <w:ind w:left="360"/>
        <w:rPr>
          <w:sz w:val="21"/>
          <w:szCs w:val="21"/>
        </w:rPr>
      </w:pPr>
      <w:r w:rsidRPr="004C76AA">
        <w:rPr>
          <w:sz w:val="21"/>
          <w:szCs w:val="21"/>
        </w:rPr>
        <w:t>_____________________________________</w:t>
      </w:r>
    </w:p>
    <w:p w:rsidR="006224F2" w:rsidRPr="004C76AA" w:rsidRDefault="006224F2" w:rsidP="006224F2">
      <w:pPr>
        <w:pStyle w:val="Default"/>
        <w:spacing w:after="240"/>
        <w:ind w:left="360"/>
        <w:rPr>
          <w:sz w:val="21"/>
          <w:szCs w:val="21"/>
        </w:rPr>
      </w:pPr>
      <w:r w:rsidRPr="00F70D92">
        <w:rPr>
          <w:sz w:val="21"/>
          <w:szCs w:val="21"/>
        </w:rPr>
        <w:t>Name (printed)</w:t>
      </w:r>
    </w:p>
    <w:p w:rsidR="006224F2" w:rsidRDefault="006224F2" w:rsidP="006224F2">
      <w:pPr>
        <w:pStyle w:val="Default"/>
        <w:ind w:left="360"/>
        <w:rPr>
          <w:sz w:val="21"/>
          <w:szCs w:val="21"/>
        </w:rPr>
      </w:pPr>
      <w:r w:rsidRPr="004C76AA">
        <w:rPr>
          <w:sz w:val="21"/>
          <w:szCs w:val="21"/>
        </w:rPr>
        <w:t>_____________________________________</w:t>
      </w:r>
    </w:p>
    <w:p w:rsidR="006224F2" w:rsidRPr="004C76AA" w:rsidRDefault="006224F2" w:rsidP="006224F2">
      <w:pPr>
        <w:pStyle w:val="Default"/>
        <w:spacing w:after="240"/>
        <w:ind w:left="360"/>
        <w:rPr>
          <w:sz w:val="21"/>
          <w:szCs w:val="21"/>
        </w:rPr>
      </w:pPr>
      <w:r w:rsidRPr="00F70D92">
        <w:rPr>
          <w:sz w:val="21"/>
          <w:szCs w:val="21"/>
        </w:rPr>
        <w:t>Title</w:t>
      </w:r>
    </w:p>
    <w:p w:rsidR="006224F2" w:rsidRDefault="006224F2" w:rsidP="006224F2">
      <w:pPr>
        <w:pStyle w:val="Default"/>
        <w:ind w:left="360"/>
        <w:rPr>
          <w:sz w:val="21"/>
          <w:szCs w:val="21"/>
        </w:rPr>
      </w:pPr>
      <w:r w:rsidRPr="004C76AA">
        <w:rPr>
          <w:sz w:val="21"/>
          <w:szCs w:val="21"/>
        </w:rPr>
        <w:t>_____________________________________</w:t>
      </w:r>
    </w:p>
    <w:p w:rsidR="006224F2" w:rsidRPr="004C76AA" w:rsidRDefault="006224F2" w:rsidP="006224F2">
      <w:pPr>
        <w:pStyle w:val="Default"/>
        <w:spacing w:after="240"/>
        <w:ind w:left="360"/>
        <w:rPr>
          <w:sz w:val="21"/>
          <w:szCs w:val="21"/>
        </w:rPr>
      </w:pPr>
      <w:r w:rsidRPr="00F70D92">
        <w:rPr>
          <w:sz w:val="21"/>
          <w:szCs w:val="21"/>
        </w:rPr>
        <w:t>Email and Phone</w:t>
      </w:r>
    </w:p>
    <w:p w:rsidR="006224F2" w:rsidRDefault="006224F2" w:rsidP="006224F2">
      <w:pPr>
        <w:pStyle w:val="Default"/>
        <w:ind w:left="360"/>
        <w:rPr>
          <w:sz w:val="21"/>
          <w:szCs w:val="21"/>
        </w:rPr>
      </w:pPr>
      <w:r w:rsidRPr="004C76AA">
        <w:rPr>
          <w:sz w:val="21"/>
          <w:szCs w:val="21"/>
        </w:rPr>
        <w:t>_____________________________________</w:t>
      </w:r>
    </w:p>
    <w:p w:rsidR="006224F2" w:rsidRPr="004C76AA" w:rsidRDefault="006224F2" w:rsidP="006224F2">
      <w:pPr>
        <w:ind w:left="360"/>
        <w:rPr>
          <w:rFonts w:ascii="Times New Roman" w:hAnsi="Times New Roman"/>
          <w:sz w:val="21"/>
          <w:szCs w:val="21"/>
        </w:rPr>
      </w:pPr>
      <w:r w:rsidRPr="00F70D92">
        <w:rPr>
          <w:rFonts w:ascii="Times New Roman" w:hAnsi="Times New Roman"/>
          <w:sz w:val="21"/>
          <w:szCs w:val="21"/>
        </w:rPr>
        <w:t>QTPS Name</w:t>
      </w:r>
    </w:p>
    <w:p w:rsidR="006224F2" w:rsidRDefault="006224F2" w:rsidP="006224F2">
      <w:pPr>
        <w:pStyle w:val="Default"/>
        <w:ind w:left="360"/>
        <w:rPr>
          <w:sz w:val="21"/>
          <w:szCs w:val="21"/>
        </w:rPr>
      </w:pPr>
      <w:r w:rsidRPr="004C76AA">
        <w:rPr>
          <w:sz w:val="21"/>
          <w:szCs w:val="21"/>
        </w:rPr>
        <w:t>_____________________________________</w:t>
      </w:r>
    </w:p>
    <w:p w:rsidR="006224F2" w:rsidRPr="004C76AA" w:rsidRDefault="006224F2" w:rsidP="006224F2">
      <w:pPr>
        <w:ind w:left="360"/>
        <w:rPr>
          <w:rFonts w:ascii="Times New Roman" w:hAnsi="Times New Roman"/>
          <w:sz w:val="21"/>
          <w:szCs w:val="21"/>
        </w:rPr>
      </w:pPr>
      <w:r w:rsidRPr="00F70D92">
        <w:rPr>
          <w:rFonts w:ascii="Times New Roman" w:hAnsi="Times New Roman"/>
          <w:sz w:val="21"/>
          <w:szCs w:val="21"/>
        </w:rPr>
        <w:lastRenderedPageBreak/>
        <w:t>Dun and Bradstreet Number</w:t>
      </w:r>
    </w:p>
    <w:p w:rsidR="006224F2" w:rsidRDefault="006224F2" w:rsidP="006224F2">
      <w:pPr>
        <w:pStyle w:val="Default"/>
        <w:ind w:left="360"/>
        <w:rPr>
          <w:sz w:val="21"/>
          <w:szCs w:val="21"/>
        </w:rPr>
      </w:pPr>
      <w:r w:rsidRPr="004C76AA">
        <w:rPr>
          <w:sz w:val="21"/>
          <w:szCs w:val="21"/>
        </w:rPr>
        <w:t>_____________________________________</w:t>
      </w:r>
    </w:p>
    <w:p w:rsidR="006224F2" w:rsidRDefault="006224F2" w:rsidP="006224F2">
      <w:pPr>
        <w:ind w:left="360"/>
        <w:rPr>
          <w:rFonts w:ascii="Times New Roman" w:hAnsi="Times New Roman"/>
        </w:rPr>
      </w:pPr>
      <w:r w:rsidRPr="00F70D92">
        <w:rPr>
          <w:rFonts w:ascii="Times New Roman" w:hAnsi="Times New Roman"/>
          <w:sz w:val="21"/>
          <w:szCs w:val="21"/>
        </w:rPr>
        <w:t>Date Signed</w:t>
      </w:r>
    </w:p>
    <w:bookmarkEnd w:id="785"/>
    <w:bookmarkEnd w:id="786"/>
    <w:p w:rsidR="00AE4DFE" w:rsidRPr="00AE1D3E" w:rsidRDefault="00AE4DFE" w:rsidP="00482521">
      <w:pPr>
        <w:spacing w:after="0"/>
        <w:rPr>
          <w:rFonts w:ascii="Times New Roman" w:hAnsi="Times New Roman"/>
        </w:rPr>
      </w:pPr>
    </w:p>
    <w:sectPr w:rsidR="00AE4DFE" w:rsidRPr="00AE1D3E" w:rsidSect="00BE7D71">
      <w:headerReference w:type="even" r:id="rId47"/>
      <w:headerReference w:type="default" r:id="rId48"/>
      <w:footerReference w:type="default" r:id="rId49"/>
      <w:headerReference w:type="first" r:id="rId50"/>
      <w:pgSz w:w="12240" w:h="15840"/>
      <w:pgMar w:top="1440" w:right="1440" w:bottom="1440" w:left="180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6BE" w:rsidRDefault="006D66BE" w:rsidP="00073277">
      <w:r>
        <w:separator/>
      </w:r>
    </w:p>
  </w:endnote>
  <w:endnote w:type="continuationSeparator" w:id="0">
    <w:p w:rsidR="006D66BE" w:rsidRDefault="006D66BE" w:rsidP="000732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Helvetica 45 Light">
    <w:charset w:val="00"/>
    <w:family w:val="auto"/>
    <w:pitch w:val="default"/>
    <w:sig w:usb0="00000000" w:usb1="00000000" w:usb2="00000000" w:usb3="00000000" w:csb0="00000000"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Gotham Narrow Medium">
    <w:altName w:val="Gotham Narrow Medium"/>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981"/>
      <w:docPartObj>
        <w:docPartGallery w:val="Page Numbers (Bottom of Page)"/>
        <w:docPartUnique/>
      </w:docPartObj>
    </w:sdtPr>
    <w:sdtContent>
      <w:p w:rsidR="006B567D" w:rsidRDefault="006B567D" w:rsidP="0090283C">
        <w:pPr>
          <w:pStyle w:val="Footer"/>
          <w:jc w:val="center"/>
        </w:pPr>
      </w:p>
      <w:p w:rsidR="006B567D" w:rsidRDefault="006B567D" w:rsidP="0090283C">
        <w:pPr>
          <w:pStyle w:val="Footer"/>
          <w:jc w:val="center"/>
          <w:rPr>
            <w:szCs w:val="18"/>
          </w:rPr>
        </w:pPr>
        <w:r>
          <w:rPr>
            <w:i/>
            <w:szCs w:val="18"/>
          </w:rPr>
          <w:t>Planning Process Guide</w:t>
        </w:r>
        <w:r>
          <w:rPr>
            <w:szCs w:val="18"/>
          </w:rPr>
          <w:tab/>
          <w:t xml:space="preserve">                                                                   </w:t>
        </w:r>
        <w:r w:rsidR="009B0C2F">
          <w:rPr>
            <w:szCs w:val="18"/>
          </w:rPr>
          <w:t>3</w:t>
        </w:r>
        <w:r>
          <w:rPr>
            <w:szCs w:val="18"/>
          </w:rPr>
          <w:t>/</w:t>
        </w:r>
        <w:r w:rsidR="009B0C2F">
          <w:rPr>
            <w:szCs w:val="18"/>
          </w:rPr>
          <w:t>15</w:t>
        </w:r>
        <w:r>
          <w:rPr>
            <w:szCs w:val="18"/>
          </w:rPr>
          <w:t>/2016                                                          ISO New England Inc.</w:t>
        </w:r>
      </w:p>
      <w:p w:rsidR="006B567D" w:rsidRPr="007C3EC4" w:rsidRDefault="006B567D" w:rsidP="0090283C">
        <w:pPr>
          <w:pStyle w:val="Footer"/>
          <w:jc w:val="center"/>
        </w:pPr>
        <w:r>
          <w:rPr>
            <w:szCs w:val="18"/>
          </w:rPr>
          <w:t>ISO Public</w:t>
        </w:r>
      </w:p>
      <w:p w:rsidR="006B567D" w:rsidRDefault="006B567D">
        <w:pPr>
          <w:pStyle w:val="Footer"/>
          <w:jc w:val="center"/>
        </w:pPr>
      </w:p>
    </w:sdtContent>
  </w:sdt>
  <w:p w:rsidR="006B567D" w:rsidRDefault="006B56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67D" w:rsidRDefault="006B567D" w:rsidP="00FB4FD3">
    <w:pPr>
      <w:pStyle w:val="Footer"/>
      <w:tabs>
        <w:tab w:val="clear" w:pos="4500"/>
        <w:tab w:val="clear" w:pos="9360"/>
        <w:tab w:val="left" w:pos="0"/>
        <w:tab w:val="center" w:pos="4680"/>
      </w:tabs>
      <w:spacing w:after="0"/>
      <w:ind w:right="0"/>
      <w:jc w:val="both"/>
      <w:rPr>
        <w:szCs w:val="18"/>
      </w:rPr>
    </w:pPr>
    <w:r>
      <w:rPr>
        <w:i/>
        <w:szCs w:val="18"/>
      </w:rPr>
      <w:tab/>
    </w:r>
    <w:r w:rsidRPr="00716587">
      <w:rPr>
        <w:szCs w:val="18"/>
      </w:rPr>
      <w:fldChar w:fldCharType="begin"/>
    </w:r>
    <w:r w:rsidRPr="00716587">
      <w:rPr>
        <w:szCs w:val="18"/>
      </w:rPr>
      <w:instrText xml:space="preserve"> PAGE </w:instrText>
    </w:r>
    <w:r w:rsidRPr="00716587">
      <w:rPr>
        <w:szCs w:val="18"/>
      </w:rPr>
      <w:fldChar w:fldCharType="separate"/>
    </w:r>
    <w:r w:rsidR="009B0C2F">
      <w:rPr>
        <w:noProof/>
        <w:szCs w:val="18"/>
      </w:rPr>
      <w:t>i</w:t>
    </w:r>
    <w:r w:rsidRPr="00716587">
      <w:rPr>
        <w:szCs w:val="18"/>
      </w:rPr>
      <w:fldChar w:fldCharType="end"/>
    </w:r>
    <w:r>
      <w:rPr>
        <w:szCs w:val="18"/>
      </w:rPr>
      <w:tab/>
    </w:r>
    <w:r>
      <w:rPr>
        <w:szCs w:val="18"/>
      </w:rPr>
      <w:tab/>
    </w:r>
    <w:r>
      <w:rPr>
        <w:szCs w:val="18"/>
      </w:rPr>
      <w:tab/>
      <w:t xml:space="preserve">                   </w:t>
    </w:r>
  </w:p>
  <w:p w:rsidR="006B567D" w:rsidRPr="007C3EC4" w:rsidRDefault="006B567D" w:rsidP="0022065C">
    <w:pPr>
      <w:pStyle w:val="Footer"/>
    </w:pPr>
    <w:r>
      <w:rPr>
        <w:i/>
        <w:szCs w:val="18"/>
      </w:rPr>
      <w:t>Planning Process Guide</w:t>
    </w:r>
    <w:r>
      <w:rPr>
        <w:szCs w:val="18"/>
      </w:rPr>
      <w:tab/>
    </w:r>
    <w:r w:rsidR="009B0C2F">
      <w:rPr>
        <w:szCs w:val="18"/>
      </w:rPr>
      <w:t>3</w:t>
    </w:r>
    <w:r>
      <w:rPr>
        <w:szCs w:val="18"/>
      </w:rPr>
      <w:t>/</w:t>
    </w:r>
    <w:r w:rsidR="009B0C2F">
      <w:rPr>
        <w:szCs w:val="18"/>
      </w:rPr>
      <w:t>15</w:t>
    </w:r>
    <w:r>
      <w:rPr>
        <w:szCs w:val="18"/>
      </w:rPr>
      <w:t>/201</w:t>
    </w:r>
    <w:r w:rsidR="009B0C2F">
      <w:rPr>
        <w:szCs w:val="18"/>
      </w:rPr>
      <w:t>6</w:t>
    </w:r>
    <w:r>
      <w:rPr>
        <w:szCs w:val="18"/>
      </w:rPr>
      <w:tab/>
      <w:t xml:space="preserve"> ISO New England Inc.</w:t>
    </w:r>
  </w:p>
  <w:p w:rsidR="006B567D" w:rsidRPr="007C3EC4" w:rsidRDefault="006B567D" w:rsidP="0090283C">
    <w:pPr>
      <w:pStyle w:val="Footer"/>
    </w:pPr>
    <w:r>
      <w:rPr>
        <w:szCs w:val="18"/>
      </w:rPr>
      <w:tab/>
      <w:t>ISO Public</w:t>
    </w:r>
  </w:p>
  <w:p w:rsidR="006B567D" w:rsidRPr="00900C05" w:rsidRDefault="006B567D" w:rsidP="00692F7C">
    <w:pPr>
      <w:pStyle w:val="Footer"/>
      <w:jc w:val="center"/>
      <w:rPr>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67D" w:rsidRDefault="006B567D" w:rsidP="00FB4FD3">
    <w:pPr>
      <w:pStyle w:val="Footer"/>
      <w:tabs>
        <w:tab w:val="clear" w:pos="4500"/>
        <w:tab w:val="center" w:pos="4680"/>
      </w:tabs>
      <w:spacing w:after="0"/>
      <w:jc w:val="both"/>
      <w:rPr>
        <w:szCs w:val="18"/>
      </w:rPr>
    </w:pPr>
    <w:r>
      <w:rPr>
        <w:i/>
        <w:szCs w:val="18"/>
      </w:rPr>
      <w:tab/>
    </w:r>
    <w:r w:rsidRPr="00716587">
      <w:rPr>
        <w:szCs w:val="18"/>
      </w:rPr>
      <w:fldChar w:fldCharType="begin"/>
    </w:r>
    <w:r w:rsidRPr="00716587">
      <w:rPr>
        <w:szCs w:val="18"/>
      </w:rPr>
      <w:instrText xml:space="preserve"> PAGE </w:instrText>
    </w:r>
    <w:r w:rsidRPr="00716587">
      <w:rPr>
        <w:szCs w:val="18"/>
      </w:rPr>
      <w:fldChar w:fldCharType="separate"/>
    </w:r>
    <w:r w:rsidR="009B0C2F">
      <w:rPr>
        <w:noProof/>
        <w:szCs w:val="18"/>
      </w:rPr>
      <w:t>2</w:t>
    </w:r>
    <w:r w:rsidRPr="00716587">
      <w:rPr>
        <w:szCs w:val="18"/>
      </w:rPr>
      <w:fldChar w:fldCharType="end"/>
    </w:r>
    <w:r>
      <w:rPr>
        <w:szCs w:val="18"/>
      </w:rPr>
      <w:tab/>
    </w:r>
  </w:p>
  <w:p w:rsidR="006B567D" w:rsidRDefault="006B567D" w:rsidP="00900C05">
    <w:pPr>
      <w:pStyle w:val="Footer"/>
      <w:rPr>
        <w:szCs w:val="18"/>
      </w:rPr>
    </w:pPr>
    <w:r>
      <w:rPr>
        <w:i/>
        <w:szCs w:val="18"/>
      </w:rPr>
      <w:t>Planning Process Guide</w:t>
    </w:r>
    <w:r>
      <w:rPr>
        <w:szCs w:val="18"/>
      </w:rPr>
      <w:tab/>
      <w:t xml:space="preserve">                                                                   2/8/2016                                                          ISO New England Inc.</w:t>
    </w:r>
  </w:p>
  <w:p w:rsidR="006B567D" w:rsidRPr="007C3EC4" w:rsidRDefault="006B567D" w:rsidP="00F03FE2">
    <w:pPr>
      <w:pStyle w:val="Footer"/>
      <w:jc w:val="center"/>
    </w:pPr>
    <w:r>
      <w:rPr>
        <w:szCs w:val="18"/>
      </w:rPr>
      <w:t>ISO Public</w:t>
    </w:r>
  </w:p>
  <w:p w:rsidR="006B567D" w:rsidRPr="00900C05" w:rsidRDefault="006B567D" w:rsidP="00900C05">
    <w:pPr>
      <w:pStyle w:val="Footer"/>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6BE" w:rsidRDefault="006D66BE" w:rsidP="00BA5816">
      <w:pPr>
        <w:spacing w:after="0" w:line="240" w:lineRule="auto"/>
      </w:pPr>
      <w:r>
        <w:separator/>
      </w:r>
    </w:p>
  </w:footnote>
  <w:footnote w:type="continuationSeparator" w:id="0">
    <w:p w:rsidR="006D66BE" w:rsidRDefault="006D66BE" w:rsidP="00BA5816">
      <w:pPr>
        <w:spacing w:after="0" w:line="240" w:lineRule="auto"/>
      </w:pPr>
      <w:r>
        <w:continuationSeparator/>
      </w:r>
    </w:p>
  </w:footnote>
  <w:footnote w:type="continuationNotice" w:id="1">
    <w:p w:rsidR="006D66BE" w:rsidRPr="005B6D77" w:rsidRDefault="006D66BE" w:rsidP="00BA5816">
      <w:pPr>
        <w:pStyle w:val="Footer"/>
        <w:spacing w:after="0"/>
        <w:ind w:right="0"/>
      </w:pPr>
    </w:p>
  </w:footnote>
  <w:footnote w:id="2">
    <w:p w:rsidR="006B567D" w:rsidRDefault="006B567D" w:rsidP="001B33D1">
      <w:pPr>
        <w:pStyle w:val="FootnoteText"/>
      </w:pPr>
      <w:r>
        <w:rPr>
          <w:rStyle w:val="FootnoteReference"/>
        </w:rPr>
        <w:footnoteRef/>
      </w:r>
      <w:r>
        <w:t xml:space="preserve"> </w:t>
      </w:r>
      <w:r w:rsidRPr="00EA072B">
        <w:t>A tra</w:t>
      </w:r>
      <w:r w:rsidRPr="00EA072B">
        <w:rPr>
          <w:spacing w:val="-1"/>
        </w:rPr>
        <w:t>n</w:t>
      </w:r>
      <w:r w:rsidRPr="00EA072B">
        <w:rPr>
          <w:spacing w:val="2"/>
        </w:rPr>
        <w:t>s</w:t>
      </w:r>
      <w:r w:rsidRPr="00EA072B">
        <w:rPr>
          <w:spacing w:val="-1"/>
        </w:rPr>
        <w:t>m</w:t>
      </w:r>
      <w:r w:rsidRPr="00EA072B">
        <w:rPr>
          <w:spacing w:val="2"/>
        </w:rPr>
        <w:t>i</w:t>
      </w:r>
      <w:r w:rsidRPr="00EA072B">
        <w:rPr>
          <w:spacing w:val="-1"/>
        </w:rPr>
        <w:t>ss</w:t>
      </w:r>
      <w:r w:rsidRPr="00EA072B">
        <w:t>i</w:t>
      </w:r>
      <w:r w:rsidRPr="00EA072B">
        <w:rPr>
          <w:spacing w:val="3"/>
        </w:rPr>
        <w:t>o</w:t>
      </w:r>
      <w:r w:rsidRPr="00EA072B">
        <w:t>n</w:t>
      </w:r>
      <w:r w:rsidRPr="00EA072B">
        <w:rPr>
          <w:spacing w:val="-11"/>
        </w:rPr>
        <w:t xml:space="preserve"> </w:t>
      </w:r>
      <w:r w:rsidRPr="00EA072B">
        <w:rPr>
          <w:spacing w:val="1"/>
        </w:rPr>
        <w:t>op</w:t>
      </w:r>
      <w:r w:rsidRPr="00EA072B">
        <w:t>e</w:t>
      </w:r>
      <w:r w:rsidRPr="00EA072B">
        <w:rPr>
          <w:spacing w:val="1"/>
        </w:rPr>
        <w:t>r</w:t>
      </w:r>
      <w:r w:rsidRPr="00EA072B">
        <w:t>ati</w:t>
      </w:r>
      <w:r w:rsidRPr="00EA072B">
        <w:rPr>
          <w:spacing w:val="-1"/>
        </w:rPr>
        <w:t>n</w:t>
      </w:r>
      <w:r w:rsidRPr="00EA072B">
        <w:t>g</w:t>
      </w:r>
      <w:r w:rsidRPr="00EA072B">
        <w:rPr>
          <w:spacing w:val="-9"/>
        </w:rPr>
        <w:t xml:space="preserve"> </w:t>
      </w:r>
      <w:r w:rsidRPr="00EA072B">
        <w:rPr>
          <w:spacing w:val="3"/>
        </w:rPr>
        <w:t>a</w:t>
      </w:r>
      <w:r w:rsidRPr="00EA072B">
        <w:rPr>
          <w:spacing w:val="-1"/>
        </w:rPr>
        <w:t>g</w:t>
      </w:r>
      <w:r w:rsidRPr="00EA072B">
        <w:rPr>
          <w:spacing w:val="1"/>
        </w:rPr>
        <w:t>r</w:t>
      </w:r>
      <w:r w:rsidRPr="00EA072B">
        <w:t>e</w:t>
      </w:r>
      <w:r w:rsidRPr="00EA072B">
        <w:rPr>
          <w:spacing w:val="3"/>
        </w:rPr>
        <w:t>e</w:t>
      </w:r>
      <w:r w:rsidRPr="00EA072B">
        <w:rPr>
          <w:spacing w:val="-4"/>
        </w:rPr>
        <w:t>m</w:t>
      </w:r>
      <w:r w:rsidRPr="00EA072B">
        <w:rPr>
          <w:spacing w:val="3"/>
        </w:rPr>
        <w:t>e</w:t>
      </w:r>
      <w:r w:rsidRPr="00EA072B">
        <w:rPr>
          <w:spacing w:val="-1"/>
        </w:rPr>
        <w:t>n</w:t>
      </w:r>
      <w:r w:rsidRPr="00EA072B">
        <w:t xml:space="preserve">t is an agreement between a transmission owner and the ISO that, among other things, provides the ISO with operating authority over the transmission owner’s commercial transmission </w:t>
      </w:r>
      <w:proofErr w:type="gramStart"/>
      <w:r w:rsidRPr="00EA072B">
        <w:t>facility(</w:t>
      </w:r>
      <w:proofErr w:type="spellStart"/>
      <w:proofErr w:type="gramEnd"/>
      <w:r w:rsidRPr="00EA072B">
        <w:t>ies</w:t>
      </w:r>
      <w:proofErr w:type="spellEnd"/>
      <w:r w:rsidRPr="00EA072B">
        <w:t xml:space="preserve">).  A list of current transmission operating agreements can be found on the </w:t>
      </w:r>
      <w:hyperlink r:id="rId1" w:history="1">
        <w:r w:rsidRPr="00EA072B">
          <w:rPr>
            <w:rStyle w:val="Hyperlink"/>
          </w:rPr>
          <w:t>ISO TOA page</w:t>
        </w:r>
      </w:hyperlink>
      <w:r>
        <w:t>.</w:t>
      </w:r>
    </w:p>
  </w:footnote>
  <w:footnote w:id="3">
    <w:p w:rsidR="006B567D" w:rsidRPr="00D84F12" w:rsidRDefault="006B567D" w:rsidP="001B33D1">
      <w:pPr>
        <w:pStyle w:val="FootnoteText"/>
      </w:pPr>
      <w:r>
        <w:rPr>
          <w:rStyle w:val="FootnoteReference"/>
        </w:rPr>
        <w:footnoteRef/>
      </w:r>
      <w:r>
        <w:t xml:space="preserve"> Nothing </w:t>
      </w:r>
      <w:r w:rsidRPr="00D84F12">
        <w:t xml:space="preserve">prevents </w:t>
      </w:r>
      <w:proofErr w:type="gramStart"/>
      <w:r w:rsidRPr="00D84F12">
        <w:t>a  non</w:t>
      </w:r>
      <w:proofErr w:type="gramEnd"/>
      <w:r w:rsidRPr="00D84F12">
        <w:t xml:space="preserve">-PTO from </w:t>
      </w:r>
      <w:r>
        <w:t xml:space="preserve">becoming party to </w:t>
      </w:r>
      <w:r w:rsidRPr="00D84F12">
        <w:t xml:space="preserve">an NTDOA prior to </w:t>
      </w:r>
      <w:r>
        <w:t xml:space="preserve">the </w:t>
      </w:r>
      <w:r w:rsidRPr="00D84F12">
        <w:t>ISO’s determination that the Application is Accepted.  An Applicant that is applying for QTPS status following its failure to maintain QTPS status in accordance with Section 2.2.5 and who is already party to an NTDOA will be determined to have met the NTDOA requirement.</w:t>
      </w:r>
    </w:p>
  </w:footnote>
  <w:footnote w:id="4">
    <w:p w:rsidR="006B567D" w:rsidRPr="00D84F12" w:rsidRDefault="006B567D" w:rsidP="001B33D1">
      <w:pPr>
        <w:pStyle w:val="FootnoteText"/>
      </w:pPr>
      <w:r w:rsidRPr="00D84F12">
        <w:rPr>
          <w:rStyle w:val="FootnoteReference"/>
        </w:rPr>
        <w:footnoteRef/>
      </w:r>
      <w:r w:rsidRPr="00D84F12">
        <w:t xml:space="preserve"> </w:t>
      </w:r>
      <w:r>
        <w:t xml:space="preserve">See: </w:t>
      </w:r>
      <w:hyperlink r:id="rId2" w:history="1">
        <w:r w:rsidRPr="00D84F12">
          <w:rPr>
            <w:rStyle w:val="Hyperlink"/>
            <w:szCs w:val="20"/>
          </w:rPr>
          <w:t>http://www.iso-ne.com/support/reg_info/membership/index.html</w:t>
        </w:r>
      </w:hyperlink>
      <w:r w:rsidRPr="00D84F12">
        <w:rPr>
          <w:szCs w:val="20"/>
        </w:rPr>
        <w:t>)</w:t>
      </w:r>
    </w:p>
  </w:footnote>
  <w:footnote w:id="5">
    <w:p w:rsidR="006B567D" w:rsidRPr="00D84F12" w:rsidRDefault="006B567D" w:rsidP="001B33D1">
      <w:pPr>
        <w:pStyle w:val="FootnoteText"/>
      </w:pPr>
      <w:r w:rsidRPr="00D84F12">
        <w:rPr>
          <w:rStyle w:val="FootnoteReference"/>
        </w:rPr>
        <w:footnoteRef/>
      </w:r>
      <w:r w:rsidRPr="00D84F12">
        <w:t xml:space="preserve"> Nothing prevents a non-PTO from initiating the Membership process and </w:t>
      </w:r>
      <w:r>
        <w:t xml:space="preserve">becoming party to </w:t>
      </w:r>
      <w:r w:rsidRPr="00D84F12">
        <w:t xml:space="preserve">an MPSA prior to </w:t>
      </w:r>
      <w:r>
        <w:t xml:space="preserve">the </w:t>
      </w:r>
      <w:r w:rsidRPr="00D84F12">
        <w:t>ISO’s determination that the Complete Application is Accepted.  A non-PTO that is applying for QTPS status following its failure to maintain QTPS status in accordance with Section 2.2.5 and who is already party to an MPSA will be determined to have met the MPSA requirement.</w:t>
      </w:r>
    </w:p>
  </w:footnote>
  <w:footnote w:id="6">
    <w:p w:rsidR="006B567D" w:rsidRDefault="006B567D" w:rsidP="001B33D1">
      <w:pPr>
        <w:pStyle w:val="FootnoteText"/>
      </w:pPr>
      <w:r w:rsidRPr="00D84F12">
        <w:rPr>
          <w:rStyle w:val="FootnoteReference"/>
        </w:rPr>
        <w:footnoteRef/>
      </w:r>
      <w:r w:rsidRPr="00D84F12">
        <w:t xml:space="preserve"> An adverse material change is a change to any information included in the QTPS’s Accepted Application that adversely impacts </w:t>
      </w:r>
      <w:r w:rsidRPr="00D84F12">
        <w:rPr>
          <w:szCs w:val="20"/>
        </w:rPr>
        <w:t>in a material fashion</w:t>
      </w:r>
      <w:r w:rsidRPr="00617302">
        <w:rPr>
          <w:szCs w:val="20"/>
        </w:rPr>
        <w:t xml:space="preserve"> </w:t>
      </w:r>
      <w:r w:rsidRPr="00D84F12">
        <w:t xml:space="preserve">the QTPS’s </w:t>
      </w:r>
      <w:r w:rsidRPr="00D84F12">
        <w:rPr>
          <w:rFonts w:cs="Calibri"/>
        </w:rPr>
        <w:t>capability</w:t>
      </w:r>
      <w:r w:rsidRPr="00312490">
        <w:rPr>
          <w:rFonts w:cs="Calibri"/>
        </w:rPr>
        <w:t xml:space="preserve"> to construct a </w:t>
      </w:r>
      <w:r w:rsidRPr="00312490">
        <w:t>RTU, METU or PPTU</w:t>
      </w:r>
      <w:r w:rsidRPr="00312490">
        <w:rPr>
          <w:rFonts w:cs="Calibri"/>
        </w:rPr>
        <w:t xml:space="preserve"> in a timely and competent manner, and operate and maintain such facilities.</w:t>
      </w:r>
    </w:p>
  </w:footnote>
  <w:footnote w:id="7">
    <w:p w:rsidR="006B567D" w:rsidRDefault="006B567D">
      <w:pPr>
        <w:pStyle w:val="FootnoteText"/>
      </w:pPr>
      <w:ins w:id="84" w:author="Author">
        <w:r>
          <w:rPr>
            <w:rStyle w:val="FootnoteReference"/>
          </w:rPr>
          <w:footnoteRef/>
        </w:r>
        <w:r>
          <w:t xml:space="preserve"> </w:t>
        </w:r>
        <w:r w:rsidRPr="00B27B24">
          <w:t>http://www.iso-ne.com/static-assets/documents/2016/03/current_qtps_inventory.docx</w:t>
        </w:r>
      </w:ins>
    </w:p>
  </w:footnote>
  <w:footnote w:id="8">
    <w:p w:rsidR="006B567D" w:rsidRDefault="006B567D" w:rsidP="002F58FE">
      <w:pPr>
        <w:pStyle w:val="FootnoteText"/>
      </w:pPr>
      <w:r>
        <w:rPr>
          <w:rStyle w:val="FootnoteReference"/>
        </w:rPr>
        <w:footnoteRef/>
      </w:r>
      <w:r>
        <w:t xml:space="preserve"> </w:t>
      </w:r>
      <w:hyperlink r:id="rId3" w:history="1">
        <w:r w:rsidRPr="002F58FE">
          <w:rPr>
            <w:rStyle w:val="Hyperlink"/>
          </w:rPr>
          <w:t>http://www.iso-ne.com/committees/comm_wkgrps/prtcpnts_comm/pac/reports/index.html</w:t>
        </w:r>
      </w:hyperlink>
    </w:p>
  </w:footnote>
  <w:footnote w:id="9">
    <w:p w:rsidR="006B567D" w:rsidRPr="00894254" w:rsidRDefault="006B567D" w:rsidP="00577C74">
      <w:pPr>
        <w:pStyle w:val="FootnoteText"/>
      </w:pPr>
      <w:r w:rsidRPr="00894254">
        <w:rPr>
          <w:rStyle w:val="FootnoteReference"/>
          <w:rFonts w:ascii="Times New Roman" w:hAnsi="Times New Roman"/>
          <w:sz w:val="16"/>
        </w:rPr>
        <w:footnoteRef/>
      </w:r>
      <w:r w:rsidRPr="00894254">
        <w:t xml:space="preserve"> </w:t>
      </w:r>
      <w:hyperlink r:id="rId4" w:history="1">
        <w:r w:rsidRPr="00894254">
          <w:rPr>
            <w:rStyle w:val="Hyperlink"/>
          </w:rPr>
          <w:t>http://www.iso-ne.com/committees/comm_wkgrps/prtcpnts_comm/pac/reports/2012/index.html</w:t>
        </w:r>
      </w:hyperlink>
    </w:p>
  </w:footnote>
  <w:footnote w:id="10">
    <w:p w:rsidR="006B567D" w:rsidRDefault="006B567D" w:rsidP="00CB3597">
      <w:pPr>
        <w:pStyle w:val="FootnoteText"/>
      </w:pPr>
      <w:r>
        <w:rPr>
          <w:rStyle w:val="FootnoteReference"/>
        </w:rPr>
        <w:footnoteRef/>
      </w:r>
      <w:r>
        <w:t xml:space="preserve"> </w:t>
      </w:r>
      <w:hyperlink r:id="rId5" w:history="1">
        <w:r w:rsidRPr="00D268B2">
          <w:rPr>
            <w:rStyle w:val="Hyperlink"/>
          </w:rPr>
          <w:t>http://www.iso-ne.com/rules_proceds/isone_plan/othr_docs/sample_needs_assessment_rev1.doc</w:t>
        </w:r>
      </w:hyperlink>
    </w:p>
  </w:footnote>
  <w:footnote w:id="11">
    <w:p w:rsidR="006B567D" w:rsidRDefault="006B567D" w:rsidP="00CB3597">
      <w:pPr>
        <w:pStyle w:val="FootnoteText"/>
      </w:pPr>
      <w:r>
        <w:rPr>
          <w:rStyle w:val="FootnoteReference"/>
        </w:rPr>
        <w:footnoteRef/>
      </w:r>
      <w:r>
        <w:t xml:space="preserve"> Planning Advisory Committee Reports - </w:t>
      </w:r>
      <w:hyperlink r:id="rId6" w:history="1">
        <w:r w:rsidRPr="00F03FE2">
          <w:rPr>
            <w:rStyle w:val="Hyperlink"/>
          </w:rPr>
          <w:t>http://www.iso-ne.com/committees/comm_wkgrps/prtcpnts_comm/pac/reports/index.html</w:t>
        </w:r>
      </w:hyperlink>
    </w:p>
  </w:footnote>
  <w:footnote w:id="12">
    <w:p w:rsidR="006B567D" w:rsidRDefault="006B567D" w:rsidP="00C7702D">
      <w:pPr>
        <w:pStyle w:val="FootnoteText"/>
        <w:rPr>
          <w:ins w:id="156" w:author="Author"/>
        </w:rPr>
      </w:pPr>
      <w:ins w:id="157" w:author="Author">
        <w:r>
          <w:rPr>
            <w:rStyle w:val="FootnoteReference"/>
          </w:rPr>
          <w:footnoteRef/>
        </w:r>
        <w:r>
          <w:t xml:space="preserve"> A Needs Assessment is considered complete on the day the final Needs Assessment report is posted to the PAC website.</w:t>
        </w:r>
      </w:ins>
    </w:p>
  </w:footnote>
  <w:footnote w:id="13">
    <w:p w:rsidR="006B567D" w:rsidRDefault="006B567D" w:rsidP="00C7702D">
      <w:pPr>
        <w:pStyle w:val="FootnoteText"/>
        <w:rPr>
          <w:ins w:id="176" w:author="Author"/>
        </w:rPr>
      </w:pPr>
      <w:ins w:id="177" w:author="Author">
        <w:r>
          <w:rPr>
            <w:rStyle w:val="FootnoteReference"/>
          </w:rPr>
          <w:footnoteRef/>
        </w:r>
        <w:r>
          <w:t xml:space="preserve"> </w:t>
        </w:r>
        <w:r w:rsidRPr="00373EA1">
          <w:t xml:space="preserve">A </w:t>
        </w:r>
        <w:r>
          <w:t>Solutions Study</w:t>
        </w:r>
        <w:r w:rsidRPr="00373EA1">
          <w:t xml:space="preserve"> is considered complete on the day the final </w:t>
        </w:r>
        <w:r>
          <w:t>Solutions Study</w:t>
        </w:r>
        <w:r w:rsidRPr="00373EA1">
          <w:t xml:space="preserve"> report is posted to the PAC website.</w:t>
        </w:r>
      </w:ins>
    </w:p>
  </w:footnote>
  <w:footnote w:id="14">
    <w:p w:rsidR="006B567D" w:rsidRDefault="006B567D" w:rsidP="00C7702D">
      <w:pPr>
        <w:pStyle w:val="FootnoteText"/>
        <w:rPr>
          <w:ins w:id="260" w:author="Author"/>
        </w:rPr>
      </w:pPr>
      <w:ins w:id="261" w:author="Author">
        <w:r>
          <w:rPr>
            <w:rStyle w:val="FootnoteReference"/>
          </w:rPr>
          <w:footnoteRef/>
        </w:r>
        <w:r>
          <w:t xml:space="preserve"> </w:t>
        </w:r>
        <w:r>
          <w:fldChar w:fldCharType="begin"/>
        </w:r>
        <w:r>
          <w:instrText>HYPERLINK "http://www.iso-ne.com/rules_proceds/isone_plan/pp4_0_attachment_d.pdf"</w:instrText>
        </w:r>
        <w:r>
          <w:fldChar w:fldCharType="separate"/>
        </w:r>
        <w:r w:rsidRPr="00894254">
          <w:rPr>
            <w:rStyle w:val="Hyperlink"/>
          </w:rPr>
          <w:t>http://www.iso-ne.com/rules_proceds/isone_plan/pp4_0_attachment_d.pdf</w:t>
        </w:r>
        <w:r>
          <w:fldChar w:fldCharType="end"/>
        </w:r>
      </w:ins>
    </w:p>
  </w:footnote>
  <w:footnote w:id="15">
    <w:p w:rsidR="006B567D" w:rsidRDefault="006B567D" w:rsidP="00C7702D">
      <w:pPr>
        <w:pStyle w:val="FootnoteText"/>
        <w:rPr>
          <w:ins w:id="262" w:author="Author"/>
        </w:rPr>
      </w:pPr>
      <w:ins w:id="263" w:author="Author">
        <w:r>
          <w:rPr>
            <w:rStyle w:val="FootnoteReference"/>
          </w:rPr>
          <w:footnoteRef/>
        </w:r>
        <w:r>
          <w:t xml:space="preserve"> </w:t>
        </w:r>
        <w:r>
          <w:fldChar w:fldCharType="begin"/>
        </w:r>
        <w:r>
          <w:instrText>HYPERLINK "http://www.iso-ne.com/rules_proceds/isone_plan/pp4_0_r5.pdf"</w:instrText>
        </w:r>
        <w:r>
          <w:fldChar w:fldCharType="separate"/>
        </w:r>
        <w:r w:rsidRPr="00894254">
          <w:rPr>
            <w:rStyle w:val="Hyperlink"/>
          </w:rPr>
          <w:t>http://www.iso-ne.com/rules_proceds/isone_plan/pp4_0_r5.pdf</w:t>
        </w:r>
        <w:r>
          <w:fldChar w:fldCharType="end"/>
        </w:r>
      </w:ins>
    </w:p>
  </w:footnote>
  <w:footnote w:id="16">
    <w:p w:rsidR="006B567D" w:rsidRDefault="006B567D" w:rsidP="00C7702D">
      <w:pPr>
        <w:pStyle w:val="FootnoteText"/>
        <w:rPr>
          <w:ins w:id="307" w:author="Author"/>
        </w:rPr>
      </w:pPr>
      <w:ins w:id="308" w:author="Author">
        <w:r>
          <w:rPr>
            <w:rStyle w:val="FootnoteReference"/>
          </w:rPr>
          <w:footnoteRef/>
        </w:r>
        <w:r>
          <w:t xml:space="preserve"> </w:t>
        </w:r>
        <w:r>
          <w:fldChar w:fldCharType="begin"/>
        </w:r>
        <w:r>
          <w:instrText>HYPERLINK "http://www.iso-ne.com/rules_proceds/isone_plan/othr_docs/sample_standard_solution_study_report_72910.doc"</w:instrText>
        </w:r>
        <w:r>
          <w:fldChar w:fldCharType="separate"/>
        </w:r>
        <w:r w:rsidRPr="003432BF">
          <w:rPr>
            <w:rStyle w:val="Hyperlink"/>
          </w:rPr>
          <w:t>http://www.iso-ne.com/rules_proceds/isone_plan/othr_docs/sample_standard_solution_study_report_72910.doc</w:t>
        </w:r>
        <w:r>
          <w:fldChar w:fldCharType="end"/>
        </w:r>
      </w:ins>
    </w:p>
  </w:footnote>
  <w:footnote w:id="17">
    <w:p w:rsidR="006B567D" w:rsidRPr="00894254" w:rsidRDefault="006B567D" w:rsidP="00C7702D">
      <w:pPr>
        <w:pStyle w:val="FootnoteText"/>
        <w:rPr>
          <w:ins w:id="309" w:author="Author"/>
        </w:rPr>
      </w:pPr>
      <w:ins w:id="310" w:author="Author">
        <w:r w:rsidRPr="00894254">
          <w:rPr>
            <w:rStyle w:val="FootnoteReference"/>
            <w:rFonts w:ascii="Times New Roman" w:hAnsi="Times New Roman"/>
          </w:rPr>
          <w:footnoteRef/>
        </w:r>
        <w:r w:rsidRPr="00894254">
          <w:t xml:space="preserve"> </w:t>
        </w:r>
        <w:r>
          <w:fldChar w:fldCharType="begin"/>
        </w:r>
        <w:r>
          <w:instrText>HYPERLINK "http://www.iso-ne.com/system-planning/key-study-areas"</w:instrText>
        </w:r>
        <w:r>
          <w:fldChar w:fldCharType="separate"/>
        </w:r>
        <w:r w:rsidRPr="000B3F02">
          <w:rPr>
            <w:rStyle w:val="Hyperlink"/>
          </w:rPr>
          <w:t>http://www.iso-ne.com/system-planning/key-study-areas</w:t>
        </w:r>
        <w:r>
          <w:fldChar w:fldCharType="end"/>
        </w:r>
      </w:ins>
    </w:p>
  </w:footnote>
  <w:footnote w:id="18">
    <w:p w:rsidR="006B567D" w:rsidRPr="00894254" w:rsidDel="00C7702D" w:rsidRDefault="006B567D" w:rsidP="004C4F84">
      <w:pPr>
        <w:pStyle w:val="FootnoteText"/>
        <w:rPr>
          <w:del w:id="418" w:author="Author"/>
        </w:rPr>
      </w:pPr>
      <w:del w:id="419" w:author="Author">
        <w:r w:rsidRPr="00894254" w:rsidDel="00C7702D">
          <w:rPr>
            <w:rStyle w:val="FootnoteReference"/>
            <w:rFonts w:ascii="Times New Roman" w:hAnsi="Times New Roman"/>
            <w:sz w:val="16"/>
          </w:rPr>
          <w:footnoteRef/>
        </w:r>
        <w:r w:rsidRPr="00894254" w:rsidDel="00C7702D">
          <w:delText xml:space="preserve"> </w:delText>
        </w:r>
        <w:r w:rsidDel="00C7702D">
          <w:fldChar w:fldCharType="begin"/>
        </w:r>
        <w:r w:rsidDel="00C7702D">
          <w:delInstrText>HYPERLINK "http://www.iso-ne.com/rules_proceds/isone_plan/pp4_0_attachment_d.pdf"</w:delInstrText>
        </w:r>
        <w:r w:rsidDel="00C7702D">
          <w:fldChar w:fldCharType="separate"/>
        </w:r>
        <w:r w:rsidRPr="00894254" w:rsidDel="00C7702D">
          <w:rPr>
            <w:rStyle w:val="Hyperlink"/>
          </w:rPr>
          <w:delText>http://www.iso-ne.com/rules_proceds/isone_plan/pp4_0_attachment_d.pdf</w:delText>
        </w:r>
        <w:r w:rsidDel="00C7702D">
          <w:fldChar w:fldCharType="end"/>
        </w:r>
      </w:del>
    </w:p>
  </w:footnote>
  <w:footnote w:id="19">
    <w:p w:rsidR="006B567D" w:rsidRPr="00894254" w:rsidDel="00C7702D" w:rsidRDefault="006B567D" w:rsidP="004C4F84">
      <w:pPr>
        <w:pStyle w:val="FootnoteText"/>
        <w:rPr>
          <w:del w:id="420" w:author="Author"/>
        </w:rPr>
      </w:pPr>
      <w:del w:id="421" w:author="Author">
        <w:r w:rsidRPr="00894254" w:rsidDel="00C7702D">
          <w:rPr>
            <w:rStyle w:val="FootnoteReference"/>
            <w:rFonts w:ascii="Times New Roman" w:hAnsi="Times New Roman"/>
            <w:sz w:val="16"/>
          </w:rPr>
          <w:footnoteRef/>
        </w:r>
        <w:r w:rsidRPr="00894254" w:rsidDel="00C7702D">
          <w:delText xml:space="preserve"> </w:delText>
        </w:r>
        <w:r w:rsidDel="00C7702D">
          <w:fldChar w:fldCharType="begin"/>
        </w:r>
        <w:r w:rsidDel="00C7702D">
          <w:delInstrText>HYPERLINK "http://www.iso-ne.com/rules_proceds/isone_plan/pp4_0_r5.pdf"</w:delInstrText>
        </w:r>
        <w:r w:rsidDel="00C7702D">
          <w:fldChar w:fldCharType="separate"/>
        </w:r>
        <w:r w:rsidRPr="00894254" w:rsidDel="00C7702D">
          <w:rPr>
            <w:rStyle w:val="Hyperlink"/>
          </w:rPr>
          <w:delText>http://www.iso-ne.com/rules_proceds/isone_plan/pp4_0_r5.pdf</w:delText>
        </w:r>
        <w:r w:rsidDel="00C7702D">
          <w:fldChar w:fldCharType="end"/>
        </w:r>
      </w:del>
    </w:p>
  </w:footnote>
  <w:footnote w:id="20">
    <w:p w:rsidR="006B567D" w:rsidRPr="00894254" w:rsidDel="00C7702D" w:rsidRDefault="006B567D" w:rsidP="005E6786">
      <w:pPr>
        <w:pStyle w:val="FoonoteText"/>
        <w:rPr>
          <w:del w:id="457" w:author="Author"/>
        </w:rPr>
      </w:pPr>
      <w:del w:id="458" w:author="Author">
        <w:r w:rsidRPr="00894254" w:rsidDel="00C7702D">
          <w:rPr>
            <w:rStyle w:val="FootnoteReference"/>
            <w:rFonts w:ascii="Times New Roman" w:hAnsi="Times New Roman"/>
          </w:rPr>
          <w:footnoteRef/>
        </w:r>
        <w:r w:rsidRPr="00894254" w:rsidDel="00C7702D">
          <w:delText xml:space="preserve"> A </w:delText>
        </w:r>
        <w:r w:rsidRPr="00894254" w:rsidDel="00C7702D">
          <w:rPr>
            <w:i/>
            <w:iCs/>
          </w:rPr>
          <w:delText>balancing authority area</w:delText>
        </w:r>
        <w:r w:rsidRPr="00894254" w:rsidDel="00C7702D">
          <w:delText xml:space="preserve"> is a group of generation, transmission, and loads within the metered boundaries of the entity (</w:delText>
        </w:r>
        <w:r w:rsidRPr="00894254" w:rsidDel="00C7702D">
          <w:rPr>
            <w:iCs/>
          </w:rPr>
          <w:delText>balancing authority</w:delText>
        </w:r>
        <w:r w:rsidRPr="00894254" w:rsidDel="00C7702D">
          <w:delText xml:space="preserve">) that maintains the load-resource balance within the area. Balancing authority areas were formerly referred to as </w:delText>
        </w:r>
        <w:r w:rsidRPr="00894254" w:rsidDel="00C7702D">
          <w:rPr>
            <w:iCs/>
          </w:rPr>
          <w:delText>control areas</w:delText>
        </w:r>
        <w:r w:rsidRPr="00894254" w:rsidDel="00C7702D">
          <w:delText xml:space="preserve">. Further information is available in the NERC glossary at </w:delText>
        </w:r>
        <w:r w:rsidDel="00C7702D">
          <w:fldChar w:fldCharType="begin"/>
        </w:r>
        <w:r w:rsidDel="00C7702D">
          <w:delInstrText>HYPERLINK "http://www.nerc.com/docs/standards/rs/Glossary_12Feb08.pdf"</w:delInstrText>
        </w:r>
        <w:r w:rsidDel="00C7702D">
          <w:fldChar w:fldCharType="separate"/>
        </w:r>
        <w:r w:rsidRPr="00894254" w:rsidDel="00C7702D">
          <w:rPr>
            <w:rStyle w:val="Hyperlink"/>
          </w:rPr>
          <w:delText>http://www.nerc.com/docs/standards/rs/Glossary_12Feb08.pdf</w:delText>
        </w:r>
        <w:r w:rsidDel="00C7702D">
          <w:fldChar w:fldCharType="end"/>
        </w:r>
        <w:r w:rsidRPr="00894254" w:rsidDel="00C7702D">
          <w:delText>.</w:delText>
        </w:r>
      </w:del>
    </w:p>
  </w:footnote>
  <w:footnote w:id="21">
    <w:p w:rsidR="006B567D" w:rsidRPr="00894254" w:rsidDel="00C7702D" w:rsidRDefault="006B567D" w:rsidP="005E6786">
      <w:pPr>
        <w:pStyle w:val="FoonoteText"/>
        <w:rPr>
          <w:del w:id="459" w:author="Author"/>
        </w:rPr>
      </w:pPr>
      <w:del w:id="460" w:author="Author">
        <w:r w:rsidRPr="00894254" w:rsidDel="00C7702D">
          <w:rPr>
            <w:rStyle w:val="FootnoteReference"/>
            <w:rFonts w:ascii="Times New Roman" w:hAnsi="Times New Roman"/>
          </w:rPr>
          <w:footnoteRef/>
        </w:r>
        <w:r w:rsidRPr="00894254" w:rsidDel="00C7702D">
          <w:delText xml:space="preserve"> The </w:delText>
        </w:r>
        <w:r w:rsidRPr="00894254" w:rsidDel="00C7702D">
          <w:rPr>
            <w:i/>
          </w:rPr>
          <w:delText>Eastern Interconnection</w:delText>
        </w:r>
        <w:r w:rsidRPr="00894254" w:rsidDel="00C7702D">
          <w:delText xml:space="preserve"> consists of the interconnected transmission and distribution infrastructure that synchronously operates east of the Rocky Mountains, excluding the portion of the system located in the Electric Reliability Council of Texas (ERCOT) and Québec. </w:delText>
        </w:r>
      </w:del>
    </w:p>
  </w:footnote>
  <w:footnote w:id="22">
    <w:p w:rsidR="006B567D" w:rsidRPr="00894254" w:rsidDel="00C7702D" w:rsidRDefault="006B567D" w:rsidP="004C4F84">
      <w:pPr>
        <w:pStyle w:val="FootnoteText"/>
        <w:rPr>
          <w:del w:id="461" w:author="Author"/>
        </w:rPr>
      </w:pPr>
      <w:del w:id="462" w:author="Author">
        <w:r w:rsidRPr="00894254" w:rsidDel="00C7702D">
          <w:rPr>
            <w:rStyle w:val="FootnoteReference"/>
            <w:rFonts w:ascii="Times New Roman" w:hAnsi="Times New Roman"/>
            <w:sz w:val="16"/>
          </w:rPr>
          <w:footnoteRef/>
        </w:r>
        <w:r w:rsidRPr="00894254" w:rsidDel="00C7702D">
          <w:delText xml:space="preserve"> </w:delText>
        </w:r>
        <w:r w:rsidDel="00C7702D">
          <w:fldChar w:fldCharType="begin"/>
        </w:r>
        <w:r w:rsidDel="00C7702D">
          <w:delInstrText>HYPERLINK "http://www.interiso.com/public/document/Northeastern%20ISO-RTO%20Planning%20Protocol.pdf"</w:delInstrText>
        </w:r>
        <w:r w:rsidDel="00C7702D">
          <w:fldChar w:fldCharType="separate"/>
        </w:r>
        <w:r w:rsidRPr="00894254" w:rsidDel="00C7702D">
          <w:rPr>
            <w:rStyle w:val="Hyperlink"/>
          </w:rPr>
          <w:delText>http://www.interiso.com/public/document/Northeastern%20ISO-RTO%20Planning%20Protocol.pdf</w:delText>
        </w:r>
        <w:r w:rsidDel="00C7702D">
          <w:fldChar w:fldCharType="end"/>
        </w:r>
      </w:del>
    </w:p>
  </w:footnote>
  <w:footnote w:id="23">
    <w:p w:rsidR="006B567D" w:rsidDel="00C7702D" w:rsidRDefault="006B567D">
      <w:pPr>
        <w:pStyle w:val="FootnoteText"/>
        <w:rPr>
          <w:del w:id="477" w:author="Author"/>
        </w:rPr>
      </w:pPr>
      <w:del w:id="478" w:author="Author">
        <w:r w:rsidDel="00C7702D">
          <w:rPr>
            <w:rStyle w:val="FootnoteReference"/>
          </w:rPr>
          <w:footnoteRef/>
        </w:r>
        <w:r w:rsidDel="00C7702D">
          <w:delText xml:space="preserve"> </w:delText>
        </w:r>
        <w:r w:rsidDel="00C7702D">
          <w:fldChar w:fldCharType="begin"/>
        </w:r>
        <w:r w:rsidDel="00C7702D">
          <w:delInstrText>HYPERLINK "http://www.iso-ne.com/rules_proceds/isone_plan/othr_docs/sample_standard_solution_study_report_72910.doc"</w:delInstrText>
        </w:r>
        <w:r w:rsidDel="00C7702D">
          <w:fldChar w:fldCharType="separate"/>
        </w:r>
        <w:r w:rsidRPr="003432BF" w:rsidDel="00C7702D">
          <w:rPr>
            <w:rStyle w:val="Hyperlink"/>
          </w:rPr>
          <w:delText>http://www.iso-ne.com/rules_proceds/isone_plan/othr_docs/sample_standard_solution_study_report_72910.doc</w:delText>
        </w:r>
        <w:r w:rsidDel="00C7702D">
          <w:fldChar w:fldCharType="end"/>
        </w:r>
      </w:del>
    </w:p>
  </w:footnote>
  <w:footnote w:id="24">
    <w:p w:rsidR="006B567D" w:rsidRPr="00894254" w:rsidDel="00C7702D" w:rsidRDefault="006B567D" w:rsidP="004C4F84">
      <w:pPr>
        <w:pStyle w:val="FootnoteText"/>
        <w:rPr>
          <w:del w:id="479" w:author="Author"/>
        </w:rPr>
      </w:pPr>
      <w:del w:id="480" w:author="Author">
        <w:r w:rsidRPr="00894254" w:rsidDel="00C7702D">
          <w:rPr>
            <w:rStyle w:val="FootnoteReference"/>
            <w:rFonts w:ascii="Times New Roman" w:hAnsi="Times New Roman"/>
          </w:rPr>
          <w:footnoteRef/>
        </w:r>
        <w:r w:rsidRPr="00894254" w:rsidDel="00C7702D">
          <w:delText xml:space="preserve"> </w:delText>
        </w:r>
        <w:r w:rsidDel="00C7702D">
          <w:fldChar w:fldCharType="begin"/>
        </w:r>
        <w:r w:rsidDel="00C7702D">
          <w:delInstrText>HYPERLINK "http://www.iso-ne.com/committees/comm_wkgrps/prtcpnts_comm/pac/reports/index.html"</w:delInstrText>
        </w:r>
        <w:r w:rsidDel="00C7702D">
          <w:fldChar w:fldCharType="separate"/>
        </w:r>
        <w:r w:rsidRPr="00894254" w:rsidDel="00C7702D">
          <w:rPr>
            <w:rStyle w:val="Hyperlink"/>
          </w:rPr>
          <w:delText>http://www.iso-ne.com/committees/comm_wkgrps/prtcpnts_comm/pac/reports/index.html</w:delText>
        </w:r>
        <w:r w:rsidDel="00C7702D">
          <w:fldChar w:fldCharType="end"/>
        </w:r>
      </w:del>
    </w:p>
  </w:footnote>
  <w:footnote w:id="25">
    <w:p w:rsidR="006B567D" w:rsidRPr="004C4F84" w:rsidDel="00C7702D" w:rsidRDefault="006B567D" w:rsidP="004C4F84">
      <w:pPr>
        <w:pStyle w:val="FootnoteText"/>
        <w:rPr>
          <w:del w:id="495" w:author="Author"/>
        </w:rPr>
      </w:pPr>
      <w:del w:id="496" w:author="Author">
        <w:r w:rsidRPr="004C4F84" w:rsidDel="00C7702D">
          <w:rPr>
            <w:rStyle w:val="FootnoteReference"/>
            <w:rFonts w:ascii="Times New Roman" w:hAnsi="Times New Roman"/>
            <w:sz w:val="16"/>
          </w:rPr>
          <w:footnoteRef/>
        </w:r>
        <w:r w:rsidRPr="004C4F84" w:rsidDel="00C7702D">
          <w:delText xml:space="preserve"> </w:delText>
        </w:r>
        <w:r w:rsidDel="00C7702D">
          <w:fldChar w:fldCharType="begin"/>
        </w:r>
        <w:r w:rsidDel="00C7702D">
          <w:delInstrText>HYPERLINK "http://www.iso-ne.com/trans/pp_tca/isone_app_approvals/tca/index.html"</w:delInstrText>
        </w:r>
        <w:r w:rsidDel="00C7702D">
          <w:fldChar w:fldCharType="separate"/>
        </w:r>
        <w:r w:rsidRPr="004C4F84" w:rsidDel="00C7702D">
          <w:rPr>
            <w:rStyle w:val="Hyperlink"/>
          </w:rPr>
          <w:delText>http://www.iso-ne.com/trans/pp_tca/isone_app_approvals/tca/index.html</w:delText>
        </w:r>
        <w:r w:rsidDel="00C7702D">
          <w:fldChar w:fldCharType="end"/>
        </w:r>
      </w:del>
    </w:p>
  </w:footnote>
  <w:footnote w:id="26">
    <w:p w:rsidR="005B70B9" w:rsidRDefault="005B70B9" w:rsidP="005B70B9">
      <w:pPr>
        <w:pStyle w:val="FootnoteText"/>
        <w:rPr>
          <w:ins w:id="647" w:author="Author"/>
        </w:rPr>
      </w:pPr>
      <w:ins w:id="648" w:author="Author">
        <w:r>
          <w:rPr>
            <w:rStyle w:val="FootnoteReference"/>
          </w:rPr>
          <w:footnoteRef/>
        </w:r>
        <w:r>
          <w:t xml:space="preserve"> </w:t>
        </w:r>
        <w:r w:rsidRPr="00C256DF">
          <w:t xml:space="preserve"> Information on Phase One proposals that contains CEII information will be posted appropriately to the ISO’s password protected portion of its website.  </w:t>
        </w:r>
      </w:ins>
    </w:p>
  </w:footnote>
  <w:footnote w:id="27">
    <w:p w:rsidR="006B567D" w:rsidRDefault="006B567D">
      <w:pPr>
        <w:pStyle w:val="FootnoteText"/>
      </w:pPr>
      <w:r>
        <w:rPr>
          <w:rStyle w:val="FootnoteReference"/>
        </w:rPr>
        <w:footnoteRef/>
      </w:r>
      <w:r>
        <w:t xml:space="preserve"> </w:t>
      </w:r>
      <w:r w:rsidRPr="00125F01">
        <w:t>http://www.iso-ne.com/committees/comm_wkgrps/prtcpnts_comm/pac/projects/index.html</w:t>
      </w:r>
    </w:p>
  </w:footnote>
  <w:footnote w:id="28">
    <w:p w:rsidR="006B567D" w:rsidRDefault="006B567D" w:rsidP="00EA34A3">
      <w:pPr>
        <w:pStyle w:val="FootnoteText"/>
      </w:pPr>
      <w:r>
        <w:rPr>
          <w:rStyle w:val="FootnoteReference"/>
        </w:rPr>
        <w:footnoteRef/>
      </w:r>
      <w:r>
        <w:t xml:space="preserve">  </w:t>
      </w:r>
      <w:hyperlink r:id="rId7" w:history="1">
        <w:r w:rsidRPr="008E6C26">
          <w:rPr>
            <w:rStyle w:val="Hyperlink"/>
          </w:rPr>
          <w:t>http://www.iso-ne.com/committees/comm_wkgrps/prtcpnts_comm/pac/projects/index.html</w:t>
        </w:r>
      </w:hyperlink>
    </w:p>
  </w:footnote>
  <w:footnote w:id="29">
    <w:p w:rsidR="006B567D" w:rsidRDefault="006B567D" w:rsidP="0019360B">
      <w:pPr>
        <w:pStyle w:val="FootnoteText"/>
      </w:pPr>
      <w:r>
        <w:rPr>
          <w:rStyle w:val="FootnoteReference"/>
        </w:rPr>
        <w:footnoteRef/>
      </w:r>
      <w:r>
        <w:t xml:space="preserve"> </w:t>
      </w:r>
      <w:r w:rsidRPr="00087D8D">
        <w:rPr>
          <w:sz w:val="18"/>
        </w:rPr>
        <w:t xml:space="preserve">Direct link to ISO monthly calendar </w:t>
      </w:r>
      <w:hyperlink r:id="rId8" w:history="1">
        <w:r w:rsidRPr="00087D8D">
          <w:rPr>
            <w:rStyle w:val="Hyperlink"/>
          </w:rPr>
          <w:t>http://www.iso-ne.com/calendar/month.action?date=20111228&amp;cats=&amp;type=&amp;link=yes&amp;filter=off</w:t>
        </w:r>
      </w:hyperlink>
      <w:r w:rsidRPr="00087D8D">
        <w:rPr>
          <w:sz w:val="18"/>
        </w:rPr>
        <w:t xml:space="preserve"> </w:t>
      </w:r>
    </w:p>
  </w:footnote>
  <w:footnote w:id="30">
    <w:p w:rsidR="006B567D" w:rsidRPr="00946008" w:rsidRDefault="006B567D" w:rsidP="0019360B">
      <w:pPr>
        <w:pStyle w:val="FootnoteText"/>
      </w:pPr>
      <w:r w:rsidRPr="00946008">
        <w:rPr>
          <w:rStyle w:val="FootnoteReference"/>
        </w:rPr>
        <w:footnoteRef/>
      </w:r>
      <w:r w:rsidRPr="00946008">
        <w:t xml:space="preserve"> Direct link to PAC Materials: </w:t>
      </w:r>
      <w:hyperlink r:id="rId9" w:history="1">
        <w:r w:rsidRPr="00EF24BD">
          <w:rPr>
            <w:rStyle w:val="Hyperlink"/>
          </w:rPr>
          <w:t>http://www.iso-ne.com/committees/comm_wkgrps/prtcpnts_comm/pac/mtrls/index.html</w:t>
        </w:r>
      </w:hyperlink>
      <w:r>
        <w:t xml:space="preserve"> </w:t>
      </w:r>
    </w:p>
  </w:footnote>
  <w:footnote w:id="31">
    <w:p w:rsidR="006B567D" w:rsidRDefault="006B567D" w:rsidP="006224F2">
      <w:pPr>
        <w:pStyle w:val="FootnoteText"/>
      </w:pPr>
      <w:r>
        <w:rPr>
          <w:rStyle w:val="FootnoteReference"/>
        </w:rPr>
        <w:footnoteRef/>
      </w:r>
      <w:r>
        <w:t xml:space="preserve"> </w:t>
      </w:r>
      <w:r w:rsidRPr="00166C9D">
        <w:rPr>
          <w:color w:val="auto"/>
        </w:rPr>
        <w:t>For purposes of this QTPS application, an electric</w:t>
      </w:r>
      <w:r>
        <w:t xml:space="preserve"> transmission </w:t>
      </w:r>
      <w:r w:rsidRPr="00B97C59">
        <w:t>facilit</w:t>
      </w:r>
      <w:r>
        <w:t>y(</w:t>
      </w:r>
      <w:proofErr w:type="spellStart"/>
      <w:r w:rsidRPr="00B97C59">
        <w:t>ies</w:t>
      </w:r>
      <w:proofErr w:type="spellEnd"/>
      <w:r>
        <w:t xml:space="preserve">) includes regional and local </w:t>
      </w:r>
      <w:r w:rsidRPr="00EF7C69">
        <w:t>transmission lines and associated facilities rated 69 kV and above</w:t>
      </w:r>
      <w:r>
        <w:t xml:space="preserve"> (e.g., transmission lines and associated equipment, substations, capacitor and reactor banks, generator interconnections, STATCOMs, SVCs).</w:t>
      </w:r>
    </w:p>
  </w:footnote>
  <w:footnote w:id="32">
    <w:p w:rsidR="006B567D" w:rsidRPr="00AB2854" w:rsidRDefault="006B567D" w:rsidP="006224F2">
      <w:pPr>
        <w:pStyle w:val="FootnoteText"/>
      </w:pPr>
      <w:r w:rsidRPr="00AB2854">
        <w:rPr>
          <w:rStyle w:val="FootnoteReference"/>
        </w:rPr>
        <w:footnoteRef/>
      </w:r>
      <w:r w:rsidRPr="00AB2854">
        <w:t xml:space="preserve"> </w:t>
      </w:r>
      <w:r>
        <w:tab/>
      </w:r>
      <w:r w:rsidRPr="00AB2854">
        <w:t>Including source and location of resources (</w:t>
      </w:r>
      <w:r>
        <w:t xml:space="preserve">e.g., </w:t>
      </w:r>
      <w:r w:rsidRPr="00AB2854">
        <w:t>labor, contractors, equipment, base of operations), line patrol policies and procedures, equipment testing and diagnostic policies and procedures, troubleshooting policies and procedures, policies and procedures to interpret fault recording and sequence of events recording data including coordination with other entities, fault removal procedures including emergency clearance and coordination with other entities, emergency repair procedures, and anticipated response times</w:t>
      </w:r>
    </w:p>
  </w:footnote>
  <w:footnote w:id="33">
    <w:p w:rsidR="006B567D" w:rsidRPr="00AB2854" w:rsidRDefault="006B567D" w:rsidP="006224F2">
      <w:pPr>
        <w:pStyle w:val="FootnoteText"/>
      </w:pPr>
      <w:r w:rsidRPr="00AB2854">
        <w:rPr>
          <w:rStyle w:val="FootnoteReference"/>
        </w:rPr>
        <w:footnoteRef/>
      </w:r>
      <w:r w:rsidRPr="00AB2854">
        <w:t xml:space="preserve"> </w:t>
      </w:r>
      <w:r>
        <w:tab/>
      </w:r>
      <w:r w:rsidRPr="00AB2854">
        <w:t>Including preparation, approval, and issuance of switching orders and clearance, field switching procedures, tagging procedures, location of resources (</w:t>
      </w:r>
      <w:r>
        <w:t xml:space="preserve">e.g., </w:t>
      </w:r>
      <w:r w:rsidRPr="00AB2854">
        <w:t>labor, contractors, and base of operations), and description of procedures to handle emergency switching, planned switching, and switching coordination with other entities</w:t>
      </w:r>
    </w:p>
  </w:footnote>
  <w:footnote w:id="34">
    <w:p w:rsidR="006B567D" w:rsidRPr="00AB2854" w:rsidRDefault="006B567D" w:rsidP="006224F2">
      <w:pPr>
        <w:pStyle w:val="FootnoteText"/>
      </w:pPr>
      <w:r w:rsidRPr="00AB2854">
        <w:rPr>
          <w:rStyle w:val="FootnoteReference"/>
        </w:rPr>
        <w:footnoteRef/>
      </w:r>
      <w:r w:rsidRPr="00AB2854">
        <w:t xml:space="preserve"> Including planned policies and procedures, source and location of resources (</w:t>
      </w:r>
      <w:r>
        <w:t xml:space="preserve">e.g., </w:t>
      </w:r>
      <w:r w:rsidRPr="00AB2854">
        <w:t>labor, equipment, base of operations), anticipated contractor agreements, and anticipated response times</w:t>
      </w:r>
    </w:p>
  </w:footnote>
  <w:footnote w:id="35">
    <w:p w:rsidR="006B567D" w:rsidRPr="00AB2854" w:rsidRDefault="006B567D" w:rsidP="006224F2">
      <w:pPr>
        <w:pStyle w:val="FootnoteText"/>
      </w:pPr>
      <w:r w:rsidRPr="00AB2854">
        <w:rPr>
          <w:rStyle w:val="FootnoteReference"/>
        </w:rPr>
        <w:footnoteRef/>
      </w:r>
      <w:r w:rsidRPr="00AB2854">
        <w:t xml:space="preserve"> Including planned policies and procedures, source and location of resources (labor, equipment, base of operations), anticipated contractor agreements, and anticipated response times. Includes program description for transmission lines, substations, and major equipment including type of program (</w:t>
      </w:r>
      <w:r>
        <w:t xml:space="preserve">e.g., </w:t>
      </w:r>
      <w:r w:rsidRPr="00AB2854">
        <w:t>time-based, condition-based, duty-based, etc.), maintenance intervals (</w:t>
      </w:r>
      <w:r>
        <w:t xml:space="preserve">e.g., </w:t>
      </w:r>
      <w:r w:rsidRPr="00AB2854">
        <w:t>inspection, patrol, testing, routine maintenance), equipment testing program details (</w:t>
      </w:r>
      <w:r>
        <w:t xml:space="preserve">e.g., </w:t>
      </w:r>
      <w:r w:rsidRPr="00AB2854">
        <w:t>types of testing performed, test equipment utilized, testing results analysis, corrective action thresholds, etc.), inspection and patrol checklists, and other pertinent information.</w:t>
      </w:r>
    </w:p>
  </w:footnote>
  <w:footnote w:id="36">
    <w:p w:rsidR="006B567D" w:rsidRPr="00AB2854" w:rsidRDefault="006B567D" w:rsidP="006224F2">
      <w:pPr>
        <w:pStyle w:val="FootnoteText"/>
      </w:pPr>
      <w:r w:rsidRPr="00AB2854">
        <w:rPr>
          <w:rStyle w:val="FootnoteReference"/>
        </w:rPr>
        <w:footnoteRef/>
      </w:r>
      <w:r w:rsidRPr="00AB2854">
        <w:t xml:space="preserve"> Including planned policies and procedures, source and location of spare major equipment and spare parts, and proposed sharing agreements with other entities</w:t>
      </w:r>
    </w:p>
  </w:footnote>
  <w:footnote w:id="37">
    <w:p w:rsidR="006B567D" w:rsidRDefault="006B567D" w:rsidP="006224F2">
      <w:pPr>
        <w:pStyle w:val="FootnoteText"/>
      </w:pPr>
      <w:r w:rsidRPr="00AB2854">
        <w:rPr>
          <w:rStyle w:val="FootnoteReference"/>
        </w:rPr>
        <w:footnoteRef/>
      </w:r>
      <w:r w:rsidRPr="00AB2854">
        <w:t xml:space="preserve"> Including planned policies and procedures, source of funding, source and location of resources (</w:t>
      </w:r>
      <w:r>
        <w:t xml:space="preserve">e.g., </w:t>
      </w:r>
      <w:r w:rsidRPr="00AB2854">
        <w:t>labor, contractors equipment, base of operations), anticipated contractor agreements, and anticipated response times</w:t>
      </w:r>
    </w:p>
  </w:footnote>
  <w:footnote w:id="38">
    <w:p w:rsidR="006B567D" w:rsidRDefault="006B567D" w:rsidP="006224F2">
      <w:pPr>
        <w:pStyle w:val="Default"/>
      </w:pPr>
      <w:r>
        <w:rPr>
          <w:rStyle w:val="FootnoteReference"/>
        </w:rPr>
        <w:footnoteRef/>
      </w:r>
      <w:r>
        <w:t xml:space="preserve"> </w:t>
      </w:r>
      <w:r w:rsidRPr="00FD583D">
        <w:rPr>
          <w:bCs/>
          <w:sz w:val="16"/>
          <w:szCs w:val="22"/>
        </w:rPr>
        <w:t>ISO New England Operating Documents include</w:t>
      </w:r>
      <w:r w:rsidRPr="00FD583D">
        <w:rPr>
          <w:sz w:val="16"/>
          <w:szCs w:val="22"/>
        </w:rPr>
        <w:t xml:space="preserve"> the Tariff</w:t>
      </w:r>
      <w:r>
        <w:rPr>
          <w:sz w:val="16"/>
          <w:szCs w:val="22"/>
        </w:rPr>
        <w:t xml:space="preserve">, </w:t>
      </w:r>
      <w:r w:rsidRPr="00FD583D">
        <w:rPr>
          <w:sz w:val="16"/>
          <w:szCs w:val="22"/>
        </w:rPr>
        <w:t>ISO New England Planning Procedures and the operating guides, manuals, procedures and protocols developed and utilized by the ISO for operating the ISO bulk power system and the New England Markets.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67D" w:rsidRDefault="006B567D" w:rsidP="00EE300A">
    <w:pPr>
      <w:pStyle w:val="Header"/>
      <w:spacing w:after="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67D" w:rsidRDefault="006B56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67D" w:rsidRPr="00B349AD" w:rsidRDefault="006B567D" w:rsidP="00B349A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67D" w:rsidRDefault="006B567D">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67D" w:rsidRDefault="006B567D">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67D" w:rsidRPr="00BE7D71" w:rsidRDefault="006B567D" w:rsidP="00BE7D71">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67D" w:rsidRDefault="006B56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9D20128"/>
    <w:lvl w:ilvl="0">
      <w:start w:val="1"/>
      <w:numFmt w:val="decimal"/>
      <w:pStyle w:val="MacroText"/>
      <w:lvlText w:val="%1."/>
      <w:lvlJc w:val="left"/>
      <w:pPr>
        <w:tabs>
          <w:tab w:val="num" w:pos="1800"/>
        </w:tabs>
        <w:ind w:left="1800" w:hanging="360"/>
      </w:pPr>
    </w:lvl>
  </w:abstractNum>
  <w:abstractNum w:abstractNumId="1">
    <w:nsid w:val="FFFFFF7D"/>
    <w:multiLevelType w:val="singleLevel"/>
    <w:tmpl w:val="4474A8E6"/>
    <w:lvl w:ilvl="0">
      <w:start w:val="1"/>
      <w:numFmt w:val="decimal"/>
      <w:pStyle w:val="ListNumber5"/>
      <w:lvlText w:val="%1."/>
      <w:lvlJc w:val="left"/>
      <w:pPr>
        <w:tabs>
          <w:tab w:val="num" w:pos="1440"/>
        </w:tabs>
        <w:ind w:left="1440" w:hanging="360"/>
      </w:pPr>
    </w:lvl>
  </w:abstractNum>
  <w:abstractNum w:abstractNumId="2">
    <w:nsid w:val="FFFFFF7E"/>
    <w:multiLevelType w:val="singleLevel"/>
    <w:tmpl w:val="8C622720"/>
    <w:lvl w:ilvl="0">
      <w:start w:val="1"/>
      <w:numFmt w:val="decimal"/>
      <w:pStyle w:val="ListNumber4"/>
      <w:lvlText w:val="%1."/>
      <w:lvlJc w:val="left"/>
      <w:pPr>
        <w:tabs>
          <w:tab w:val="num" w:pos="1080"/>
        </w:tabs>
        <w:ind w:left="1080" w:hanging="360"/>
      </w:pPr>
    </w:lvl>
  </w:abstractNum>
  <w:abstractNum w:abstractNumId="3">
    <w:nsid w:val="FFFFFF7F"/>
    <w:multiLevelType w:val="singleLevel"/>
    <w:tmpl w:val="15024CD8"/>
    <w:lvl w:ilvl="0">
      <w:start w:val="1"/>
      <w:numFmt w:val="decimal"/>
      <w:pStyle w:val="ListNumber3"/>
      <w:lvlText w:val="%1."/>
      <w:lvlJc w:val="left"/>
      <w:pPr>
        <w:tabs>
          <w:tab w:val="num" w:pos="720"/>
        </w:tabs>
        <w:ind w:left="720" w:hanging="360"/>
      </w:pPr>
    </w:lvl>
  </w:abstractNum>
  <w:abstractNum w:abstractNumId="4">
    <w:nsid w:val="FFFFFF80"/>
    <w:multiLevelType w:val="singleLevel"/>
    <w:tmpl w:val="04241208"/>
    <w:lvl w:ilvl="0">
      <w:start w:val="1"/>
      <w:numFmt w:val="bullet"/>
      <w:pStyle w:val="ListContinue"/>
      <w:lvlText w:val=""/>
      <w:lvlJc w:val="left"/>
      <w:pPr>
        <w:tabs>
          <w:tab w:val="num" w:pos="1800"/>
        </w:tabs>
        <w:ind w:left="1800" w:hanging="360"/>
      </w:pPr>
      <w:rPr>
        <w:rFonts w:ascii="Symbol" w:hAnsi="Symbol" w:hint="default"/>
      </w:rPr>
    </w:lvl>
  </w:abstractNum>
  <w:abstractNum w:abstractNumId="5">
    <w:nsid w:val="FFFFFF81"/>
    <w:multiLevelType w:val="singleLevel"/>
    <w:tmpl w:val="2FFA14EC"/>
    <w:lvl w:ilvl="0">
      <w:start w:val="1"/>
      <w:numFmt w:val="bullet"/>
      <w:pStyle w:val="ListBullet5"/>
      <w:lvlText w:val=""/>
      <w:lvlJc w:val="left"/>
      <w:pPr>
        <w:tabs>
          <w:tab w:val="num" w:pos="1440"/>
        </w:tabs>
        <w:ind w:left="1440" w:hanging="360"/>
      </w:pPr>
      <w:rPr>
        <w:rFonts w:ascii="Symbol" w:hAnsi="Symbol" w:hint="default"/>
      </w:rPr>
    </w:lvl>
  </w:abstractNum>
  <w:abstractNum w:abstractNumId="6">
    <w:nsid w:val="FFFFFF82"/>
    <w:multiLevelType w:val="singleLevel"/>
    <w:tmpl w:val="B4EA1E34"/>
    <w:lvl w:ilvl="0">
      <w:start w:val="1"/>
      <w:numFmt w:val="bullet"/>
      <w:pStyle w:val="ListBullet4"/>
      <w:lvlText w:val=""/>
      <w:lvlJc w:val="left"/>
      <w:pPr>
        <w:tabs>
          <w:tab w:val="num" w:pos="1080"/>
        </w:tabs>
        <w:ind w:left="1080" w:hanging="360"/>
      </w:pPr>
      <w:rPr>
        <w:rFonts w:ascii="Symbol" w:hAnsi="Symbol" w:hint="default"/>
      </w:rPr>
    </w:lvl>
  </w:abstractNum>
  <w:abstractNum w:abstractNumId="7">
    <w:nsid w:val="FFFFFF83"/>
    <w:multiLevelType w:val="singleLevel"/>
    <w:tmpl w:val="812A8C8E"/>
    <w:lvl w:ilvl="0">
      <w:start w:val="1"/>
      <w:numFmt w:val="bullet"/>
      <w:pStyle w:val="ListBullet3"/>
      <w:lvlText w:val=""/>
      <w:lvlJc w:val="left"/>
      <w:pPr>
        <w:tabs>
          <w:tab w:val="num" w:pos="720"/>
        </w:tabs>
        <w:ind w:left="720" w:hanging="360"/>
      </w:pPr>
      <w:rPr>
        <w:rFonts w:ascii="Symbol" w:hAnsi="Symbol" w:hint="default"/>
      </w:rPr>
    </w:lvl>
  </w:abstractNum>
  <w:abstractNum w:abstractNumId="8">
    <w:nsid w:val="FFFFFF88"/>
    <w:multiLevelType w:val="singleLevel"/>
    <w:tmpl w:val="0A5A5C6C"/>
    <w:lvl w:ilvl="0">
      <w:start w:val="1"/>
      <w:numFmt w:val="decimal"/>
      <w:pStyle w:val="ListNumber2"/>
      <w:lvlText w:val="%1."/>
      <w:lvlJc w:val="left"/>
      <w:pPr>
        <w:tabs>
          <w:tab w:val="num" w:pos="360"/>
        </w:tabs>
        <w:ind w:left="360" w:hanging="360"/>
      </w:pPr>
    </w:lvl>
  </w:abstractNum>
  <w:abstractNum w:abstractNumId="9">
    <w:nsid w:val="04AF5DCB"/>
    <w:multiLevelType w:val="hybridMultilevel"/>
    <w:tmpl w:val="C26A1118"/>
    <w:lvl w:ilvl="0" w:tplc="749A9E66">
      <w:start w:val="1"/>
      <w:numFmt w:val="bullet"/>
      <w:lvlText w:val=""/>
      <w:lvlJc w:val="left"/>
      <w:pPr>
        <w:tabs>
          <w:tab w:val="num" w:pos="720"/>
        </w:tabs>
        <w:ind w:left="720" w:hanging="360"/>
      </w:pPr>
      <w:rPr>
        <w:rFonts w:ascii="Symbol" w:hAnsi="Symbol" w:hint="default"/>
      </w:rPr>
    </w:lvl>
    <w:lvl w:ilvl="1" w:tplc="4CFE3374">
      <w:start w:val="1"/>
      <w:numFmt w:val="bullet"/>
      <w:pStyle w:val="Bullet-Square"/>
      <w:lvlText w:val=""/>
      <w:lvlJc w:val="left"/>
      <w:pPr>
        <w:tabs>
          <w:tab w:val="num" w:pos="1530"/>
        </w:tabs>
        <w:ind w:left="1530" w:hanging="360"/>
      </w:pPr>
      <w:rPr>
        <w:rFonts w:ascii="Wingdings" w:hAnsi="Wingdings" w:hint="default"/>
      </w:rPr>
    </w:lvl>
    <w:lvl w:ilvl="2" w:tplc="2F5E8EDC">
      <w:start w:val="1"/>
      <w:numFmt w:val="bullet"/>
      <w:lvlText w:val=""/>
      <w:lvlJc w:val="left"/>
      <w:pPr>
        <w:tabs>
          <w:tab w:val="num" w:pos="2160"/>
        </w:tabs>
        <w:ind w:left="2160" w:hanging="360"/>
      </w:pPr>
      <w:rPr>
        <w:rFonts w:ascii="Wingdings" w:hAnsi="Wingdings" w:hint="default"/>
      </w:rPr>
    </w:lvl>
    <w:lvl w:ilvl="3" w:tplc="34389B18" w:tentative="1">
      <w:start w:val="1"/>
      <w:numFmt w:val="bullet"/>
      <w:lvlText w:val=""/>
      <w:lvlJc w:val="left"/>
      <w:pPr>
        <w:tabs>
          <w:tab w:val="num" w:pos="2880"/>
        </w:tabs>
        <w:ind w:left="2880" w:hanging="360"/>
      </w:pPr>
      <w:rPr>
        <w:rFonts w:ascii="Symbol" w:hAnsi="Symbol" w:hint="default"/>
      </w:rPr>
    </w:lvl>
    <w:lvl w:ilvl="4" w:tplc="70420630" w:tentative="1">
      <w:start w:val="1"/>
      <w:numFmt w:val="bullet"/>
      <w:lvlText w:val="o"/>
      <w:lvlJc w:val="left"/>
      <w:pPr>
        <w:tabs>
          <w:tab w:val="num" w:pos="3600"/>
        </w:tabs>
        <w:ind w:left="3600" w:hanging="360"/>
      </w:pPr>
      <w:rPr>
        <w:rFonts w:ascii="Courier New" w:hAnsi="Courier New" w:cs="Courier New" w:hint="default"/>
      </w:rPr>
    </w:lvl>
    <w:lvl w:ilvl="5" w:tplc="B6C2B7B4" w:tentative="1">
      <w:start w:val="1"/>
      <w:numFmt w:val="bullet"/>
      <w:lvlText w:val=""/>
      <w:lvlJc w:val="left"/>
      <w:pPr>
        <w:tabs>
          <w:tab w:val="num" w:pos="4320"/>
        </w:tabs>
        <w:ind w:left="4320" w:hanging="360"/>
      </w:pPr>
      <w:rPr>
        <w:rFonts w:ascii="Wingdings" w:hAnsi="Wingdings" w:hint="default"/>
      </w:rPr>
    </w:lvl>
    <w:lvl w:ilvl="6" w:tplc="1C18073C" w:tentative="1">
      <w:start w:val="1"/>
      <w:numFmt w:val="bullet"/>
      <w:lvlText w:val=""/>
      <w:lvlJc w:val="left"/>
      <w:pPr>
        <w:tabs>
          <w:tab w:val="num" w:pos="5040"/>
        </w:tabs>
        <w:ind w:left="5040" w:hanging="360"/>
      </w:pPr>
      <w:rPr>
        <w:rFonts w:ascii="Symbol" w:hAnsi="Symbol" w:hint="default"/>
      </w:rPr>
    </w:lvl>
    <w:lvl w:ilvl="7" w:tplc="EFA8ABD8" w:tentative="1">
      <w:start w:val="1"/>
      <w:numFmt w:val="bullet"/>
      <w:lvlText w:val="o"/>
      <w:lvlJc w:val="left"/>
      <w:pPr>
        <w:tabs>
          <w:tab w:val="num" w:pos="5760"/>
        </w:tabs>
        <w:ind w:left="5760" w:hanging="360"/>
      </w:pPr>
      <w:rPr>
        <w:rFonts w:ascii="Courier New" w:hAnsi="Courier New" w:cs="Courier New" w:hint="default"/>
      </w:rPr>
    </w:lvl>
    <w:lvl w:ilvl="8" w:tplc="EF423F72" w:tentative="1">
      <w:start w:val="1"/>
      <w:numFmt w:val="bullet"/>
      <w:lvlText w:val=""/>
      <w:lvlJc w:val="left"/>
      <w:pPr>
        <w:tabs>
          <w:tab w:val="num" w:pos="6480"/>
        </w:tabs>
        <w:ind w:left="6480" w:hanging="360"/>
      </w:pPr>
      <w:rPr>
        <w:rFonts w:ascii="Wingdings" w:hAnsi="Wingdings" w:hint="default"/>
      </w:rPr>
    </w:lvl>
  </w:abstractNum>
  <w:abstractNum w:abstractNumId="10">
    <w:nsid w:val="08641FFA"/>
    <w:multiLevelType w:val="hybridMultilevel"/>
    <w:tmpl w:val="84AC2562"/>
    <w:lvl w:ilvl="0" w:tplc="7860A002">
      <w:start w:val="1"/>
      <w:numFmt w:val="bullet"/>
      <w:pStyle w:val="BulletedPara"/>
      <w:lvlText w:val=""/>
      <w:lvlJc w:val="left"/>
      <w:pPr>
        <w:tabs>
          <w:tab w:val="num" w:pos="1800"/>
        </w:tabs>
        <w:ind w:left="1800" w:hanging="360"/>
      </w:pPr>
      <w:rPr>
        <w:rFonts w:ascii="Symbol" w:hAnsi="Symbol" w:hint="default"/>
      </w:rPr>
    </w:lvl>
    <w:lvl w:ilvl="1" w:tplc="D81EAEEC">
      <w:start w:val="1"/>
      <w:numFmt w:val="bullet"/>
      <w:lvlText w:val="o"/>
      <w:lvlJc w:val="left"/>
      <w:pPr>
        <w:tabs>
          <w:tab w:val="num" w:pos="2520"/>
        </w:tabs>
        <w:ind w:left="2520" w:hanging="360"/>
      </w:pPr>
      <w:rPr>
        <w:rFonts w:ascii="Courier New" w:hAnsi="Courier New" w:hint="default"/>
      </w:rPr>
    </w:lvl>
    <w:lvl w:ilvl="2" w:tplc="10E21146" w:tentative="1">
      <w:start w:val="1"/>
      <w:numFmt w:val="bullet"/>
      <w:lvlText w:val=""/>
      <w:lvlJc w:val="left"/>
      <w:pPr>
        <w:tabs>
          <w:tab w:val="num" w:pos="3240"/>
        </w:tabs>
        <w:ind w:left="3240" w:hanging="360"/>
      </w:pPr>
      <w:rPr>
        <w:rFonts w:ascii="Wingdings" w:hAnsi="Wingdings" w:hint="default"/>
      </w:rPr>
    </w:lvl>
    <w:lvl w:ilvl="3" w:tplc="FF0621DA">
      <w:start w:val="1"/>
      <w:numFmt w:val="bullet"/>
      <w:lvlText w:val=""/>
      <w:lvlJc w:val="left"/>
      <w:pPr>
        <w:tabs>
          <w:tab w:val="num" w:pos="3960"/>
        </w:tabs>
        <w:ind w:left="3960" w:hanging="360"/>
      </w:pPr>
      <w:rPr>
        <w:rFonts w:ascii="Symbol" w:hAnsi="Symbol" w:hint="default"/>
      </w:rPr>
    </w:lvl>
    <w:lvl w:ilvl="4" w:tplc="0B3C3A1C" w:tentative="1">
      <w:start w:val="1"/>
      <w:numFmt w:val="bullet"/>
      <w:lvlText w:val="o"/>
      <w:lvlJc w:val="left"/>
      <w:pPr>
        <w:tabs>
          <w:tab w:val="num" w:pos="4680"/>
        </w:tabs>
        <w:ind w:left="4680" w:hanging="360"/>
      </w:pPr>
      <w:rPr>
        <w:rFonts w:ascii="Courier New" w:hAnsi="Courier New" w:hint="default"/>
      </w:rPr>
    </w:lvl>
    <w:lvl w:ilvl="5" w:tplc="C8F26518" w:tentative="1">
      <w:start w:val="1"/>
      <w:numFmt w:val="bullet"/>
      <w:lvlText w:val=""/>
      <w:lvlJc w:val="left"/>
      <w:pPr>
        <w:tabs>
          <w:tab w:val="num" w:pos="5400"/>
        </w:tabs>
        <w:ind w:left="5400" w:hanging="360"/>
      </w:pPr>
      <w:rPr>
        <w:rFonts w:ascii="Wingdings" w:hAnsi="Wingdings" w:hint="default"/>
      </w:rPr>
    </w:lvl>
    <w:lvl w:ilvl="6" w:tplc="AC640200" w:tentative="1">
      <w:start w:val="1"/>
      <w:numFmt w:val="bullet"/>
      <w:lvlText w:val=""/>
      <w:lvlJc w:val="left"/>
      <w:pPr>
        <w:tabs>
          <w:tab w:val="num" w:pos="6120"/>
        </w:tabs>
        <w:ind w:left="6120" w:hanging="360"/>
      </w:pPr>
      <w:rPr>
        <w:rFonts w:ascii="Symbol" w:hAnsi="Symbol" w:hint="default"/>
      </w:rPr>
    </w:lvl>
    <w:lvl w:ilvl="7" w:tplc="376A4660" w:tentative="1">
      <w:start w:val="1"/>
      <w:numFmt w:val="bullet"/>
      <w:lvlText w:val="o"/>
      <w:lvlJc w:val="left"/>
      <w:pPr>
        <w:tabs>
          <w:tab w:val="num" w:pos="6840"/>
        </w:tabs>
        <w:ind w:left="6840" w:hanging="360"/>
      </w:pPr>
      <w:rPr>
        <w:rFonts w:ascii="Courier New" w:hAnsi="Courier New" w:hint="default"/>
      </w:rPr>
    </w:lvl>
    <w:lvl w:ilvl="8" w:tplc="20B8B0C0" w:tentative="1">
      <w:start w:val="1"/>
      <w:numFmt w:val="bullet"/>
      <w:lvlText w:val=""/>
      <w:lvlJc w:val="left"/>
      <w:pPr>
        <w:tabs>
          <w:tab w:val="num" w:pos="7560"/>
        </w:tabs>
        <w:ind w:left="7560" w:hanging="360"/>
      </w:pPr>
      <w:rPr>
        <w:rFonts w:ascii="Wingdings" w:hAnsi="Wingdings" w:hint="default"/>
      </w:rPr>
    </w:lvl>
  </w:abstractNum>
  <w:abstractNum w:abstractNumId="11">
    <w:nsid w:val="08F84261"/>
    <w:multiLevelType w:val="hybridMultilevel"/>
    <w:tmpl w:val="41E2E820"/>
    <w:lvl w:ilvl="0" w:tplc="524CA8A8">
      <w:start w:val="1"/>
      <w:numFmt w:val="bullet"/>
      <w:pStyle w:val="Bullets"/>
      <w:lvlText w:val=""/>
      <w:lvlJc w:val="left"/>
      <w:pPr>
        <w:tabs>
          <w:tab w:val="num" w:pos="720"/>
        </w:tabs>
        <w:ind w:left="720" w:hanging="360"/>
      </w:pPr>
      <w:rPr>
        <w:rFonts w:ascii="Symbol" w:hAnsi="Symbol" w:hint="default"/>
        <w:color w:val="008080"/>
      </w:rPr>
    </w:lvl>
    <w:lvl w:ilvl="1" w:tplc="D9E4B94E">
      <w:start w:val="1"/>
      <w:numFmt w:val="decimal"/>
      <w:lvlText w:val="%2."/>
      <w:lvlJc w:val="left"/>
      <w:pPr>
        <w:tabs>
          <w:tab w:val="num" w:pos="1440"/>
        </w:tabs>
        <w:ind w:left="1440" w:hanging="360"/>
      </w:pPr>
      <w:rPr>
        <w:rFonts w:hint="default"/>
      </w:rPr>
    </w:lvl>
    <w:lvl w:ilvl="2" w:tplc="82C2DEC2">
      <w:start w:val="1"/>
      <w:numFmt w:val="bullet"/>
      <w:lvlText w:val=""/>
      <w:lvlJc w:val="left"/>
      <w:pPr>
        <w:tabs>
          <w:tab w:val="num" w:pos="2160"/>
        </w:tabs>
        <w:ind w:left="2160" w:hanging="360"/>
      </w:pPr>
      <w:rPr>
        <w:rFonts w:ascii="Wingdings" w:hAnsi="Wingdings" w:hint="default"/>
      </w:rPr>
    </w:lvl>
    <w:lvl w:ilvl="3" w:tplc="3B626738">
      <w:start w:val="1"/>
      <w:numFmt w:val="decimal"/>
      <w:lvlText w:val="(%4)"/>
      <w:lvlJc w:val="left"/>
      <w:pPr>
        <w:tabs>
          <w:tab w:val="num" w:pos="2880"/>
        </w:tabs>
        <w:ind w:left="2880" w:hanging="360"/>
      </w:pPr>
      <w:rPr>
        <w:rFonts w:cs="Times New Roman" w:hint="default"/>
      </w:rPr>
    </w:lvl>
    <w:lvl w:ilvl="4" w:tplc="26F25B38" w:tentative="1">
      <w:start w:val="1"/>
      <w:numFmt w:val="bullet"/>
      <w:lvlText w:val="o"/>
      <w:lvlJc w:val="left"/>
      <w:pPr>
        <w:tabs>
          <w:tab w:val="num" w:pos="3600"/>
        </w:tabs>
        <w:ind w:left="3600" w:hanging="360"/>
      </w:pPr>
      <w:rPr>
        <w:rFonts w:ascii="Courier New" w:hAnsi="Courier New" w:hint="default"/>
      </w:rPr>
    </w:lvl>
    <w:lvl w:ilvl="5" w:tplc="E20C96AA" w:tentative="1">
      <w:start w:val="1"/>
      <w:numFmt w:val="bullet"/>
      <w:lvlText w:val=""/>
      <w:lvlJc w:val="left"/>
      <w:pPr>
        <w:tabs>
          <w:tab w:val="num" w:pos="4320"/>
        </w:tabs>
        <w:ind w:left="4320" w:hanging="360"/>
      </w:pPr>
      <w:rPr>
        <w:rFonts w:ascii="Wingdings" w:hAnsi="Wingdings" w:hint="default"/>
      </w:rPr>
    </w:lvl>
    <w:lvl w:ilvl="6" w:tplc="9978FA5E" w:tentative="1">
      <w:start w:val="1"/>
      <w:numFmt w:val="bullet"/>
      <w:lvlText w:val=""/>
      <w:lvlJc w:val="left"/>
      <w:pPr>
        <w:tabs>
          <w:tab w:val="num" w:pos="5040"/>
        </w:tabs>
        <w:ind w:left="5040" w:hanging="360"/>
      </w:pPr>
      <w:rPr>
        <w:rFonts w:ascii="Symbol" w:hAnsi="Symbol" w:hint="default"/>
      </w:rPr>
    </w:lvl>
    <w:lvl w:ilvl="7" w:tplc="984C0BF6" w:tentative="1">
      <w:start w:val="1"/>
      <w:numFmt w:val="bullet"/>
      <w:lvlText w:val="o"/>
      <w:lvlJc w:val="left"/>
      <w:pPr>
        <w:tabs>
          <w:tab w:val="num" w:pos="5760"/>
        </w:tabs>
        <w:ind w:left="5760" w:hanging="360"/>
      </w:pPr>
      <w:rPr>
        <w:rFonts w:ascii="Courier New" w:hAnsi="Courier New" w:hint="default"/>
      </w:rPr>
    </w:lvl>
    <w:lvl w:ilvl="8" w:tplc="3CF6236E" w:tentative="1">
      <w:start w:val="1"/>
      <w:numFmt w:val="bullet"/>
      <w:lvlText w:val=""/>
      <w:lvlJc w:val="left"/>
      <w:pPr>
        <w:tabs>
          <w:tab w:val="num" w:pos="6480"/>
        </w:tabs>
        <w:ind w:left="6480" w:hanging="360"/>
      </w:pPr>
      <w:rPr>
        <w:rFonts w:ascii="Wingdings" w:hAnsi="Wingdings" w:hint="default"/>
      </w:rPr>
    </w:lvl>
  </w:abstractNum>
  <w:abstractNum w:abstractNumId="12">
    <w:nsid w:val="0AE65B1C"/>
    <w:multiLevelType w:val="hybridMultilevel"/>
    <w:tmpl w:val="6D421D1C"/>
    <w:lvl w:ilvl="0" w:tplc="05C22B02">
      <w:start w:val="1"/>
      <w:numFmt w:val="bullet"/>
      <w:lvlText w:val=""/>
      <w:lvlJc w:val="left"/>
      <w:pPr>
        <w:tabs>
          <w:tab w:val="num" w:pos="720"/>
        </w:tabs>
        <w:ind w:left="720" w:hanging="360"/>
      </w:pPr>
      <w:rPr>
        <w:rFonts w:ascii="Symbol" w:hAnsi="Symbol" w:hint="default"/>
        <w:color w:val="auto"/>
      </w:rPr>
    </w:lvl>
    <w:lvl w:ilvl="1" w:tplc="04090019">
      <w:start w:val="1"/>
      <w:numFmt w:val="decimal"/>
      <w:pStyle w:val="NumberedList"/>
      <w:lvlText w:val="%2."/>
      <w:lvlJc w:val="left"/>
      <w:pPr>
        <w:tabs>
          <w:tab w:val="num" w:pos="1440"/>
        </w:tabs>
        <w:ind w:left="1440" w:hanging="360"/>
      </w:pPr>
      <w:rPr>
        <w:rFonts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cs="Times New Roman"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nsid w:val="0D5B20C1"/>
    <w:multiLevelType w:val="hybridMultilevel"/>
    <w:tmpl w:val="621895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D5E7B20"/>
    <w:multiLevelType w:val="hybridMultilevel"/>
    <w:tmpl w:val="8AE4C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7D5EC4"/>
    <w:multiLevelType w:val="hybridMultilevel"/>
    <w:tmpl w:val="683E9E98"/>
    <w:lvl w:ilvl="0" w:tplc="04090001">
      <w:start w:val="1"/>
      <w:numFmt w:val="bullet"/>
      <w:lvlText w:val=""/>
      <w:lvlJc w:val="left"/>
      <w:pPr>
        <w:ind w:left="1484" w:hanging="360"/>
      </w:pPr>
      <w:rPr>
        <w:rFonts w:ascii="Symbol" w:hAnsi="Symbol" w:hint="default"/>
      </w:rPr>
    </w:lvl>
    <w:lvl w:ilvl="1" w:tplc="04090003">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16">
    <w:nsid w:val="20FE5960"/>
    <w:multiLevelType w:val="hybridMultilevel"/>
    <w:tmpl w:val="6F0206EE"/>
    <w:lvl w:ilvl="0" w:tplc="97CAC638">
      <w:start w:val="1"/>
      <w:numFmt w:val="decimal"/>
      <w:pStyle w:val="number-left"/>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49A5848"/>
    <w:multiLevelType w:val="multilevel"/>
    <w:tmpl w:val="885CCEB8"/>
    <w:lvl w:ilvl="0">
      <w:start w:val="1"/>
      <w:numFmt w:val="lowerLetter"/>
      <w:lvlText w:val="%1."/>
      <w:lvlJc w:val="left"/>
      <w:pPr>
        <w:ind w:left="1398" w:hanging="360"/>
      </w:pPr>
      <w:rPr>
        <w:rFonts w:ascii="Times New Roman" w:eastAsiaTheme="minorHAnsi" w:hAnsi="Times New Roman" w:cs="Times New Roman"/>
      </w:rPr>
    </w:lvl>
    <w:lvl w:ilvl="1">
      <w:start w:val="1"/>
      <w:numFmt w:val="lowerLetter"/>
      <w:lvlText w:val="%2."/>
      <w:lvlJc w:val="left"/>
      <w:pPr>
        <w:ind w:left="2478" w:hanging="360"/>
      </w:pPr>
      <w:rPr>
        <w:rFonts w:hint="default"/>
      </w:rPr>
    </w:lvl>
    <w:lvl w:ilvl="2">
      <w:start w:val="1"/>
      <w:numFmt w:val="lowerRoman"/>
      <w:lvlText w:val="%3."/>
      <w:lvlJc w:val="right"/>
      <w:pPr>
        <w:ind w:left="3198" w:hanging="180"/>
      </w:pPr>
      <w:rPr>
        <w:rFonts w:hint="default"/>
      </w:rPr>
    </w:lvl>
    <w:lvl w:ilvl="3">
      <w:start w:val="1"/>
      <w:numFmt w:val="decimal"/>
      <w:lvlText w:val="%4."/>
      <w:lvlJc w:val="left"/>
      <w:pPr>
        <w:ind w:left="3918" w:hanging="360"/>
      </w:pPr>
      <w:rPr>
        <w:rFonts w:hint="default"/>
      </w:rPr>
    </w:lvl>
    <w:lvl w:ilvl="4">
      <w:start w:val="1"/>
      <w:numFmt w:val="lowerLetter"/>
      <w:lvlText w:val="%5."/>
      <w:lvlJc w:val="left"/>
      <w:pPr>
        <w:ind w:left="4638" w:hanging="360"/>
      </w:pPr>
      <w:rPr>
        <w:rFonts w:hint="default"/>
      </w:rPr>
    </w:lvl>
    <w:lvl w:ilvl="5">
      <w:start w:val="1"/>
      <w:numFmt w:val="lowerRoman"/>
      <w:lvlText w:val="%6."/>
      <w:lvlJc w:val="right"/>
      <w:pPr>
        <w:ind w:left="5358" w:hanging="180"/>
      </w:pPr>
      <w:rPr>
        <w:rFonts w:hint="default"/>
      </w:rPr>
    </w:lvl>
    <w:lvl w:ilvl="6">
      <w:start w:val="1"/>
      <w:numFmt w:val="decimal"/>
      <w:lvlText w:val="%7."/>
      <w:lvlJc w:val="left"/>
      <w:pPr>
        <w:ind w:left="6078" w:hanging="360"/>
      </w:pPr>
      <w:rPr>
        <w:rFonts w:hint="default"/>
      </w:rPr>
    </w:lvl>
    <w:lvl w:ilvl="7">
      <w:start w:val="1"/>
      <w:numFmt w:val="lowerLetter"/>
      <w:lvlText w:val="%8."/>
      <w:lvlJc w:val="left"/>
      <w:pPr>
        <w:ind w:left="6798" w:hanging="360"/>
      </w:pPr>
      <w:rPr>
        <w:rFonts w:hint="default"/>
      </w:rPr>
    </w:lvl>
    <w:lvl w:ilvl="8">
      <w:start w:val="1"/>
      <w:numFmt w:val="lowerRoman"/>
      <w:lvlText w:val="%9."/>
      <w:lvlJc w:val="right"/>
      <w:pPr>
        <w:ind w:left="7518" w:hanging="180"/>
      </w:pPr>
      <w:rPr>
        <w:rFonts w:hint="default"/>
      </w:rPr>
    </w:lvl>
  </w:abstractNum>
  <w:abstractNum w:abstractNumId="18">
    <w:nsid w:val="278674C1"/>
    <w:multiLevelType w:val="hybridMultilevel"/>
    <w:tmpl w:val="DBCE0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387097"/>
    <w:multiLevelType w:val="hybridMultilevel"/>
    <w:tmpl w:val="56161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EA0423"/>
    <w:multiLevelType w:val="hybridMultilevel"/>
    <w:tmpl w:val="C342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3F1CD4"/>
    <w:multiLevelType w:val="hybridMultilevel"/>
    <w:tmpl w:val="55B45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AB5856"/>
    <w:multiLevelType w:val="hybridMultilevel"/>
    <w:tmpl w:val="4DA2A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E605974"/>
    <w:multiLevelType w:val="hybridMultilevel"/>
    <w:tmpl w:val="FB7C6E7A"/>
    <w:lvl w:ilvl="0" w:tplc="0409000F">
      <w:start w:val="1"/>
      <w:numFmt w:val="decimal"/>
      <w:lvlText w:val="%1."/>
      <w:lvlJc w:val="left"/>
      <w:pPr>
        <w:ind w:left="764" w:hanging="360"/>
      </w:p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24">
    <w:nsid w:val="2F7C5CAB"/>
    <w:multiLevelType w:val="hybridMultilevel"/>
    <w:tmpl w:val="CC9408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864E3D"/>
    <w:multiLevelType w:val="hybridMultilevel"/>
    <w:tmpl w:val="F6E41A76"/>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6">
    <w:nsid w:val="375A2785"/>
    <w:multiLevelType w:val="hybridMultilevel"/>
    <w:tmpl w:val="B7DE2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C159D4"/>
    <w:multiLevelType w:val="multilevel"/>
    <w:tmpl w:val="78ACCD42"/>
    <w:lvl w:ilvl="0">
      <w:start w:val="1"/>
      <w:numFmt w:val="decimal"/>
      <w:pStyle w:val="Heading1"/>
      <w:suff w:val="space"/>
      <w:lvlText w:val="Section %1"/>
      <w:lvlJc w:val="left"/>
      <w:pPr>
        <w:ind w:left="0" w:firstLine="0"/>
      </w:pPr>
      <w:rPr>
        <w:rFonts w:cs="Times New Roman" w:hint="default"/>
        <w:i w:val="0"/>
        <w:caps w:val="0"/>
        <w:smallCaps w:val="0"/>
        <w:strike w:val="0"/>
        <w:dstrike w:val="0"/>
        <w:noProof w:val="0"/>
        <w:vanish w:val="0"/>
        <w:color w:val="11479D"/>
        <w:spacing w:val="0"/>
        <w:kern w:val="0"/>
        <w:position w:val="0"/>
        <w:u w:val="none"/>
        <w:vertAlign w:val="baseline"/>
        <w:em w:val="none"/>
      </w:rPr>
    </w:lvl>
    <w:lvl w:ilvl="1">
      <w:start w:val="1"/>
      <w:numFmt w:val="decimal"/>
      <w:pStyle w:val="Heading2"/>
      <w:suff w:val="space"/>
      <w:lvlText w:val="%1.%2"/>
      <w:lvlJc w:val="left"/>
      <w:pPr>
        <w:ind w:left="630" w:firstLine="0"/>
      </w:pPr>
      <w:rPr>
        <w:rFonts w:ascii="Calibri" w:hAnsi="Calibri" w:cs="Times New Roman" w:hint="default"/>
        <w:b/>
        <w:i w:val="0"/>
        <w:iCs w:val="0"/>
        <w:caps w:val="0"/>
        <w:smallCaps w:val="0"/>
        <w:strike w:val="0"/>
        <w:dstrike w:val="0"/>
        <w:vanish w:val="0"/>
        <w:color w:val="000000"/>
        <w:spacing w:val="0"/>
        <w:kern w:val="0"/>
        <w:position w:val="0"/>
        <w:sz w:val="28"/>
        <w:u w:val="none"/>
        <w:vertAlign w:val="baseline"/>
        <w:em w:val="none"/>
      </w:rPr>
    </w:lvl>
    <w:lvl w:ilvl="2">
      <w:start w:val="1"/>
      <w:numFmt w:val="decimal"/>
      <w:suff w:val="space"/>
      <w:lvlText w:val="%1.%2.%3"/>
      <w:lvlJc w:val="left"/>
      <w:pPr>
        <w:ind w:left="0" w:firstLine="0"/>
      </w:pPr>
      <w:rPr>
        <w:rFonts w:ascii="Calibri" w:hAnsi="Calibri" w:cs="Times New Roman" w:hint="default"/>
        <w:b/>
        <w:i w:val="0"/>
        <w:iCs w:val="0"/>
        <w:caps w:val="0"/>
        <w:smallCaps w:val="0"/>
        <w:strike w:val="0"/>
        <w:dstrike w:val="0"/>
        <w:vanish w:val="0"/>
        <w:color w:val="000000"/>
        <w:spacing w:val="0"/>
        <w:kern w:val="0"/>
        <w:position w:val="0"/>
        <w:sz w:val="24"/>
        <w:u w:val="none"/>
        <w:vertAlign w:val="baseline"/>
        <w:em w:val="none"/>
      </w:rPr>
    </w:lvl>
    <w:lvl w:ilvl="3">
      <w:start w:val="1"/>
      <w:numFmt w:val="decimal"/>
      <w:pStyle w:val="Heading4"/>
      <w:suff w:val="space"/>
      <w:lvlText w:val="%1.%2.%3.%4"/>
      <w:lvlJc w:val="left"/>
      <w:pPr>
        <w:ind w:left="810" w:firstLine="0"/>
      </w:pPr>
      <w:rPr>
        <w:rFonts w:ascii="Calibri" w:hAnsi="Calibri" w:cs="Times New Roman" w:hint="default"/>
        <w:b/>
        <w:i w:val="0"/>
        <w:color w:val="000000"/>
        <w:sz w:val="20"/>
        <w:szCs w:val="20"/>
      </w:rPr>
    </w:lvl>
    <w:lvl w:ilvl="4">
      <w:start w:val="1"/>
      <w:numFmt w:val="decimal"/>
      <w:suff w:val="space"/>
      <w:lvlText w:val="%1.%2.%3.%4.%5"/>
      <w:lvlJc w:val="left"/>
      <w:pPr>
        <w:ind w:left="0" w:firstLine="0"/>
      </w:pPr>
      <w:rPr>
        <w:rFonts w:cs="Times New Roman" w:hint="default"/>
        <w:color w:val="auto"/>
      </w:rPr>
    </w:lvl>
    <w:lvl w:ilvl="5">
      <w:start w:val="1"/>
      <w:numFmt w:val="decimal"/>
      <w:suff w:val="space"/>
      <w:lvlText w:val="%1.%2.%3.%4.%5.%6"/>
      <w:lvlJc w:val="left"/>
      <w:pPr>
        <w:ind w:left="0" w:firstLine="0"/>
      </w:pPr>
      <w:rPr>
        <w:rFonts w:cs="Times New Roman" w:hint="default"/>
        <w:color w:val="auto"/>
      </w:rPr>
    </w:lvl>
    <w:lvl w:ilvl="6">
      <w:start w:val="1"/>
      <w:numFmt w:val="decimal"/>
      <w:suff w:val="space"/>
      <w:lvlText w:val="%1.%2.%3.%4.%5.%6.%7"/>
      <w:lvlJc w:val="left"/>
      <w:pPr>
        <w:ind w:left="0" w:firstLine="0"/>
      </w:pPr>
      <w:rPr>
        <w:rFonts w:cs="Times New Roman" w:hint="default"/>
        <w:color w:val="auto"/>
      </w:rPr>
    </w:lvl>
    <w:lvl w:ilvl="7">
      <w:start w:val="1"/>
      <w:numFmt w:val="decimal"/>
      <w:suff w:val="space"/>
      <w:lvlText w:val="%1.%2.%3.%4.%5.%6.%7.%8"/>
      <w:lvlJc w:val="left"/>
      <w:pPr>
        <w:ind w:left="0" w:firstLine="0"/>
      </w:pPr>
      <w:rPr>
        <w:rFonts w:cs="Times New Roman" w:hint="default"/>
        <w:color w:val="auto"/>
      </w:rPr>
    </w:lvl>
    <w:lvl w:ilvl="8">
      <w:start w:val="1"/>
      <w:numFmt w:val="decimal"/>
      <w:suff w:val="space"/>
      <w:lvlText w:val="%1.%2.%3.%4.%5.%6.%7.%8.%9"/>
      <w:lvlJc w:val="left"/>
      <w:pPr>
        <w:ind w:left="0" w:firstLine="0"/>
      </w:pPr>
      <w:rPr>
        <w:rFonts w:cs="Times New Roman" w:hint="default"/>
        <w:color w:val="auto"/>
      </w:rPr>
    </w:lvl>
  </w:abstractNum>
  <w:abstractNum w:abstractNumId="28">
    <w:nsid w:val="3AB62062"/>
    <w:multiLevelType w:val="hybridMultilevel"/>
    <w:tmpl w:val="884644F0"/>
    <w:lvl w:ilvl="0" w:tplc="04090001">
      <w:start w:val="3"/>
      <w:numFmt w:val="lowerLetter"/>
      <w:lvlText w:val="(%1)"/>
      <w:lvlJc w:val="left"/>
      <w:pPr>
        <w:tabs>
          <w:tab w:val="num" w:pos="360"/>
        </w:tabs>
        <w:ind w:left="360" w:hanging="360"/>
      </w:pPr>
      <w:rPr>
        <w:rFonts w:cs="Times New Roman"/>
      </w:rPr>
    </w:lvl>
    <w:lvl w:ilvl="1" w:tplc="04090003">
      <w:start w:val="3"/>
      <w:numFmt w:val="lowerLetter"/>
      <w:pStyle w:val="ListParagraph"/>
      <w:lvlText w:val="(%2)"/>
      <w:lvlJc w:val="left"/>
      <w:pPr>
        <w:tabs>
          <w:tab w:val="num" w:pos="360"/>
        </w:tabs>
        <w:ind w:left="360" w:hanging="360"/>
      </w:pPr>
      <w:rPr>
        <w:rFonts w:cs="Times New Roman" w:hint="default"/>
      </w:rPr>
    </w:lvl>
    <w:lvl w:ilvl="2" w:tplc="04090005" w:tentative="1">
      <w:start w:val="1"/>
      <w:numFmt w:val="lowerLetter"/>
      <w:lvlText w:val="(%3)"/>
      <w:lvlJc w:val="left"/>
      <w:pPr>
        <w:tabs>
          <w:tab w:val="num" w:pos="2160"/>
        </w:tabs>
        <w:ind w:left="2160" w:hanging="360"/>
      </w:pPr>
      <w:rPr>
        <w:rFonts w:cs="Times New Roman"/>
      </w:rPr>
    </w:lvl>
    <w:lvl w:ilvl="3" w:tplc="04090001" w:tentative="1">
      <w:start w:val="1"/>
      <w:numFmt w:val="lowerLetter"/>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Letter"/>
      <w:lvlText w:val="(%6)"/>
      <w:lvlJc w:val="left"/>
      <w:pPr>
        <w:tabs>
          <w:tab w:val="num" w:pos="4320"/>
        </w:tabs>
        <w:ind w:left="4320" w:hanging="360"/>
      </w:pPr>
      <w:rPr>
        <w:rFonts w:cs="Times New Roman"/>
      </w:rPr>
    </w:lvl>
    <w:lvl w:ilvl="6" w:tplc="04090001" w:tentative="1">
      <w:start w:val="1"/>
      <w:numFmt w:val="lowerLetter"/>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Letter"/>
      <w:lvlText w:val="(%9)"/>
      <w:lvlJc w:val="left"/>
      <w:pPr>
        <w:tabs>
          <w:tab w:val="num" w:pos="6480"/>
        </w:tabs>
        <w:ind w:left="6480" w:hanging="360"/>
      </w:pPr>
      <w:rPr>
        <w:rFonts w:cs="Times New Roman"/>
      </w:rPr>
    </w:lvl>
  </w:abstractNum>
  <w:abstractNum w:abstractNumId="29">
    <w:nsid w:val="3C1C3C3C"/>
    <w:multiLevelType w:val="hybridMultilevel"/>
    <w:tmpl w:val="2A6E2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D04086"/>
    <w:multiLevelType w:val="hybridMultilevel"/>
    <w:tmpl w:val="32624D6E"/>
    <w:lvl w:ilvl="0" w:tplc="04090001">
      <w:start w:val="1"/>
      <w:numFmt w:val="bullet"/>
      <w:lvlText w:val=""/>
      <w:lvlJc w:val="left"/>
      <w:pPr>
        <w:ind w:left="1152" w:hanging="360"/>
      </w:pPr>
      <w:rPr>
        <w:rFonts w:ascii="Symbol" w:hAnsi="Symbol" w:hint="default"/>
      </w:rPr>
    </w:lvl>
    <w:lvl w:ilvl="1" w:tplc="2B0E2752" w:tentative="1">
      <w:start w:val="1"/>
      <w:numFmt w:val="bullet"/>
      <w:lvlText w:val="o"/>
      <w:lvlJc w:val="left"/>
      <w:pPr>
        <w:ind w:left="1872" w:hanging="360"/>
      </w:pPr>
      <w:rPr>
        <w:rFonts w:ascii="Courier New" w:hAnsi="Courier New" w:cs="Courier New" w:hint="default"/>
      </w:rPr>
    </w:lvl>
    <w:lvl w:ilvl="2" w:tplc="D5BC3246" w:tentative="1">
      <w:start w:val="1"/>
      <w:numFmt w:val="bullet"/>
      <w:lvlText w:val=""/>
      <w:lvlJc w:val="left"/>
      <w:pPr>
        <w:ind w:left="2592" w:hanging="360"/>
      </w:pPr>
      <w:rPr>
        <w:rFonts w:ascii="Wingdings" w:hAnsi="Wingdings" w:hint="default"/>
      </w:rPr>
    </w:lvl>
    <w:lvl w:ilvl="3" w:tplc="FB161A66" w:tentative="1">
      <w:start w:val="1"/>
      <w:numFmt w:val="bullet"/>
      <w:lvlText w:val=""/>
      <w:lvlJc w:val="left"/>
      <w:pPr>
        <w:ind w:left="3312" w:hanging="360"/>
      </w:pPr>
      <w:rPr>
        <w:rFonts w:ascii="Symbol" w:hAnsi="Symbol" w:hint="default"/>
      </w:rPr>
    </w:lvl>
    <w:lvl w:ilvl="4" w:tplc="41FCE1B8" w:tentative="1">
      <w:start w:val="1"/>
      <w:numFmt w:val="bullet"/>
      <w:lvlText w:val="o"/>
      <w:lvlJc w:val="left"/>
      <w:pPr>
        <w:ind w:left="4032" w:hanging="360"/>
      </w:pPr>
      <w:rPr>
        <w:rFonts w:ascii="Courier New" w:hAnsi="Courier New" w:cs="Courier New" w:hint="default"/>
      </w:rPr>
    </w:lvl>
    <w:lvl w:ilvl="5" w:tplc="0E3C5042" w:tentative="1">
      <w:start w:val="1"/>
      <w:numFmt w:val="bullet"/>
      <w:lvlText w:val=""/>
      <w:lvlJc w:val="left"/>
      <w:pPr>
        <w:ind w:left="4752" w:hanging="360"/>
      </w:pPr>
      <w:rPr>
        <w:rFonts w:ascii="Wingdings" w:hAnsi="Wingdings" w:hint="default"/>
      </w:rPr>
    </w:lvl>
    <w:lvl w:ilvl="6" w:tplc="8892BABE" w:tentative="1">
      <w:start w:val="1"/>
      <w:numFmt w:val="bullet"/>
      <w:lvlText w:val=""/>
      <w:lvlJc w:val="left"/>
      <w:pPr>
        <w:ind w:left="5472" w:hanging="360"/>
      </w:pPr>
      <w:rPr>
        <w:rFonts w:ascii="Symbol" w:hAnsi="Symbol" w:hint="default"/>
      </w:rPr>
    </w:lvl>
    <w:lvl w:ilvl="7" w:tplc="9FC49AB4" w:tentative="1">
      <w:start w:val="1"/>
      <w:numFmt w:val="bullet"/>
      <w:lvlText w:val="o"/>
      <w:lvlJc w:val="left"/>
      <w:pPr>
        <w:ind w:left="6192" w:hanging="360"/>
      </w:pPr>
      <w:rPr>
        <w:rFonts w:ascii="Courier New" w:hAnsi="Courier New" w:cs="Courier New" w:hint="default"/>
      </w:rPr>
    </w:lvl>
    <w:lvl w:ilvl="8" w:tplc="7108DCC0" w:tentative="1">
      <w:start w:val="1"/>
      <w:numFmt w:val="bullet"/>
      <w:lvlText w:val=""/>
      <w:lvlJc w:val="left"/>
      <w:pPr>
        <w:ind w:left="6912" w:hanging="360"/>
      </w:pPr>
      <w:rPr>
        <w:rFonts w:ascii="Wingdings" w:hAnsi="Wingdings" w:hint="default"/>
      </w:rPr>
    </w:lvl>
  </w:abstractNum>
  <w:abstractNum w:abstractNumId="31">
    <w:nsid w:val="46AB609C"/>
    <w:multiLevelType w:val="hybridMultilevel"/>
    <w:tmpl w:val="784C60EC"/>
    <w:lvl w:ilvl="0" w:tplc="C31806E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7CE5C33"/>
    <w:multiLevelType w:val="hybridMultilevel"/>
    <w:tmpl w:val="AC3036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FC4FC0"/>
    <w:multiLevelType w:val="hybridMultilevel"/>
    <w:tmpl w:val="6DDCFEE6"/>
    <w:lvl w:ilvl="0" w:tplc="FFFFFFFF">
      <w:start w:val="1"/>
      <w:numFmt w:val="bullet"/>
      <w:lvlText w:val="●"/>
      <w:lvlJc w:val="left"/>
      <w:pPr>
        <w:tabs>
          <w:tab w:val="num" w:pos="2520"/>
        </w:tabs>
        <w:ind w:left="2520" w:hanging="360"/>
      </w:pPr>
      <w:rPr>
        <w:rFonts w:ascii="Arial Narrow" w:hAnsi="Arial Narrow" w:hint="default"/>
      </w:rPr>
    </w:lvl>
    <w:lvl w:ilvl="1" w:tplc="FFFFFFFF">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34">
    <w:nsid w:val="4D6C6845"/>
    <w:multiLevelType w:val="multilevel"/>
    <w:tmpl w:val="A03A395C"/>
    <w:styleLink w:val="BulletedList"/>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153344F"/>
    <w:multiLevelType w:val="hybridMultilevel"/>
    <w:tmpl w:val="1BA61126"/>
    <w:lvl w:ilvl="0" w:tplc="04090001">
      <w:start w:val="1"/>
      <w:numFmt w:val="bullet"/>
      <w:pStyle w:val="Keyfacts-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80B74D3"/>
    <w:multiLevelType w:val="hybridMultilevel"/>
    <w:tmpl w:val="1C00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D702ED"/>
    <w:multiLevelType w:val="hybridMultilevel"/>
    <w:tmpl w:val="DA663E00"/>
    <w:lvl w:ilvl="0" w:tplc="04090001">
      <w:start w:val="1"/>
      <w:numFmt w:val="bullet"/>
      <w:lvlText w:val=""/>
      <w:lvlJc w:val="left"/>
      <w:pPr>
        <w:ind w:left="869" w:hanging="360"/>
      </w:pPr>
      <w:rPr>
        <w:rFonts w:ascii="Symbol" w:hAnsi="Symbol"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38">
    <w:nsid w:val="5E0F2737"/>
    <w:multiLevelType w:val="multilevel"/>
    <w:tmpl w:val="C22451AA"/>
    <w:lvl w:ilvl="0">
      <w:start w:val="1"/>
      <w:numFmt w:val="lowerLetter"/>
      <w:lvlText w:val="%1."/>
      <w:lvlJc w:val="left"/>
      <w:pPr>
        <w:ind w:left="360" w:hanging="360"/>
      </w:pPr>
      <w:rPr>
        <w:rFonts w:ascii="Times New Roman" w:eastAsiaTheme="minorHAnsi"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5E1336BA"/>
    <w:multiLevelType w:val="hybridMultilevel"/>
    <w:tmpl w:val="163681F2"/>
    <w:lvl w:ilvl="0" w:tplc="C14CF402">
      <w:start w:val="1"/>
      <w:numFmt w:val="bullet"/>
      <w:pStyle w:val="Bullet-Solid"/>
      <w:lvlText w:val=""/>
      <w:lvlJc w:val="left"/>
      <w:pPr>
        <w:ind w:left="1440" w:hanging="360"/>
      </w:pPr>
      <w:rPr>
        <w:rFonts w:ascii="Symbol" w:hAnsi="Symbol" w:hint="default"/>
        <w:sz w:val="22"/>
        <w:szCs w:val="22"/>
      </w:rPr>
    </w:lvl>
    <w:lvl w:ilvl="1" w:tplc="04090001">
      <w:start w:val="1"/>
      <w:numFmt w:val="bullet"/>
      <w:lvlText w:val=""/>
      <w:lvlJc w:val="left"/>
      <w:pPr>
        <w:ind w:left="2160" w:hanging="360"/>
      </w:pPr>
      <w:rPr>
        <w:rFonts w:ascii="Symbol" w:hAnsi="Symbol" w:hint="default"/>
      </w:rPr>
    </w:lvl>
    <w:lvl w:ilvl="2" w:tplc="8A58C506" w:tentative="1">
      <w:start w:val="1"/>
      <w:numFmt w:val="bullet"/>
      <w:lvlText w:val=""/>
      <w:lvlJc w:val="left"/>
      <w:pPr>
        <w:ind w:left="2880" w:hanging="360"/>
      </w:pPr>
      <w:rPr>
        <w:rFonts w:ascii="Wingdings" w:hAnsi="Wingdings" w:hint="default"/>
      </w:rPr>
    </w:lvl>
    <w:lvl w:ilvl="3" w:tplc="198A0980" w:tentative="1">
      <w:start w:val="1"/>
      <w:numFmt w:val="bullet"/>
      <w:lvlText w:val=""/>
      <w:lvlJc w:val="left"/>
      <w:pPr>
        <w:ind w:left="3600" w:hanging="360"/>
      </w:pPr>
      <w:rPr>
        <w:rFonts w:ascii="Symbol" w:hAnsi="Symbol" w:hint="default"/>
      </w:rPr>
    </w:lvl>
    <w:lvl w:ilvl="4" w:tplc="F6AE0F64" w:tentative="1">
      <w:start w:val="1"/>
      <w:numFmt w:val="bullet"/>
      <w:lvlText w:val="o"/>
      <w:lvlJc w:val="left"/>
      <w:pPr>
        <w:ind w:left="4320" w:hanging="360"/>
      </w:pPr>
      <w:rPr>
        <w:rFonts w:ascii="Courier New" w:hAnsi="Courier New" w:cs="Courier New" w:hint="default"/>
      </w:rPr>
    </w:lvl>
    <w:lvl w:ilvl="5" w:tplc="B6D22D3A" w:tentative="1">
      <w:start w:val="1"/>
      <w:numFmt w:val="bullet"/>
      <w:lvlText w:val=""/>
      <w:lvlJc w:val="left"/>
      <w:pPr>
        <w:ind w:left="5040" w:hanging="360"/>
      </w:pPr>
      <w:rPr>
        <w:rFonts w:ascii="Wingdings" w:hAnsi="Wingdings" w:hint="default"/>
      </w:rPr>
    </w:lvl>
    <w:lvl w:ilvl="6" w:tplc="6FA69FB4" w:tentative="1">
      <w:start w:val="1"/>
      <w:numFmt w:val="bullet"/>
      <w:lvlText w:val=""/>
      <w:lvlJc w:val="left"/>
      <w:pPr>
        <w:ind w:left="5760" w:hanging="360"/>
      </w:pPr>
      <w:rPr>
        <w:rFonts w:ascii="Symbol" w:hAnsi="Symbol" w:hint="default"/>
      </w:rPr>
    </w:lvl>
    <w:lvl w:ilvl="7" w:tplc="66EE3786" w:tentative="1">
      <w:start w:val="1"/>
      <w:numFmt w:val="bullet"/>
      <w:lvlText w:val="o"/>
      <w:lvlJc w:val="left"/>
      <w:pPr>
        <w:ind w:left="6480" w:hanging="360"/>
      </w:pPr>
      <w:rPr>
        <w:rFonts w:ascii="Courier New" w:hAnsi="Courier New" w:cs="Courier New" w:hint="default"/>
      </w:rPr>
    </w:lvl>
    <w:lvl w:ilvl="8" w:tplc="6B2AB2F2" w:tentative="1">
      <w:start w:val="1"/>
      <w:numFmt w:val="bullet"/>
      <w:lvlText w:val=""/>
      <w:lvlJc w:val="left"/>
      <w:pPr>
        <w:ind w:left="7200" w:hanging="360"/>
      </w:pPr>
      <w:rPr>
        <w:rFonts w:ascii="Wingdings" w:hAnsi="Wingdings" w:hint="default"/>
      </w:rPr>
    </w:lvl>
  </w:abstractNum>
  <w:abstractNum w:abstractNumId="40">
    <w:nsid w:val="6395201D"/>
    <w:multiLevelType w:val="hybridMultilevel"/>
    <w:tmpl w:val="EC204566"/>
    <w:lvl w:ilvl="0" w:tplc="3D1EFE0E">
      <w:start w:val="1"/>
      <w:numFmt w:val="bullet"/>
      <w:pStyle w:val="ISOBullets2"/>
      <w:lvlText w:val="o"/>
      <w:lvlJc w:val="left"/>
      <w:pPr>
        <w:tabs>
          <w:tab w:val="num" w:pos="1080"/>
        </w:tabs>
        <w:ind w:left="1080" w:hanging="360"/>
      </w:pPr>
      <w:rPr>
        <w:rFonts w:ascii="Courier New" w:hAnsi="Courier New" w:hint="default"/>
        <w:sz w:val="16"/>
      </w:rPr>
    </w:lvl>
    <w:lvl w:ilvl="1" w:tplc="04090019">
      <w:start w:val="1"/>
      <w:numFmt w:val="bullet"/>
      <w:lvlText w:val="o"/>
      <w:lvlJc w:val="left"/>
      <w:pPr>
        <w:tabs>
          <w:tab w:val="num" w:pos="1800"/>
        </w:tabs>
        <w:ind w:left="1800" w:hanging="360"/>
      </w:pPr>
      <w:rPr>
        <w:rFonts w:ascii="Times New Roman Bold" w:hAnsi="Times New Roman Bold" w:hint="default"/>
        <w:b/>
        <w:i w:val="0"/>
        <w:sz w:val="20"/>
      </w:rPr>
    </w:lvl>
    <w:lvl w:ilvl="2" w:tplc="0409001B" w:tentative="1">
      <w:start w:val="1"/>
      <w:numFmt w:val="bullet"/>
      <w:lvlText w:val=""/>
      <w:lvlJc w:val="left"/>
      <w:pPr>
        <w:tabs>
          <w:tab w:val="num" w:pos="2880"/>
        </w:tabs>
        <w:ind w:left="2880" w:hanging="360"/>
      </w:pPr>
      <w:rPr>
        <w:rFonts w:ascii="Wingdings" w:hAnsi="Wingdings" w:hint="default"/>
      </w:rPr>
    </w:lvl>
    <w:lvl w:ilvl="3" w:tplc="0409000F">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41">
    <w:nsid w:val="667C0177"/>
    <w:multiLevelType w:val="multilevel"/>
    <w:tmpl w:val="BB74ED96"/>
    <w:styleLink w:val="CurrentList1"/>
    <w:lvl w:ilvl="0">
      <w:start w:val="1"/>
      <w:numFmt w:val="decimal"/>
      <w:suff w:val="space"/>
      <w:lvlText w:val="Section %1"/>
      <w:lvlJc w:val="left"/>
      <w:pPr>
        <w:ind w:left="0" w:firstLine="0"/>
      </w:pPr>
      <w:rPr>
        <w:rFonts w:ascii="Arial" w:hAnsi="Arial" w:cs="Times New Roman"/>
        <w:b/>
        <w:sz w:val="36"/>
      </w:rPr>
    </w:lvl>
    <w:lvl w:ilvl="1">
      <w:start w:val="1"/>
      <w:numFmt w:val="decimal"/>
      <w:suff w:val="space"/>
      <w:lvlText w:val="%1.%2"/>
      <w:lvlJc w:val="left"/>
      <w:pPr>
        <w:ind w:left="0" w:firstLine="0"/>
      </w:pPr>
      <w:rPr>
        <w:rFonts w:ascii="Arial" w:hAnsi="Arial" w:cs="Times New Roman"/>
        <w:b/>
        <w:sz w:val="24"/>
      </w:rPr>
    </w:lvl>
    <w:lvl w:ilvl="2">
      <w:start w:val="1"/>
      <w:numFmt w:val="decimal"/>
      <w:suff w:val="space"/>
      <w:lvlText w:val="%2.%1.%3"/>
      <w:lvlJc w:val="left"/>
      <w:pPr>
        <w:ind w:left="0" w:firstLine="0"/>
      </w:pPr>
      <w:rPr>
        <w:rFonts w:ascii="Arial" w:hAnsi="Arial" w:cs="Times New Roman" w:hint="default"/>
        <w:b/>
        <w:i w:val="0"/>
        <w:sz w:val="20"/>
        <w:szCs w:val="20"/>
      </w:rPr>
    </w:lvl>
    <w:lvl w:ilvl="3">
      <w:start w:val="1"/>
      <w:numFmt w:val="decimal"/>
      <w:suff w:val="space"/>
      <w:lvlText w:val="%1.%2.%3.%4"/>
      <w:lvlJc w:val="left"/>
      <w:pPr>
        <w:ind w:left="0" w:firstLine="0"/>
      </w:pPr>
      <w:rPr>
        <w:rFonts w:ascii="Arial" w:hAnsi="Arial" w:cs="Times New Roman" w:hint="default"/>
        <w:b w:val="0"/>
        <w:i/>
        <w:sz w:val="20"/>
        <w:szCs w:val="20"/>
      </w:rPr>
    </w:lvl>
    <w:lvl w:ilvl="4">
      <w:start w:val="1"/>
      <w:numFmt w:val="decimal"/>
      <w:lvlRestart w:val="0"/>
      <w:suff w:val="space"/>
      <w:lvlText w:val="%1.%2.%3.%4.%5"/>
      <w:lvlJc w:val="left"/>
      <w:pPr>
        <w:ind w:left="0" w:firstLine="0"/>
      </w:pPr>
      <w:rPr>
        <w:rFonts w:cs="Times New Roman" w:hint="default"/>
      </w:rPr>
    </w:lvl>
    <w:lvl w:ilvl="5">
      <w:start w:val="1"/>
      <w:numFmt w:val="decimal"/>
      <w:lvlRestart w:val="0"/>
      <w:lvlText w:val="%1.%2.%3.%4.%5.%6"/>
      <w:lvlJc w:val="left"/>
      <w:pPr>
        <w:tabs>
          <w:tab w:val="num" w:pos="1800"/>
        </w:tabs>
        <w:ind w:left="0" w:firstLine="0"/>
      </w:pPr>
      <w:rPr>
        <w:rFonts w:cs="Times New Roman" w:hint="default"/>
      </w:rPr>
    </w:lvl>
    <w:lvl w:ilvl="6">
      <w:start w:val="1"/>
      <w:numFmt w:val="decimal"/>
      <w:lvlRestart w:val="0"/>
      <w:lvlText w:val="%1.%2.%3.%4.%5.%6.%7"/>
      <w:lvlJc w:val="left"/>
      <w:pPr>
        <w:tabs>
          <w:tab w:val="num" w:pos="2160"/>
        </w:tabs>
        <w:ind w:left="0" w:firstLine="0"/>
      </w:pPr>
      <w:rPr>
        <w:rFonts w:cs="Times New Roman" w:hint="default"/>
      </w:rPr>
    </w:lvl>
    <w:lvl w:ilvl="7">
      <w:start w:val="1"/>
      <w:numFmt w:val="decimal"/>
      <w:lvlRestart w:val="0"/>
      <w:lvlText w:val="%1.%2.%3.%4.%5.%6.%7.%8"/>
      <w:lvlJc w:val="left"/>
      <w:pPr>
        <w:tabs>
          <w:tab w:val="num" w:pos="2520"/>
        </w:tabs>
        <w:ind w:left="0" w:firstLine="0"/>
      </w:pPr>
      <w:rPr>
        <w:rFonts w:cs="Times New Roman" w:hint="default"/>
      </w:rPr>
    </w:lvl>
    <w:lvl w:ilvl="8">
      <w:start w:val="1"/>
      <w:numFmt w:val="decimal"/>
      <w:lvlRestart w:val="0"/>
      <w:lvlText w:val="%1.%2.%3.%4.%5.%6.%7.%8.%9"/>
      <w:lvlJc w:val="left"/>
      <w:pPr>
        <w:tabs>
          <w:tab w:val="num" w:pos="2880"/>
        </w:tabs>
        <w:ind w:left="0" w:firstLine="0"/>
      </w:pPr>
      <w:rPr>
        <w:rFonts w:cs="Times New Roman" w:hint="default"/>
      </w:rPr>
    </w:lvl>
  </w:abstractNum>
  <w:abstractNum w:abstractNumId="42">
    <w:nsid w:val="6BBD6DAF"/>
    <w:multiLevelType w:val="hybridMultilevel"/>
    <w:tmpl w:val="27C8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724B9B"/>
    <w:multiLevelType w:val="hybridMultilevel"/>
    <w:tmpl w:val="BBE0FD80"/>
    <w:lvl w:ilvl="0" w:tplc="4418B546">
      <w:start w:val="1"/>
      <w:numFmt w:val="bullet"/>
      <w:pStyle w:val="ISOBulletList"/>
      <w:lvlText w:val=""/>
      <w:lvlJc w:val="left"/>
      <w:pPr>
        <w:tabs>
          <w:tab w:val="num" w:pos="720"/>
        </w:tabs>
        <w:ind w:left="720" w:hanging="360"/>
      </w:pPr>
      <w:rPr>
        <w:rFonts w:ascii="Symbol" w:hAnsi="Symbol" w:hint="default"/>
      </w:rPr>
    </w:lvl>
    <w:lvl w:ilvl="1" w:tplc="CE34531A">
      <w:start w:val="1"/>
      <w:numFmt w:val="bullet"/>
      <w:lvlText w:val="o"/>
      <w:lvlJc w:val="left"/>
      <w:pPr>
        <w:tabs>
          <w:tab w:val="num" w:pos="1440"/>
        </w:tabs>
        <w:ind w:left="1440" w:hanging="360"/>
      </w:pPr>
      <w:rPr>
        <w:rFonts w:ascii="Courier New" w:hAnsi="Courier New" w:hint="default"/>
      </w:rPr>
    </w:lvl>
    <w:lvl w:ilvl="2" w:tplc="8D1609AE">
      <w:start w:val="4"/>
      <w:numFmt w:val="bullet"/>
      <w:lvlText w:val="–"/>
      <w:lvlJc w:val="left"/>
      <w:pPr>
        <w:ind w:left="2160" w:hanging="360"/>
      </w:pPr>
      <w:rPr>
        <w:rFonts w:ascii="Arial" w:eastAsia="Times New Roman" w:hAnsi="Arial" w:cs="Arial" w:hint="default"/>
      </w:rPr>
    </w:lvl>
    <w:lvl w:ilvl="3" w:tplc="DAEC1A6C" w:tentative="1">
      <w:start w:val="1"/>
      <w:numFmt w:val="bullet"/>
      <w:lvlText w:val=""/>
      <w:lvlJc w:val="left"/>
      <w:pPr>
        <w:tabs>
          <w:tab w:val="num" w:pos="2880"/>
        </w:tabs>
        <w:ind w:left="2880" w:hanging="360"/>
      </w:pPr>
      <w:rPr>
        <w:rFonts w:ascii="Symbol" w:hAnsi="Symbol" w:hint="default"/>
      </w:rPr>
    </w:lvl>
    <w:lvl w:ilvl="4" w:tplc="E8967528" w:tentative="1">
      <w:start w:val="1"/>
      <w:numFmt w:val="bullet"/>
      <w:lvlText w:val="o"/>
      <w:lvlJc w:val="left"/>
      <w:pPr>
        <w:tabs>
          <w:tab w:val="num" w:pos="3600"/>
        </w:tabs>
        <w:ind w:left="3600" w:hanging="360"/>
      </w:pPr>
      <w:rPr>
        <w:rFonts w:ascii="Courier New" w:hAnsi="Courier New" w:hint="default"/>
      </w:rPr>
    </w:lvl>
    <w:lvl w:ilvl="5" w:tplc="07300FFE" w:tentative="1">
      <w:start w:val="1"/>
      <w:numFmt w:val="bullet"/>
      <w:lvlText w:val=""/>
      <w:lvlJc w:val="left"/>
      <w:pPr>
        <w:tabs>
          <w:tab w:val="num" w:pos="4320"/>
        </w:tabs>
        <w:ind w:left="4320" w:hanging="360"/>
      </w:pPr>
      <w:rPr>
        <w:rFonts w:ascii="Wingdings" w:hAnsi="Wingdings" w:hint="default"/>
      </w:rPr>
    </w:lvl>
    <w:lvl w:ilvl="6" w:tplc="CF3E3962" w:tentative="1">
      <w:start w:val="1"/>
      <w:numFmt w:val="bullet"/>
      <w:lvlText w:val=""/>
      <w:lvlJc w:val="left"/>
      <w:pPr>
        <w:tabs>
          <w:tab w:val="num" w:pos="5040"/>
        </w:tabs>
        <w:ind w:left="5040" w:hanging="360"/>
      </w:pPr>
      <w:rPr>
        <w:rFonts w:ascii="Symbol" w:hAnsi="Symbol" w:hint="default"/>
      </w:rPr>
    </w:lvl>
    <w:lvl w:ilvl="7" w:tplc="B12E9EC4" w:tentative="1">
      <w:start w:val="1"/>
      <w:numFmt w:val="bullet"/>
      <w:lvlText w:val="o"/>
      <w:lvlJc w:val="left"/>
      <w:pPr>
        <w:tabs>
          <w:tab w:val="num" w:pos="5760"/>
        </w:tabs>
        <w:ind w:left="5760" w:hanging="360"/>
      </w:pPr>
      <w:rPr>
        <w:rFonts w:ascii="Courier New" w:hAnsi="Courier New" w:hint="default"/>
      </w:rPr>
    </w:lvl>
    <w:lvl w:ilvl="8" w:tplc="5672D906" w:tentative="1">
      <w:start w:val="1"/>
      <w:numFmt w:val="bullet"/>
      <w:lvlText w:val=""/>
      <w:lvlJc w:val="left"/>
      <w:pPr>
        <w:tabs>
          <w:tab w:val="num" w:pos="6480"/>
        </w:tabs>
        <w:ind w:left="6480" w:hanging="360"/>
      </w:pPr>
      <w:rPr>
        <w:rFonts w:ascii="Wingdings" w:hAnsi="Wingdings" w:hint="default"/>
      </w:rPr>
    </w:lvl>
  </w:abstractNum>
  <w:abstractNum w:abstractNumId="44">
    <w:nsid w:val="71ED6BB8"/>
    <w:multiLevelType w:val="hybridMultilevel"/>
    <w:tmpl w:val="34A85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747FDD"/>
    <w:multiLevelType w:val="hybridMultilevel"/>
    <w:tmpl w:val="610EB3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D9B6957"/>
    <w:multiLevelType w:val="hybridMultilevel"/>
    <w:tmpl w:val="0894835C"/>
    <w:lvl w:ilvl="0" w:tplc="953E01DC">
      <w:start w:val="1"/>
      <w:numFmt w:val="bullet"/>
      <w:pStyle w:val="Bullet-Open"/>
      <w:lvlText w:val="○"/>
      <w:lvlJc w:val="left"/>
      <w:pPr>
        <w:ind w:left="4320" w:hanging="360"/>
      </w:pPr>
      <w:rPr>
        <w:rFonts w:ascii="Courier New" w:hAnsi="Courier New" w:hint="default"/>
      </w:rPr>
    </w:lvl>
    <w:lvl w:ilvl="1" w:tplc="CB98FD84">
      <w:start w:val="1"/>
      <w:numFmt w:val="bullet"/>
      <w:lvlText w:val="o"/>
      <w:lvlJc w:val="left"/>
      <w:pPr>
        <w:ind w:left="5040" w:hanging="360"/>
      </w:pPr>
      <w:rPr>
        <w:rFonts w:ascii="Courier New" w:hAnsi="Courier New" w:cs="Courier New" w:hint="default"/>
      </w:rPr>
    </w:lvl>
    <w:lvl w:ilvl="2" w:tplc="7A56C49A" w:tentative="1">
      <w:start w:val="1"/>
      <w:numFmt w:val="bullet"/>
      <w:lvlText w:val=""/>
      <w:lvlJc w:val="left"/>
      <w:pPr>
        <w:ind w:left="5760" w:hanging="360"/>
      </w:pPr>
      <w:rPr>
        <w:rFonts w:ascii="Wingdings" w:hAnsi="Wingdings" w:hint="default"/>
      </w:rPr>
    </w:lvl>
    <w:lvl w:ilvl="3" w:tplc="C270B84A" w:tentative="1">
      <w:start w:val="1"/>
      <w:numFmt w:val="bullet"/>
      <w:lvlText w:val=""/>
      <w:lvlJc w:val="left"/>
      <w:pPr>
        <w:ind w:left="6480" w:hanging="360"/>
      </w:pPr>
      <w:rPr>
        <w:rFonts w:ascii="Symbol" w:hAnsi="Symbol" w:hint="default"/>
      </w:rPr>
    </w:lvl>
    <w:lvl w:ilvl="4" w:tplc="A71E9D06" w:tentative="1">
      <w:start w:val="1"/>
      <w:numFmt w:val="bullet"/>
      <w:lvlText w:val="o"/>
      <w:lvlJc w:val="left"/>
      <w:pPr>
        <w:ind w:left="7200" w:hanging="360"/>
      </w:pPr>
      <w:rPr>
        <w:rFonts w:ascii="Courier New" w:hAnsi="Courier New" w:cs="Courier New" w:hint="default"/>
      </w:rPr>
    </w:lvl>
    <w:lvl w:ilvl="5" w:tplc="6F021F16" w:tentative="1">
      <w:start w:val="1"/>
      <w:numFmt w:val="bullet"/>
      <w:lvlText w:val=""/>
      <w:lvlJc w:val="left"/>
      <w:pPr>
        <w:ind w:left="7920" w:hanging="360"/>
      </w:pPr>
      <w:rPr>
        <w:rFonts w:ascii="Wingdings" w:hAnsi="Wingdings" w:hint="default"/>
      </w:rPr>
    </w:lvl>
    <w:lvl w:ilvl="6" w:tplc="CE74CDB0" w:tentative="1">
      <w:start w:val="1"/>
      <w:numFmt w:val="bullet"/>
      <w:lvlText w:val=""/>
      <w:lvlJc w:val="left"/>
      <w:pPr>
        <w:ind w:left="8640" w:hanging="360"/>
      </w:pPr>
      <w:rPr>
        <w:rFonts w:ascii="Symbol" w:hAnsi="Symbol" w:hint="default"/>
      </w:rPr>
    </w:lvl>
    <w:lvl w:ilvl="7" w:tplc="501E0B20" w:tentative="1">
      <w:start w:val="1"/>
      <w:numFmt w:val="bullet"/>
      <w:lvlText w:val="o"/>
      <w:lvlJc w:val="left"/>
      <w:pPr>
        <w:ind w:left="9360" w:hanging="360"/>
      </w:pPr>
      <w:rPr>
        <w:rFonts w:ascii="Courier New" w:hAnsi="Courier New" w:cs="Courier New" w:hint="default"/>
      </w:rPr>
    </w:lvl>
    <w:lvl w:ilvl="8" w:tplc="1D1046C8" w:tentative="1">
      <w:start w:val="1"/>
      <w:numFmt w:val="bullet"/>
      <w:lvlText w:val=""/>
      <w:lvlJc w:val="left"/>
      <w:pPr>
        <w:ind w:left="10080" w:hanging="360"/>
      </w:pPr>
      <w:rPr>
        <w:rFonts w:ascii="Wingdings" w:hAnsi="Wingdings" w:hint="default"/>
      </w:rPr>
    </w:lvl>
  </w:abstractNum>
  <w:num w:numId="1">
    <w:abstractNumId w:val="41"/>
  </w:num>
  <w:num w:numId="2">
    <w:abstractNumId w:val="27"/>
  </w:num>
  <w:num w:numId="3">
    <w:abstractNumId w:val="43"/>
  </w:num>
  <w:num w:numId="4">
    <w:abstractNumId w:val="40"/>
  </w:num>
  <w:num w:numId="5">
    <w:abstractNumId w:val="34"/>
  </w:num>
  <w:num w:numId="6">
    <w:abstractNumId w:val="35"/>
  </w:num>
  <w:num w:numId="7">
    <w:abstractNumId w:val="9"/>
  </w:num>
  <w:num w:numId="8">
    <w:abstractNumId w:val="12"/>
  </w:num>
  <w:num w:numId="9">
    <w:abstractNumId w:val="11"/>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28"/>
  </w:num>
  <w:num w:numId="21">
    <w:abstractNumId w:val="39"/>
  </w:num>
  <w:num w:numId="22">
    <w:abstractNumId w:val="46"/>
  </w:num>
  <w:num w:numId="23">
    <w:abstractNumId w:val="10"/>
  </w:num>
  <w:num w:numId="24">
    <w:abstractNumId w:val="30"/>
  </w:num>
  <w:num w:numId="25">
    <w:abstractNumId w:val="33"/>
  </w:num>
  <w:num w:numId="26">
    <w:abstractNumId w:val="22"/>
  </w:num>
  <w:num w:numId="27">
    <w:abstractNumId w:val="25"/>
  </w:num>
  <w:num w:numId="28">
    <w:abstractNumId w:val="42"/>
  </w:num>
  <w:num w:numId="29">
    <w:abstractNumId w:val="20"/>
  </w:num>
  <w:num w:numId="30">
    <w:abstractNumId w:val="26"/>
  </w:num>
  <w:num w:numId="31">
    <w:abstractNumId w:val="36"/>
  </w:num>
  <w:num w:numId="32">
    <w:abstractNumId w:val="32"/>
  </w:num>
  <w:num w:numId="33">
    <w:abstractNumId w:val="44"/>
  </w:num>
  <w:num w:numId="34">
    <w:abstractNumId w:val="15"/>
  </w:num>
  <w:num w:numId="35">
    <w:abstractNumId w:val="17"/>
  </w:num>
  <w:num w:numId="36">
    <w:abstractNumId w:val="38"/>
  </w:num>
  <w:num w:numId="37">
    <w:abstractNumId w:val="21"/>
  </w:num>
  <w:num w:numId="38">
    <w:abstractNumId w:val="14"/>
  </w:num>
  <w:num w:numId="39">
    <w:abstractNumId w:val="29"/>
  </w:num>
  <w:num w:numId="40">
    <w:abstractNumId w:val="37"/>
  </w:num>
  <w:num w:numId="41">
    <w:abstractNumId w:val="45"/>
  </w:num>
  <w:num w:numId="42">
    <w:abstractNumId w:val="23"/>
  </w:num>
  <w:num w:numId="43">
    <w:abstractNumId w:val="24"/>
  </w:num>
  <w:num w:numId="44">
    <w:abstractNumId w:val="13"/>
  </w:num>
  <w:num w:numId="45">
    <w:abstractNumId w:val="18"/>
  </w:num>
  <w:num w:numId="46">
    <w:abstractNumId w:val="19"/>
  </w:num>
  <w:num w:numId="47">
    <w:abstractNumId w:val="31"/>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spelling="clean" w:grammar="clean"/>
  <w:stylePaneFormatFilter w:val="1004"/>
  <w:trackRevisions/>
  <w:defaultTabStop w:val="720"/>
  <w:drawingGridHorizontalSpacing w:val="100"/>
  <w:displayHorizontalDrawingGridEvery w:val="2"/>
  <w:characterSpacingControl w:val="doNotCompress"/>
  <w:hdrShapeDefaults>
    <o:shapedefaults v:ext="edit" spidmax="29698"/>
  </w:hdrShapeDefaults>
  <w:footnotePr>
    <w:footnote w:id="-1"/>
    <w:footnote w:id="0"/>
    <w:footnote w:id="1"/>
  </w:footnotePr>
  <w:endnotePr>
    <w:endnote w:id="-1"/>
    <w:endnote w:id="0"/>
  </w:endnotePr>
  <w:compat/>
  <w:rsids>
    <w:rsidRoot w:val="00935659"/>
    <w:rsid w:val="0000019C"/>
    <w:rsid w:val="000001D7"/>
    <w:rsid w:val="00000329"/>
    <w:rsid w:val="000006EA"/>
    <w:rsid w:val="00000A2E"/>
    <w:rsid w:val="00000D56"/>
    <w:rsid w:val="00001035"/>
    <w:rsid w:val="00001138"/>
    <w:rsid w:val="00001148"/>
    <w:rsid w:val="00001158"/>
    <w:rsid w:val="00001207"/>
    <w:rsid w:val="00001224"/>
    <w:rsid w:val="00001276"/>
    <w:rsid w:val="00001335"/>
    <w:rsid w:val="000014C3"/>
    <w:rsid w:val="00001518"/>
    <w:rsid w:val="0000161B"/>
    <w:rsid w:val="00001A7B"/>
    <w:rsid w:val="00001DC2"/>
    <w:rsid w:val="00001F29"/>
    <w:rsid w:val="00002177"/>
    <w:rsid w:val="00002244"/>
    <w:rsid w:val="000023D1"/>
    <w:rsid w:val="00002AAF"/>
    <w:rsid w:val="00002C68"/>
    <w:rsid w:val="00002DDC"/>
    <w:rsid w:val="00003143"/>
    <w:rsid w:val="0000327F"/>
    <w:rsid w:val="000037B0"/>
    <w:rsid w:val="0000383C"/>
    <w:rsid w:val="0000399A"/>
    <w:rsid w:val="0000399B"/>
    <w:rsid w:val="00003E7F"/>
    <w:rsid w:val="00004107"/>
    <w:rsid w:val="00004B94"/>
    <w:rsid w:val="00004C5E"/>
    <w:rsid w:val="00004D7A"/>
    <w:rsid w:val="00004DBF"/>
    <w:rsid w:val="00004E83"/>
    <w:rsid w:val="000054D3"/>
    <w:rsid w:val="00005566"/>
    <w:rsid w:val="00005E34"/>
    <w:rsid w:val="0000603E"/>
    <w:rsid w:val="0000615A"/>
    <w:rsid w:val="00006481"/>
    <w:rsid w:val="00006624"/>
    <w:rsid w:val="000066A8"/>
    <w:rsid w:val="00006831"/>
    <w:rsid w:val="00006B39"/>
    <w:rsid w:val="00006F01"/>
    <w:rsid w:val="00006F93"/>
    <w:rsid w:val="0000731C"/>
    <w:rsid w:val="00007376"/>
    <w:rsid w:val="000073EE"/>
    <w:rsid w:val="000075E0"/>
    <w:rsid w:val="00007728"/>
    <w:rsid w:val="00007ACA"/>
    <w:rsid w:val="000100CB"/>
    <w:rsid w:val="00010247"/>
    <w:rsid w:val="000102C2"/>
    <w:rsid w:val="000103E5"/>
    <w:rsid w:val="00010491"/>
    <w:rsid w:val="00010B39"/>
    <w:rsid w:val="00010C92"/>
    <w:rsid w:val="000110E5"/>
    <w:rsid w:val="00011359"/>
    <w:rsid w:val="000114A9"/>
    <w:rsid w:val="0001153A"/>
    <w:rsid w:val="00011740"/>
    <w:rsid w:val="000117AA"/>
    <w:rsid w:val="000118AB"/>
    <w:rsid w:val="000119AB"/>
    <w:rsid w:val="00011AB0"/>
    <w:rsid w:val="00011DA9"/>
    <w:rsid w:val="00012064"/>
    <w:rsid w:val="00012568"/>
    <w:rsid w:val="00012679"/>
    <w:rsid w:val="000130F0"/>
    <w:rsid w:val="0001317B"/>
    <w:rsid w:val="0001370A"/>
    <w:rsid w:val="000143CD"/>
    <w:rsid w:val="00014872"/>
    <w:rsid w:val="00014897"/>
    <w:rsid w:val="000149DA"/>
    <w:rsid w:val="00014B19"/>
    <w:rsid w:val="00015051"/>
    <w:rsid w:val="0001523E"/>
    <w:rsid w:val="00015282"/>
    <w:rsid w:val="00015367"/>
    <w:rsid w:val="00015689"/>
    <w:rsid w:val="00015778"/>
    <w:rsid w:val="000159E4"/>
    <w:rsid w:val="00015CB2"/>
    <w:rsid w:val="00015D1A"/>
    <w:rsid w:val="00016290"/>
    <w:rsid w:val="0001659F"/>
    <w:rsid w:val="0001667E"/>
    <w:rsid w:val="00016A60"/>
    <w:rsid w:val="00016AB5"/>
    <w:rsid w:val="00016E64"/>
    <w:rsid w:val="00016EBE"/>
    <w:rsid w:val="000172C8"/>
    <w:rsid w:val="0001749C"/>
    <w:rsid w:val="00017934"/>
    <w:rsid w:val="00017943"/>
    <w:rsid w:val="00020089"/>
    <w:rsid w:val="00020BBB"/>
    <w:rsid w:val="00020C9E"/>
    <w:rsid w:val="000212FA"/>
    <w:rsid w:val="000215B1"/>
    <w:rsid w:val="00021D83"/>
    <w:rsid w:val="00022504"/>
    <w:rsid w:val="0002250F"/>
    <w:rsid w:val="000227C4"/>
    <w:rsid w:val="00022890"/>
    <w:rsid w:val="00022A9D"/>
    <w:rsid w:val="00022DBF"/>
    <w:rsid w:val="00022DEC"/>
    <w:rsid w:val="00022E79"/>
    <w:rsid w:val="000230AE"/>
    <w:rsid w:val="00023467"/>
    <w:rsid w:val="00023BE8"/>
    <w:rsid w:val="00023D38"/>
    <w:rsid w:val="00023E13"/>
    <w:rsid w:val="000243A0"/>
    <w:rsid w:val="000243C1"/>
    <w:rsid w:val="00024646"/>
    <w:rsid w:val="00024676"/>
    <w:rsid w:val="00024755"/>
    <w:rsid w:val="000247F8"/>
    <w:rsid w:val="00024A1B"/>
    <w:rsid w:val="00024B30"/>
    <w:rsid w:val="00025A7C"/>
    <w:rsid w:val="00025FCC"/>
    <w:rsid w:val="000260D0"/>
    <w:rsid w:val="0002612E"/>
    <w:rsid w:val="0002657F"/>
    <w:rsid w:val="000265CC"/>
    <w:rsid w:val="0002665C"/>
    <w:rsid w:val="00026B15"/>
    <w:rsid w:val="00026D55"/>
    <w:rsid w:val="000271B9"/>
    <w:rsid w:val="0002729A"/>
    <w:rsid w:val="0002729E"/>
    <w:rsid w:val="000272CF"/>
    <w:rsid w:val="00027341"/>
    <w:rsid w:val="00027381"/>
    <w:rsid w:val="00027A56"/>
    <w:rsid w:val="00030000"/>
    <w:rsid w:val="000302C3"/>
    <w:rsid w:val="00030387"/>
    <w:rsid w:val="000304AC"/>
    <w:rsid w:val="000304D9"/>
    <w:rsid w:val="0003052A"/>
    <w:rsid w:val="00030686"/>
    <w:rsid w:val="00030754"/>
    <w:rsid w:val="00030889"/>
    <w:rsid w:val="00030D8C"/>
    <w:rsid w:val="0003102C"/>
    <w:rsid w:val="000311D8"/>
    <w:rsid w:val="000312F5"/>
    <w:rsid w:val="0003155D"/>
    <w:rsid w:val="000316C3"/>
    <w:rsid w:val="000319E9"/>
    <w:rsid w:val="00031B7A"/>
    <w:rsid w:val="000320AF"/>
    <w:rsid w:val="000320E4"/>
    <w:rsid w:val="00032497"/>
    <w:rsid w:val="000325A4"/>
    <w:rsid w:val="000326DA"/>
    <w:rsid w:val="00032814"/>
    <w:rsid w:val="0003288C"/>
    <w:rsid w:val="00032B2F"/>
    <w:rsid w:val="00032DA4"/>
    <w:rsid w:val="000330B5"/>
    <w:rsid w:val="000330CE"/>
    <w:rsid w:val="000330F2"/>
    <w:rsid w:val="000332BD"/>
    <w:rsid w:val="00033376"/>
    <w:rsid w:val="000335F6"/>
    <w:rsid w:val="0003361F"/>
    <w:rsid w:val="00033A47"/>
    <w:rsid w:val="00033B30"/>
    <w:rsid w:val="00034785"/>
    <w:rsid w:val="000349D0"/>
    <w:rsid w:val="00034AF3"/>
    <w:rsid w:val="00034DFA"/>
    <w:rsid w:val="00034E73"/>
    <w:rsid w:val="00035145"/>
    <w:rsid w:val="00035510"/>
    <w:rsid w:val="0003564D"/>
    <w:rsid w:val="0003577C"/>
    <w:rsid w:val="00035C0A"/>
    <w:rsid w:val="00035DA1"/>
    <w:rsid w:val="00035DEC"/>
    <w:rsid w:val="000360A3"/>
    <w:rsid w:val="0003681D"/>
    <w:rsid w:val="00036DE8"/>
    <w:rsid w:val="00036EF9"/>
    <w:rsid w:val="000371A6"/>
    <w:rsid w:val="0003761B"/>
    <w:rsid w:val="00037CDF"/>
    <w:rsid w:val="00037F2A"/>
    <w:rsid w:val="00040863"/>
    <w:rsid w:val="00040969"/>
    <w:rsid w:val="00040B81"/>
    <w:rsid w:val="00041156"/>
    <w:rsid w:val="000412D3"/>
    <w:rsid w:val="00041A3F"/>
    <w:rsid w:val="000425D7"/>
    <w:rsid w:val="0004272E"/>
    <w:rsid w:val="00042C54"/>
    <w:rsid w:val="00042CBA"/>
    <w:rsid w:val="000431D8"/>
    <w:rsid w:val="0004352B"/>
    <w:rsid w:val="000435B6"/>
    <w:rsid w:val="00043BF5"/>
    <w:rsid w:val="00043C34"/>
    <w:rsid w:val="00043F19"/>
    <w:rsid w:val="00044124"/>
    <w:rsid w:val="0004429D"/>
    <w:rsid w:val="000444C8"/>
    <w:rsid w:val="00044641"/>
    <w:rsid w:val="00044757"/>
    <w:rsid w:val="000448F5"/>
    <w:rsid w:val="00044B4D"/>
    <w:rsid w:val="00044D22"/>
    <w:rsid w:val="00044D7F"/>
    <w:rsid w:val="00044F07"/>
    <w:rsid w:val="00044FFC"/>
    <w:rsid w:val="000451B5"/>
    <w:rsid w:val="00045379"/>
    <w:rsid w:val="0004592A"/>
    <w:rsid w:val="00045A2B"/>
    <w:rsid w:val="00045A51"/>
    <w:rsid w:val="00045C21"/>
    <w:rsid w:val="000460BE"/>
    <w:rsid w:val="00046298"/>
    <w:rsid w:val="00046763"/>
    <w:rsid w:val="000469D3"/>
    <w:rsid w:val="00046D0E"/>
    <w:rsid w:val="00047023"/>
    <w:rsid w:val="00047085"/>
    <w:rsid w:val="00047149"/>
    <w:rsid w:val="00047353"/>
    <w:rsid w:val="0004739D"/>
    <w:rsid w:val="0004763D"/>
    <w:rsid w:val="000477E9"/>
    <w:rsid w:val="00047993"/>
    <w:rsid w:val="00047AC0"/>
    <w:rsid w:val="00047CF5"/>
    <w:rsid w:val="00047ED0"/>
    <w:rsid w:val="00047F14"/>
    <w:rsid w:val="00047F2F"/>
    <w:rsid w:val="00047F70"/>
    <w:rsid w:val="00047FD8"/>
    <w:rsid w:val="000500D3"/>
    <w:rsid w:val="00050351"/>
    <w:rsid w:val="00050430"/>
    <w:rsid w:val="00050575"/>
    <w:rsid w:val="00050B5B"/>
    <w:rsid w:val="00050B7D"/>
    <w:rsid w:val="00050DD4"/>
    <w:rsid w:val="0005109F"/>
    <w:rsid w:val="000518F4"/>
    <w:rsid w:val="00051910"/>
    <w:rsid w:val="00051E75"/>
    <w:rsid w:val="00051EB5"/>
    <w:rsid w:val="00051F0E"/>
    <w:rsid w:val="000523BD"/>
    <w:rsid w:val="000524E1"/>
    <w:rsid w:val="0005260E"/>
    <w:rsid w:val="00052809"/>
    <w:rsid w:val="0005295F"/>
    <w:rsid w:val="00052C18"/>
    <w:rsid w:val="00052EB9"/>
    <w:rsid w:val="00053629"/>
    <w:rsid w:val="00053695"/>
    <w:rsid w:val="00053BAE"/>
    <w:rsid w:val="000542B9"/>
    <w:rsid w:val="000544BD"/>
    <w:rsid w:val="00054793"/>
    <w:rsid w:val="00054826"/>
    <w:rsid w:val="00054A68"/>
    <w:rsid w:val="00054BDC"/>
    <w:rsid w:val="00054F76"/>
    <w:rsid w:val="000550E0"/>
    <w:rsid w:val="00055412"/>
    <w:rsid w:val="0005543E"/>
    <w:rsid w:val="00055DB2"/>
    <w:rsid w:val="0005635A"/>
    <w:rsid w:val="000565BB"/>
    <w:rsid w:val="000565DD"/>
    <w:rsid w:val="00056648"/>
    <w:rsid w:val="0005669E"/>
    <w:rsid w:val="000567B9"/>
    <w:rsid w:val="000567FC"/>
    <w:rsid w:val="0005688B"/>
    <w:rsid w:val="000569AC"/>
    <w:rsid w:val="000569B2"/>
    <w:rsid w:val="00056A2A"/>
    <w:rsid w:val="00056A84"/>
    <w:rsid w:val="00056C3D"/>
    <w:rsid w:val="00056D58"/>
    <w:rsid w:val="00056E6E"/>
    <w:rsid w:val="0005727F"/>
    <w:rsid w:val="0005736F"/>
    <w:rsid w:val="00057382"/>
    <w:rsid w:val="0005748B"/>
    <w:rsid w:val="00057550"/>
    <w:rsid w:val="000577AD"/>
    <w:rsid w:val="00057BF1"/>
    <w:rsid w:val="00057D4C"/>
    <w:rsid w:val="00057FB5"/>
    <w:rsid w:val="0006065C"/>
    <w:rsid w:val="000606D9"/>
    <w:rsid w:val="000606F4"/>
    <w:rsid w:val="00060A35"/>
    <w:rsid w:val="00060A7A"/>
    <w:rsid w:val="00060DD3"/>
    <w:rsid w:val="00061340"/>
    <w:rsid w:val="00061421"/>
    <w:rsid w:val="00061652"/>
    <w:rsid w:val="00061662"/>
    <w:rsid w:val="00061B3D"/>
    <w:rsid w:val="00061B41"/>
    <w:rsid w:val="00061B8F"/>
    <w:rsid w:val="00061FFF"/>
    <w:rsid w:val="00062478"/>
    <w:rsid w:val="000625A5"/>
    <w:rsid w:val="000628F3"/>
    <w:rsid w:val="00062BD1"/>
    <w:rsid w:val="00062EAF"/>
    <w:rsid w:val="00063068"/>
    <w:rsid w:val="0006317B"/>
    <w:rsid w:val="00063594"/>
    <w:rsid w:val="000637B0"/>
    <w:rsid w:val="00063AB2"/>
    <w:rsid w:val="00063E69"/>
    <w:rsid w:val="000642FB"/>
    <w:rsid w:val="000644A7"/>
    <w:rsid w:val="00064586"/>
    <w:rsid w:val="000645AD"/>
    <w:rsid w:val="000646F3"/>
    <w:rsid w:val="000650F1"/>
    <w:rsid w:val="0006519D"/>
    <w:rsid w:val="000651A2"/>
    <w:rsid w:val="0006524A"/>
    <w:rsid w:val="0006569B"/>
    <w:rsid w:val="00065829"/>
    <w:rsid w:val="00065955"/>
    <w:rsid w:val="00065A41"/>
    <w:rsid w:val="00065DED"/>
    <w:rsid w:val="00065E23"/>
    <w:rsid w:val="000660E5"/>
    <w:rsid w:val="00066476"/>
    <w:rsid w:val="000667D4"/>
    <w:rsid w:val="00066B4C"/>
    <w:rsid w:val="00066C6A"/>
    <w:rsid w:val="00066C91"/>
    <w:rsid w:val="00066D57"/>
    <w:rsid w:val="00067213"/>
    <w:rsid w:val="00067289"/>
    <w:rsid w:val="00067A10"/>
    <w:rsid w:val="00067D66"/>
    <w:rsid w:val="0007045F"/>
    <w:rsid w:val="00070661"/>
    <w:rsid w:val="00070A1A"/>
    <w:rsid w:val="00070E23"/>
    <w:rsid w:val="00070E50"/>
    <w:rsid w:val="000710EF"/>
    <w:rsid w:val="000711C6"/>
    <w:rsid w:val="000713D5"/>
    <w:rsid w:val="00071DB8"/>
    <w:rsid w:val="000721BA"/>
    <w:rsid w:val="000728B3"/>
    <w:rsid w:val="00072B6A"/>
    <w:rsid w:val="00072F57"/>
    <w:rsid w:val="00073277"/>
    <w:rsid w:val="0007327C"/>
    <w:rsid w:val="00073481"/>
    <w:rsid w:val="00073812"/>
    <w:rsid w:val="000740CD"/>
    <w:rsid w:val="000741B4"/>
    <w:rsid w:val="0007483F"/>
    <w:rsid w:val="000753D6"/>
    <w:rsid w:val="00075498"/>
    <w:rsid w:val="00075797"/>
    <w:rsid w:val="00075897"/>
    <w:rsid w:val="00075CC2"/>
    <w:rsid w:val="00076687"/>
    <w:rsid w:val="00076ADE"/>
    <w:rsid w:val="00076DE6"/>
    <w:rsid w:val="00077177"/>
    <w:rsid w:val="000772E0"/>
    <w:rsid w:val="0007730F"/>
    <w:rsid w:val="00077699"/>
    <w:rsid w:val="00077808"/>
    <w:rsid w:val="000778A9"/>
    <w:rsid w:val="000779A5"/>
    <w:rsid w:val="00077EDD"/>
    <w:rsid w:val="0008012D"/>
    <w:rsid w:val="000802E2"/>
    <w:rsid w:val="0008067F"/>
    <w:rsid w:val="0008076C"/>
    <w:rsid w:val="000808D0"/>
    <w:rsid w:val="00080B14"/>
    <w:rsid w:val="0008106C"/>
    <w:rsid w:val="000813B1"/>
    <w:rsid w:val="000813C3"/>
    <w:rsid w:val="00081645"/>
    <w:rsid w:val="0008191F"/>
    <w:rsid w:val="000820F1"/>
    <w:rsid w:val="0008255A"/>
    <w:rsid w:val="000825F7"/>
    <w:rsid w:val="000827EE"/>
    <w:rsid w:val="00082858"/>
    <w:rsid w:val="000828C3"/>
    <w:rsid w:val="00082B2F"/>
    <w:rsid w:val="00082E36"/>
    <w:rsid w:val="000830D0"/>
    <w:rsid w:val="000832C7"/>
    <w:rsid w:val="00083729"/>
    <w:rsid w:val="00083E0B"/>
    <w:rsid w:val="00084843"/>
    <w:rsid w:val="00084A28"/>
    <w:rsid w:val="00084F2F"/>
    <w:rsid w:val="00085389"/>
    <w:rsid w:val="0008547B"/>
    <w:rsid w:val="000854D2"/>
    <w:rsid w:val="000857EC"/>
    <w:rsid w:val="000859D1"/>
    <w:rsid w:val="00085A28"/>
    <w:rsid w:val="00085D22"/>
    <w:rsid w:val="00085E1D"/>
    <w:rsid w:val="00086054"/>
    <w:rsid w:val="000862E2"/>
    <w:rsid w:val="000865D4"/>
    <w:rsid w:val="000866FC"/>
    <w:rsid w:val="000867FC"/>
    <w:rsid w:val="00086819"/>
    <w:rsid w:val="000868C5"/>
    <w:rsid w:val="000870B5"/>
    <w:rsid w:val="0008723D"/>
    <w:rsid w:val="00087772"/>
    <w:rsid w:val="00087797"/>
    <w:rsid w:val="00087AC9"/>
    <w:rsid w:val="00087BAB"/>
    <w:rsid w:val="00087D59"/>
    <w:rsid w:val="00087F34"/>
    <w:rsid w:val="00087FBB"/>
    <w:rsid w:val="00090095"/>
    <w:rsid w:val="000902CF"/>
    <w:rsid w:val="000902FB"/>
    <w:rsid w:val="000905BB"/>
    <w:rsid w:val="00090648"/>
    <w:rsid w:val="000907E0"/>
    <w:rsid w:val="00090D4B"/>
    <w:rsid w:val="00090DAC"/>
    <w:rsid w:val="0009145C"/>
    <w:rsid w:val="00091E2D"/>
    <w:rsid w:val="00091FB0"/>
    <w:rsid w:val="00092316"/>
    <w:rsid w:val="0009280D"/>
    <w:rsid w:val="00092DC3"/>
    <w:rsid w:val="00092F42"/>
    <w:rsid w:val="000931B6"/>
    <w:rsid w:val="0009321C"/>
    <w:rsid w:val="00093372"/>
    <w:rsid w:val="0009343C"/>
    <w:rsid w:val="0009364C"/>
    <w:rsid w:val="00093847"/>
    <w:rsid w:val="0009391B"/>
    <w:rsid w:val="00093A01"/>
    <w:rsid w:val="00093B25"/>
    <w:rsid w:val="00094161"/>
    <w:rsid w:val="000945EB"/>
    <w:rsid w:val="0009474D"/>
    <w:rsid w:val="00094FB9"/>
    <w:rsid w:val="000950F0"/>
    <w:rsid w:val="000954DC"/>
    <w:rsid w:val="0009552E"/>
    <w:rsid w:val="0009589A"/>
    <w:rsid w:val="00095EA0"/>
    <w:rsid w:val="00095F08"/>
    <w:rsid w:val="000965BC"/>
    <w:rsid w:val="000965CA"/>
    <w:rsid w:val="00096968"/>
    <w:rsid w:val="00096B94"/>
    <w:rsid w:val="00096C0B"/>
    <w:rsid w:val="00096EC2"/>
    <w:rsid w:val="000971D6"/>
    <w:rsid w:val="00097560"/>
    <w:rsid w:val="00097C8A"/>
    <w:rsid w:val="000A0307"/>
    <w:rsid w:val="000A0467"/>
    <w:rsid w:val="000A0812"/>
    <w:rsid w:val="000A0F9A"/>
    <w:rsid w:val="000A11EA"/>
    <w:rsid w:val="000A1695"/>
    <w:rsid w:val="000A1F2B"/>
    <w:rsid w:val="000A22D9"/>
    <w:rsid w:val="000A255C"/>
    <w:rsid w:val="000A284D"/>
    <w:rsid w:val="000A316C"/>
    <w:rsid w:val="000A3511"/>
    <w:rsid w:val="000A3ECD"/>
    <w:rsid w:val="000A3F72"/>
    <w:rsid w:val="000A406E"/>
    <w:rsid w:val="000A4701"/>
    <w:rsid w:val="000A4845"/>
    <w:rsid w:val="000A48A8"/>
    <w:rsid w:val="000A49EC"/>
    <w:rsid w:val="000A50C0"/>
    <w:rsid w:val="000A5312"/>
    <w:rsid w:val="000A56B4"/>
    <w:rsid w:val="000A5734"/>
    <w:rsid w:val="000A5A82"/>
    <w:rsid w:val="000A5A8D"/>
    <w:rsid w:val="000A627D"/>
    <w:rsid w:val="000A6347"/>
    <w:rsid w:val="000A6795"/>
    <w:rsid w:val="000A69B5"/>
    <w:rsid w:val="000A6CA6"/>
    <w:rsid w:val="000A6EC3"/>
    <w:rsid w:val="000A71AE"/>
    <w:rsid w:val="000A7318"/>
    <w:rsid w:val="000A76E4"/>
    <w:rsid w:val="000A78CD"/>
    <w:rsid w:val="000A79DB"/>
    <w:rsid w:val="000A7E24"/>
    <w:rsid w:val="000A7EAA"/>
    <w:rsid w:val="000B0100"/>
    <w:rsid w:val="000B0630"/>
    <w:rsid w:val="000B06A8"/>
    <w:rsid w:val="000B0DD6"/>
    <w:rsid w:val="000B0E5F"/>
    <w:rsid w:val="000B0F51"/>
    <w:rsid w:val="000B1581"/>
    <w:rsid w:val="000B1691"/>
    <w:rsid w:val="000B1771"/>
    <w:rsid w:val="000B192C"/>
    <w:rsid w:val="000B1C94"/>
    <w:rsid w:val="000B24B9"/>
    <w:rsid w:val="000B2517"/>
    <w:rsid w:val="000B28AA"/>
    <w:rsid w:val="000B2B18"/>
    <w:rsid w:val="000B2B79"/>
    <w:rsid w:val="000B2BE4"/>
    <w:rsid w:val="000B2C4E"/>
    <w:rsid w:val="000B2D74"/>
    <w:rsid w:val="000B2E50"/>
    <w:rsid w:val="000B2EE9"/>
    <w:rsid w:val="000B2F58"/>
    <w:rsid w:val="000B3165"/>
    <w:rsid w:val="000B31BE"/>
    <w:rsid w:val="000B31FC"/>
    <w:rsid w:val="000B37FA"/>
    <w:rsid w:val="000B3BB1"/>
    <w:rsid w:val="000B3BBA"/>
    <w:rsid w:val="000B3D18"/>
    <w:rsid w:val="000B3D5B"/>
    <w:rsid w:val="000B3E6A"/>
    <w:rsid w:val="000B40FA"/>
    <w:rsid w:val="000B4157"/>
    <w:rsid w:val="000B4175"/>
    <w:rsid w:val="000B46D2"/>
    <w:rsid w:val="000B4749"/>
    <w:rsid w:val="000B4A64"/>
    <w:rsid w:val="000B4B91"/>
    <w:rsid w:val="000B4D13"/>
    <w:rsid w:val="000B4DF9"/>
    <w:rsid w:val="000B4F7F"/>
    <w:rsid w:val="000B4F86"/>
    <w:rsid w:val="000B5187"/>
    <w:rsid w:val="000B51EC"/>
    <w:rsid w:val="000B52E2"/>
    <w:rsid w:val="000B52FD"/>
    <w:rsid w:val="000B531D"/>
    <w:rsid w:val="000B5BA0"/>
    <w:rsid w:val="000B5D8A"/>
    <w:rsid w:val="000B5EDB"/>
    <w:rsid w:val="000B5F81"/>
    <w:rsid w:val="000B6488"/>
    <w:rsid w:val="000B6EBD"/>
    <w:rsid w:val="000B6FF8"/>
    <w:rsid w:val="000B7404"/>
    <w:rsid w:val="000B76EB"/>
    <w:rsid w:val="000B7F02"/>
    <w:rsid w:val="000B7F97"/>
    <w:rsid w:val="000C0074"/>
    <w:rsid w:val="000C0535"/>
    <w:rsid w:val="000C09CC"/>
    <w:rsid w:val="000C0D50"/>
    <w:rsid w:val="000C0F18"/>
    <w:rsid w:val="000C116D"/>
    <w:rsid w:val="000C1CAF"/>
    <w:rsid w:val="000C1F8A"/>
    <w:rsid w:val="000C2281"/>
    <w:rsid w:val="000C22C7"/>
    <w:rsid w:val="000C236D"/>
    <w:rsid w:val="000C2473"/>
    <w:rsid w:val="000C2D2F"/>
    <w:rsid w:val="000C3519"/>
    <w:rsid w:val="000C380F"/>
    <w:rsid w:val="000C3BDE"/>
    <w:rsid w:val="000C3EF1"/>
    <w:rsid w:val="000C4338"/>
    <w:rsid w:val="000C4663"/>
    <w:rsid w:val="000C468C"/>
    <w:rsid w:val="000C4698"/>
    <w:rsid w:val="000C47E3"/>
    <w:rsid w:val="000C48A7"/>
    <w:rsid w:val="000C492D"/>
    <w:rsid w:val="000C5A1D"/>
    <w:rsid w:val="000C5AA2"/>
    <w:rsid w:val="000C5CA9"/>
    <w:rsid w:val="000C5EE0"/>
    <w:rsid w:val="000C6059"/>
    <w:rsid w:val="000C6124"/>
    <w:rsid w:val="000C648A"/>
    <w:rsid w:val="000C6738"/>
    <w:rsid w:val="000C6843"/>
    <w:rsid w:val="000C6D45"/>
    <w:rsid w:val="000C6D92"/>
    <w:rsid w:val="000C704C"/>
    <w:rsid w:val="000C71F9"/>
    <w:rsid w:val="000C7859"/>
    <w:rsid w:val="000C7CEB"/>
    <w:rsid w:val="000D02B8"/>
    <w:rsid w:val="000D0657"/>
    <w:rsid w:val="000D06C8"/>
    <w:rsid w:val="000D078D"/>
    <w:rsid w:val="000D08B1"/>
    <w:rsid w:val="000D08DB"/>
    <w:rsid w:val="000D0903"/>
    <w:rsid w:val="000D0998"/>
    <w:rsid w:val="000D0E03"/>
    <w:rsid w:val="000D0E79"/>
    <w:rsid w:val="000D166E"/>
    <w:rsid w:val="000D187C"/>
    <w:rsid w:val="000D1C81"/>
    <w:rsid w:val="000D1D3F"/>
    <w:rsid w:val="000D1E4D"/>
    <w:rsid w:val="000D21CF"/>
    <w:rsid w:val="000D23DF"/>
    <w:rsid w:val="000D2607"/>
    <w:rsid w:val="000D2642"/>
    <w:rsid w:val="000D29DF"/>
    <w:rsid w:val="000D2B70"/>
    <w:rsid w:val="000D2BCB"/>
    <w:rsid w:val="000D2C0D"/>
    <w:rsid w:val="000D2C5B"/>
    <w:rsid w:val="000D32CE"/>
    <w:rsid w:val="000D36BB"/>
    <w:rsid w:val="000D37F9"/>
    <w:rsid w:val="000D3BFF"/>
    <w:rsid w:val="000D3CB7"/>
    <w:rsid w:val="000D3D5D"/>
    <w:rsid w:val="000D3DEC"/>
    <w:rsid w:val="000D4143"/>
    <w:rsid w:val="000D4146"/>
    <w:rsid w:val="000D4899"/>
    <w:rsid w:val="000D4CE8"/>
    <w:rsid w:val="000D4F95"/>
    <w:rsid w:val="000D5A65"/>
    <w:rsid w:val="000D6079"/>
    <w:rsid w:val="000D60BC"/>
    <w:rsid w:val="000D623F"/>
    <w:rsid w:val="000D6552"/>
    <w:rsid w:val="000D65AA"/>
    <w:rsid w:val="000D683D"/>
    <w:rsid w:val="000D6912"/>
    <w:rsid w:val="000D6CDE"/>
    <w:rsid w:val="000D78A4"/>
    <w:rsid w:val="000D7CA6"/>
    <w:rsid w:val="000E0293"/>
    <w:rsid w:val="000E0783"/>
    <w:rsid w:val="000E0D95"/>
    <w:rsid w:val="000E0EAC"/>
    <w:rsid w:val="000E1263"/>
    <w:rsid w:val="000E1347"/>
    <w:rsid w:val="000E1652"/>
    <w:rsid w:val="000E1C0D"/>
    <w:rsid w:val="000E1E09"/>
    <w:rsid w:val="000E1E34"/>
    <w:rsid w:val="000E204B"/>
    <w:rsid w:val="000E22B0"/>
    <w:rsid w:val="000E22EA"/>
    <w:rsid w:val="000E2485"/>
    <w:rsid w:val="000E26CC"/>
    <w:rsid w:val="000E2899"/>
    <w:rsid w:val="000E2DAF"/>
    <w:rsid w:val="000E3086"/>
    <w:rsid w:val="000E32C6"/>
    <w:rsid w:val="000E34BB"/>
    <w:rsid w:val="000E34CD"/>
    <w:rsid w:val="000E3537"/>
    <w:rsid w:val="000E3C5F"/>
    <w:rsid w:val="000E3E6E"/>
    <w:rsid w:val="000E3F0C"/>
    <w:rsid w:val="000E4977"/>
    <w:rsid w:val="000E4B76"/>
    <w:rsid w:val="000E4B87"/>
    <w:rsid w:val="000E5108"/>
    <w:rsid w:val="000E5B9B"/>
    <w:rsid w:val="000E5C22"/>
    <w:rsid w:val="000E5E60"/>
    <w:rsid w:val="000E6389"/>
    <w:rsid w:val="000E6582"/>
    <w:rsid w:val="000E663E"/>
    <w:rsid w:val="000E67A2"/>
    <w:rsid w:val="000E68DC"/>
    <w:rsid w:val="000E7179"/>
    <w:rsid w:val="000E7746"/>
    <w:rsid w:val="000E7B8F"/>
    <w:rsid w:val="000E7E29"/>
    <w:rsid w:val="000E7FDF"/>
    <w:rsid w:val="000F037B"/>
    <w:rsid w:val="000F0832"/>
    <w:rsid w:val="000F093A"/>
    <w:rsid w:val="000F1016"/>
    <w:rsid w:val="000F14B3"/>
    <w:rsid w:val="000F1573"/>
    <w:rsid w:val="000F16B0"/>
    <w:rsid w:val="000F1766"/>
    <w:rsid w:val="000F1960"/>
    <w:rsid w:val="000F1CEC"/>
    <w:rsid w:val="000F1FD8"/>
    <w:rsid w:val="000F28E1"/>
    <w:rsid w:val="000F2A99"/>
    <w:rsid w:val="000F2AC4"/>
    <w:rsid w:val="000F2B0A"/>
    <w:rsid w:val="000F2E08"/>
    <w:rsid w:val="000F2E6E"/>
    <w:rsid w:val="000F2F2F"/>
    <w:rsid w:val="000F2F92"/>
    <w:rsid w:val="000F2FB4"/>
    <w:rsid w:val="000F30A3"/>
    <w:rsid w:val="000F329B"/>
    <w:rsid w:val="000F3697"/>
    <w:rsid w:val="000F3705"/>
    <w:rsid w:val="000F3903"/>
    <w:rsid w:val="000F3B2D"/>
    <w:rsid w:val="000F3BCD"/>
    <w:rsid w:val="000F3C41"/>
    <w:rsid w:val="000F3DA5"/>
    <w:rsid w:val="000F3FB0"/>
    <w:rsid w:val="000F444B"/>
    <w:rsid w:val="000F45D5"/>
    <w:rsid w:val="000F4956"/>
    <w:rsid w:val="000F4A42"/>
    <w:rsid w:val="000F4EED"/>
    <w:rsid w:val="000F5092"/>
    <w:rsid w:val="000F514F"/>
    <w:rsid w:val="000F5346"/>
    <w:rsid w:val="000F53F8"/>
    <w:rsid w:val="000F5510"/>
    <w:rsid w:val="000F553D"/>
    <w:rsid w:val="000F56CC"/>
    <w:rsid w:val="000F5A3B"/>
    <w:rsid w:val="000F5B44"/>
    <w:rsid w:val="000F5F2C"/>
    <w:rsid w:val="000F639D"/>
    <w:rsid w:val="000F65E9"/>
    <w:rsid w:val="000F6AD7"/>
    <w:rsid w:val="000F6CA2"/>
    <w:rsid w:val="000F6E85"/>
    <w:rsid w:val="000F7158"/>
    <w:rsid w:val="000F7317"/>
    <w:rsid w:val="000F793F"/>
    <w:rsid w:val="000F7B89"/>
    <w:rsid w:val="000F7FB9"/>
    <w:rsid w:val="001000B8"/>
    <w:rsid w:val="0010044D"/>
    <w:rsid w:val="00100848"/>
    <w:rsid w:val="00100EE3"/>
    <w:rsid w:val="00100F8B"/>
    <w:rsid w:val="001010C4"/>
    <w:rsid w:val="00101135"/>
    <w:rsid w:val="00101CD3"/>
    <w:rsid w:val="00101D47"/>
    <w:rsid w:val="00101EED"/>
    <w:rsid w:val="00102016"/>
    <w:rsid w:val="0010219C"/>
    <w:rsid w:val="00102272"/>
    <w:rsid w:val="00102777"/>
    <w:rsid w:val="00103088"/>
    <w:rsid w:val="001033CC"/>
    <w:rsid w:val="00103431"/>
    <w:rsid w:val="001035C0"/>
    <w:rsid w:val="001038CF"/>
    <w:rsid w:val="0010393D"/>
    <w:rsid w:val="00103A26"/>
    <w:rsid w:val="00103A6F"/>
    <w:rsid w:val="00103AAA"/>
    <w:rsid w:val="00103B0E"/>
    <w:rsid w:val="00103BB1"/>
    <w:rsid w:val="001041B8"/>
    <w:rsid w:val="0010443D"/>
    <w:rsid w:val="001047BC"/>
    <w:rsid w:val="001047C9"/>
    <w:rsid w:val="00104802"/>
    <w:rsid w:val="00104A22"/>
    <w:rsid w:val="00104EA2"/>
    <w:rsid w:val="00104F25"/>
    <w:rsid w:val="00105197"/>
    <w:rsid w:val="0010525C"/>
    <w:rsid w:val="00105374"/>
    <w:rsid w:val="0010541F"/>
    <w:rsid w:val="00105567"/>
    <w:rsid w:val="0010559C"/>
    <w:rsid w:val="001055CA"/>
    <w:rsid w:val="0010594B"/>
    <w:rsid w:val="00106088"/>
    <w:rsid w:val="001060F3"/>
    <w:rsid w:val="001061B4"/>
    <w:rsid w:val="00106391"/>
    <w:rsid w:val="001069C7"/>
    <w:rsid w:val="00106E27"/>
    <w:rsid w:val="001070A1"/>
    <w:rsid w:val="001074F4"/>
    <w:rsid w:val="001076D6"/>
    <w:rsid w:val="00107726"/>
    <w:rsid w:val="00107A13"/>
    <w:rsid w:val="00107B27"/>
    <w:rsid w:val="00107F1F"/>
    <w:rsid w:val="0011006E"/>
    <w:rsid w:val="00110208"/>
    <w:rsid w:val="001104DD"/>
    <w:rsid w:val="00110527"/>
    <w:rsid w:val="00110A24"/>
    <w:rsid w:val="00111315"/>
    <w:rsid w:val="00111355"/>
    <w:rsid w:val="001117D6"/>
    <w:rsid w:val="00111B26"/>
    <w:rsid w:val="00111B69"/>
    <w:rsid w:val="00111C6A"/>
    <w:rsid w:val="00111F9D"/>
    <w:rsid w:val="001120B7"/>
    <w:rsid w:val="0011226E"/>
    <w:rsid w:val="001122FB"/>
    <w:rsid w:val="00112385"/>
    <w:rsid w:val="00112509"/>
    <w:rsid w:val="001125AD"/>
    <w:rsid w:val="001129BA"/>
    <w:rsid w:val="00112F1F"/>
    <w:rsid w:val="00113136"/>
    <w:rsid w:val="001133CF"/>
    <w:rsid w:val="00113775"/>
    <w:rsid w:val="00113C11"/>
    <w:rsid w:val="00113DDB"/>
    <w:rsid w:val="00113DF9"/>
    <w:rsid w:val="00113ED3"/>
    <w:rsid w:val="001140C9"/>
    <w:rsid w:val="00114120"/>
    <w:rsid w:val="0011420E"/>
    <w:rsid w:val="00114326"/>
    <w:rsid w:val="0011443C"/>
    <w:rsid w:val="00114487"/>
    <w:rsid w:val="001144A1"/>
    <w:rsid w:val="00114762"/>
    <w:rsid w:val="00114ADF"/>
    <w:rsid w:val="00114DB6"/>
    <w:rsid w:val="00114F36"/>
    <w:rsid w:val="001153D4"/>
    <w:rsid w:val="001154DA"/>
    <w:rsid w:val="00115889"/>
    <w:rsid w:val="001158D4"/>
    <w:rsid w:val="00116013"/>
    <w:rsid w:val="0011639F"/>
    <w:rsid w:val="001165C0"/>
    <w:rsid w:val="001165E1"/>
    <w:rsid w:val="0011672E"/>
    <w:rsid w:val="001168C8"/>
    <w:rsid w:val="00116D37"/>
    <w:rsid w:val="0011729D"/>
    <w:rsid w:val="001175D0"/>
    <w:rsid w:val="00117728"/>
    <w:rsid w:val="00117EDA"/>
    <w:rsid w:val="001204BE"/>
    <w:rsid w:val="001204DD"/>
    <w:rsid w:val="00120691"/>
    <w:rsid w:val="00120C7E"/>
    <w:rsid w:val="00120F38"/>
    <w:rsid w:val="00121106"/>
    <w:rsid w:val="001211E9"/>
    <w:rsid w:val="001212AC"/>
    <w:rsid w:val="0012149B"/>
    <w:rsid w:val="001215C6"/>
    <w:rsid w:val="0012183D"/>
    <w:rsid w:val="00121BBF"/>
    <w:rsid w:val="00121BFA"/>
    <w:rsid w:val="00121D8B"/>
    <w:rsid w:val="00121E63"/>
    <w:rsid w:val="001221B7"/>
    <w:rsid w:val="00122522"/>
    <w:rsid w:val="001227B3"/>
    <w:rsid w:val="00122AAD"/>
    <w:rsid w:val="00122C41"/>
    <w:rsid w:val="00122D52"/>
    <w:rsid w:val="001230D8"/>
    <w:rsid w:val="00123755"/>
    <w:rsid w:val="00123773"/>
    <w:rsid w:val="00123B71"/>
    <w:rsid w:val="00123E66"/>
    <w:rsid w:val="00124015"/>
    <w:rsid w:val="00124258"/>
    <w:rsid w:val="00124298"/>
    <w:rsid w:val="001242FA"/>
    <w:rsid w:val="00124383"/>
    <w:rsid w:val="001245BE"/>
    <w:rsid w:val="00124655"/>
    <w:rsid w:val="0012467D"/>
    <w:rsid w:val="00124ABE"/>
    <w:rsid w:val="00124BAA"/>
    <w:rsid w:val="00124EBC"/>
    <w:rsid w:val="00125870"/>
    <w:rsid w:val="00125C25"/>
    <w:rsid w:val="00125F01"/>
    <w:rsid w:val="00125FA7"/>
    <w:rsid w:val="001260F8"/>
    <w:rsid w:val="001261E7"/>
    <w:rsid w:val="00126DB1"/>
    <w:rsid w:val="00126FB7"/>
    <w:rsid w:val="00127123"/>
    <w:rsid w:val="00127728"/>
    <w:rsid w:val="00127BF3"/>
    <w:rsid w:val="00127C5F"/>
    <w:rsid w:val="001302D2"/>
    <w:rsid w:val="001308F2"/>
    <w:rsid w:val="00130A2C"/>
    <w:rsid w:val="00130A30"/>
    <w:rsid w:val="00130F01"/>
    <w:rsid w:val="00130F43"/>
    <w:rsid w:val="0013128C"/>
    <w:rsid w:val="001314F3"/>
    <w:rsid w:val="001317C0"/>
    <w:rsid w:val="00131CD3"/>
    <w:rsid w:val="00131D27"/>
    <w:rsid w:val="00131F2A"/>
    <w:rsid w:val="00131F89"/>
    <w:rsid w:val="00132709"/>
    <w:rsid w:val="00132812"/>
    <w:rsid w:val="00132A80"/>
    <w:rsid w:val="00132AEC"/>
    <w:rsid w:val="001330BA"/>
    <w:rsid w:val="00133772"/>
    <w:rsid w:val="001338D1"/>
    <w:rsid w:val="00133916"/>
    <w:rsid w:val="00133A6D"/>
    <w:rsid w:val="00133A76"/>
    <w:rsid w:val="00133F06"/>
    <w:rsid w:val="00133FF6"/>
    <w:rsid w:val="0013401D"/>
    <w:rsid w:val="001341D0"/>
    <w:rsid w:val="00134751"/>
    <w:rsid w:val="001347C5"/>
    <w:rsid w:val="00134A96"/>
    <w:rsid w:val="00134AD8"/>
    <w:rsid w:val="00134D1D"/>
    <w:rsid w:val="00134D74"/>
    <w:rsid w:val="0013507D"/>
    <w:rsid w:val="00135274"/>
    <w:rsid w:val="00135369"/>
    <w:rsid w:val="001353F4"/>
    <w:rsid w:val="00135547"/>
    <w:rsid w:val="001356CF"/>
    <w:rsid w:val="00135710"/>
    <w:rsid w:val="001359FC"/>
    <w:rsid w:val="00135E72"/>
    <w:rsid w:val="00135F6C"/>
    <w:rsid w:val="0013626C"/>
    <w:rsid w:val="001366F8"/>
    <w:rsid w:val="00136742"/>
    <w:rsid w:val="001367AE"/>
    <w:rsid w:val="001368DF"/>
    <w:rsid w:val="00136A47"/>
    <w:rsid w:val="00137111"/>
    <w:rsid w:val="00137225"/>
    <w:rsid w:val="001374B9"/>
    <w:rsid w:val="001374F3"/>
    <w:rsid w:val="001375B9"/>
    <w:rsid w:val="0013763C"/>
    <w:rsid w:val="00137783"/>
    <w:rsid w:val="00137F09"/>
    <w:rsid w:val="00137F78"/>
    <w:rsid w:val="00140088"/>
    <w:rsid w:val="0014008A"/>
    <w:rsid w:val="0014036D"/>
    <w:rsid w:val="001405F0"/>
    <w:rsid w:val="0014083F"/>
    <w:rsid w:val="00140A02"/>
    <w:rsid w:val="00140A07"/>
    <w:rsid w:val="00140DD3"/>
    <w:rsid w:val="00140E74"/>
    <w:rsid w:val="0014172E"/>
    <w:rsid w:val="001417C8"/>
    <w:rsid w:val="00141B0D"/>
    <w:rsid w:val="00141BCB"/>
    <w:rsid w:val="00141C8F"/>
    <w:rsid w:val="001424A7"/>
    <w:rsid w:val="00142581"/>
    <w:rsid w:val="001425BB"/>
    <w:rsid w:val="00142A54"/>
    <w:rsid w:val="00142E3D"/>
    <w:rsid w:val="001434D1"/>
    <w:rsid w:val="00143680"/>
    <w:rsid w:val="001439D4"/>
    <w:rsid w:val="00143BC6"/>
    <w:rsid w:val="00143C30"/>
    <w:rsid w:val="00143C4A"/>
    <w:rsid w:val="00143C71"/>
    <w:rsid w:val="00143C82"/>
    <w:rsid w:val="00143EF4"/>
    <w:rsid w:val="0014413E"/>
    <w:rsid w:val="001441E0"/>
    <w:rsid w:val="00144519"/>
    <w:rsid w:val="0014488C"/>
    <w:rsid w:val="00144927"/>
    <w:rsid w:val="001449A1"/>
    <w:rsid w:val="00144BD7"/>
    <w:rsid w:val="00144DC8"/>
    <w:rsid w:val="001450AA"/>
    <w:rsid w:val="001453EF"/>
    <w:rsid w:val="0014551C"/>
    <w:rsid w:val="00145AB5"/>
    <w:rsid w:val="001461E6"/>
    <w:rsid w:val="001463E7"/>
    <w:rsid w:val="001466B0"/>
    <w:rsid w:val="001467EF"/>
    <w:rsid w:val="00146C1B"/>
    <w:rsid w:val="0014735E"/>
    <w:rsid w:val="00147C9E"/>
    <w:rsid w:val="00150184"/>
    <w:rsid w:val="001501E0"/>
    <w:rsid w:val="00150470"/>
    <w:rsid w:val="001507BD"/>
    <w:rsid w:val="00150C02"/>
    <w:rsid w:val="00150D09"/>
    <w:rsid w:val="00151093"/>
    <w:rsid w:val="00151220"/>
    <w:rsid w:val="0015131B"/>
    <w:rsid w:val="001515D2"/>
    <w:rsid w:val="001516C8"/>
    <w:rsid w:val="001516E9"/>
    <w:rsid w:val="00151715"/>
    <w:rsid w:val="00151C94"/>
    <w:rsid w:val="00151D7B"/>
    <w:rsid w:val="00151E0D"/>
    <w:rsid w:val="0015207A"/>
    <w:rsid w:val="001522EB"/>
    <w:rsid w:val="00152598"/>
    <w:rsid w:val="00152637"/>
    <w:rsid w:val="00152754"/>
    <w:rsid w:val="00152908"/>
    <w:rsid w:val="00152B87"/>
    <w:rsid w:val="0015313F"/>
    <w:rsid w:val="0015314D"/>
    <w:rsid w:val="00153896"/>
    <w:rsid w:val="00153BC4"/>
    <w:rsid w:val="00153D98"/>
    <w:rsid w:val="00153DDC"/>
    <w:rsid w:val="00154017"/>
    <w:rsid w:val="001544D1"/>
    <w:rsid w:val="00154613"/>
    <w:rsid w:val="00154D00"/>
    <w:rsid w:val="00154DB3"/>
    <w:rsid w:val="0015538F"/>
    <w:rsid w:val="00155933"/>
    <w:rsid w:val="00155A42"/>
    <w:rsid w:val="00155A6B"/>
    <w:rsid w:val="00155DDE"/>
    <w:rsid w:val="00155E41"/>
    <w:rsid w:val="0015695E"/>
    <w:rsid w:val="00156B4C"/>
    <w:rsid w:val="00156D15"/>
    <w:rsid w:val="00156F06"/>
    <w:rsid w:val="00157089"/>
    <w:rsid w:val="001574F1"/>
    <w:rsid w:val="001578D6"/>
    <w:rsid w:val="00157B90"/>
    <w:rsid w:val="00157C6D"/>
    <w:rsid w:val="00157C9E"/>
    <w:rsid w:val="001602E2"/>
    <w:rsid w:val="001603AE"/>
    <w:rsid w:val="001606F4"/>
    <w:rsid w:val="0016074F"/>
    <w:rsid w:val="00160840"/>
    <w:rsid w:val="00160C53"/>
    <w:rsid w:val="0016135E"/>
    <w:rsid w:val="001614A6"/>
    <w:rsid w:val="00161616"/>
    <w:rsid w:val="00161726"/>
    <w:rsid w:val="00161E51"/>
    <w:rsid w:val="0016286C"/>
    <w:rsid w:val="001628DD"/>
    <w:rsid w:val="00162940"/>
    <w:rsid w:val="00162B13"/>
    <w:rsid w:val="0016312A"/>
    <w:rsid w:val="0016321A"/>
    <w:rsid w:val="001635E7"/>
    <w:rsid w:val="0016377C"/>
    <w:rsid w:val="001638DB"/>
    <w:rsid w:val="00163E8D"/>
    <w:rsid w:val="0016419C"/>
    <w:rsid w:val="001644B6"/>
    <w:rsid w:val="00164653"/>
    <w:rsid w:val="00164A74"/>
    <w:rsid w:val="00164B45"/>
    <w:rsid w:val="00164F88"/>
    <w:rsid w:val="00165057"/>
    <w:rsid w:val="001650C7"/>
    <w:rsid w:val="00165235"/>
    <w:rsid w:val="00165481"/>
    <w:rsid w:val="0016583B"/>
    <w:rsid w:val="00165B35"/>
    <w:rsid w:val="00165BA9"/>
    <w:rsid w:val="00165BAE"/>
    <w:rsid w:val="00165D7A"/>
    <w:rsid w:val="00165E76"/>
    <w:rsid w:val="00166518"/>
    <w:rsid w:val="001666C4"/>
    <w:rsid w:val="00166886"/>
    <w:rsid w:val="00166AC6"/>
    <w:rsid w:val="00166CC5"/>
    <w:rsid w:val="001673E3"/>
    <w:rsid w:val="001673FA"/>
    <w:rsid w:val="001675FE"/>
    <w:rsid w:val="001676F8"/>
    <w:rsid w:val="00167720"/>
    <w:rsid w:val="00167F85"/>
    <w:rsid w:val="0017002E"/>
    <w:rsid w:val="001708EE"/>
    <w:rsid w:val="00170912"/>
    <w:rsid w:val="00170A3C"/>
    <w:rsid w:val="00170F80"/>
    <w:rsid w:val="00170FA2"/>
    <w:rsid w:val="0017169D"/>
    <w:rsid w:val="00171A9D"/>
    <w:rsid w:val="001722CF"/>
    <w:rsid w:val="00172362"/>
    <w:rsid w:val="0017237F"/>
    <w:rsid w:val="0017253D"/>
    <w:rsid w:val="0017255D"/>
    <w:rsid w:val="00172656"/>
    <w:rsid w:val="00172829"/>
    <w:rsid w:val="0017291D"/>
    <w:rsid w:val="001729D4"/>
    <w:rsid w:val="00172B45"/>
    <w:rsid w:val="00172C22"/>
    <w:rsid w:val="00172EC6"/>
    <w:rsid w:val="00173108"/>
    <w:rsid w:val="00173863"/>
    <w:rsid w:val="0017386C"/>
    <w:rsid w:val="0017391E"/>
    <w:rsid w:val="00173BAB"/>
    <w:rsid w:val="00173D68"/>
    <w:rsid w:val="00174078"/>
    <w:rsid w:val="0017488C"/>
    <w:rsid w:val="0017565A"/>
    <w:rsid w:val="00175692"/>
    <w:rsid w:val="0017580B"/>
    <w:rsid w:val="00175CD4"/>
    <w:rsid w:val="00176087"/>
    <w:rsid w:val="0017625F"/>
    <w:rsid w:val="0017637B"/>
    <w:rsid w:val="00176473"/>
    <w:rsid w:val="0017663C"/>
    <w:rsid w:val="00177726"/>
    <w:rsid w:val="0017796B"/>
    <w:rsid w:val="001802EA"/>
    <w:rsid w:val="0018053C"/>
    <w:rsid w:val="00180A6C"/>
    <w:rsid w:val="00181438"/>
    <w:rsid w:val="001816B6"/>
    <w:rsid w:val="00181EFE"/>
    <w:rsid w:val="00181F12"/>
    <w:rsid w:val="00181F84"/>
    <w:rsid w:val="00182037"/>
    <w:rsid w:val="0018204F"/>
    <w:rsid w:val="001820FD"/>
    <w:rsid w:val="0018229E"/>
    <w:rsid w:val="001822D1"/>
    <w:rsid w:val="001822D7"/>
    <w:rsid w:val="00182835"/>
    <w:rsid w:val="00182C19"/>
    <w:rsid w:val="00182E15"/>
    <w:rsid w:val="00182F59"/>
    <w:rsid w:val="00183006"/>
    <w:rsid w:val="001831B5"/>
    <w:rsid w:val="00183289"/>
    <w:rsid w:val="00183546"/>
    <w:rsid w:val="00183639"/>
    <w:rsid w:val="00183B69"/>
    <w:rsid w:val="00183C5E"/>
    <w:rsid w:val="00183C6B"/>
    <w:rsid w:val="00183D34"/>
    <w:rsid w:val="00183D57"/>
    <w:rsid w:val="00183EEB"/>
    <w:rsid w:val="00183F4E"/>
    <w:rsid w:val="0018454C"/>
    <w:rsid w:val="00184674"/>
    <w:rsid w:val="001848FC"/>
    <w:rsid w:val="00184C44"/>
    <w:rsid w:val="00184DFC"/>
    <w:rsid w:val="001851C8"/>
    <w:rsid w:val="00185324"/>
    <w:rsid w:val="00185441"/>
    <w:rsid w:val="001854E5"/>
    <w:rsid w:val="0018562E"/>
    <w:rsid w:val="0018588D"/>
    <w:rsid w:val="00185BA0"/>
    <w:rsid w:val="00185C9C"/>
    <w:rsid w:val="0018602B"/>
    <w:rsid w:val="0018616C"/>
    <w:rsid w:val="001864F0"/>
    <w:rsid w:val="001865D7"/>
    <w:rsid w:val="00186859"/>
    <w:rsid w:val="00186863"/>
    <w:rsid w:val="00187443"/>
    <w:rsid w:val="001876C0"/>
    <w:rsid w:val="001878CC"/>
    <w:rsid w:val="00187B6F"/>
    <w:rsid w:val="00187DEB"/>
    <w:rsid w:val="00187E94"/>
    <w:rsid w:val="00190088"/>
    <w:rsid w:val="0019030A"/>
    <w:rsid w:val="001905D6"/>
    <w:rsid w:val="0019067D"/>
    <w:rsid w:val="001909A7"/>
    <w:rsid w:val="00190A01"/>
    <w:rsid w:val="00190E28"/>
    <w:rsid w:val="00190EBB"/>
    <w:rsid w:val="00190FF1"/>
    <w:rsid w:val="00191A10"/>
    <w:rsid w:val="00191B8E"/>
    <w:rsid w:val="00191C6F"/>
    <w:rsid w:val="00191F0F"/>
    <w:rsid w:val="00192071"/>
    <w:rsid w:val="001923A1"/>
    <w:rsid w:val="00192F37"/>
    <w:rsid w:val="00192F62"/>
    <w:rsid w:val="00193562"/>
    <w:rsid w:val="0019360B"/>
    <w:rsid w:val="001937B0"/>
    <w:rsid w:val="00193847"/>
    <w:rsid w:val="001939C4"/>
    <w:rsid w:val="00193AC6"/>
    <w:rsid w:val="001946DC"/>
    <w:rsid w:val="0019497D"/>
    <w:rsid w:val="00194E09"/>
    <w:rsid w:val="00194F11"/>
    <w:rsid w:val="0019542D"/>
    <w:rsid w:val="001958FD"/>
    <w:rsid w:val="001958FF"/>
    <w:rsid w:val="00195C04"/>
    <w:rsid w:val="00195C2D"/>
    <w:rsid w:val="00195F78"/>
    <w:rsid w:val="00196107"/>
    <w:rsid w:val="0019624C"/>
    <w:rsid w:val="001966DA"/>
    <w:rsid w:val="00196840"/>
    <w:rsid w:val="00196876"/>
    <w:rsid w:val="001968D2"/>
    <w:rsid w:val="00196C29"/>
    <w:rsid w:val="00196C5E"/>
    <w:rsid w:val="00196D34"/>
    <w:rsid w:val="00196E0F"/>
    <w:rsid w:val="00196ECD"/>
    <w:rsid w:val="001972E6"/>
    <w:rsid w:val="00197514"/>
    <w:rsid w:val="00197562"/>
    <w:rsid w:val="001977B1"/>
    <w:rsid w:val="00197C25"/>
    <w:rsid w:val="001A0072"/>
    <w:rsid w:val="001A029B"/>
    <w:rsid w:val="001A0300"/>
    <w:rsid w:val="001A0547"/>
    <w:rsid w:val="001A0628"/>
    <w:rsid w:val="001A0C9C"/>
    <w:rsid w:val="001A0FEE"/>
    <w:rsid w:val="001A11B0"/>
    <w:rsid w:val="001A14A2"/>
    <w:rsid w:val="001A1545"/>
    <w:rsid w:val="001A1A7D"/>
    <w:rsid w:val="001A1F66"/>
    <w:rsid w:val="001A206E"/>
    <w:rsid w:val="001A229B"/>
    <w:rsid w:val="001A2332"/>
    <w:rsid w:val="001A233D"/>
    <w:rsid w:val="001A24FE"/>
    <w:rsid w:val="001A2C31"/>
    <w:rsid w:val="001A2DD1"/>
    <w:rsid w:val="001A30CE"/>
    <w:rsid w:val="001A315C"/>
    <w:rsid w:val="001A3464"/>
    <w:rsid w:val="001A390E"/>
    <w:rsid w:val="001A3CD4"/>
    <w:rsid w:val="001A4267"/>
    <w:rsid w:val="001A4315"/>
    <w:rsid w:val="001A446F"/>
    <w:rsid w:val="001A45A1"/>
    <w:rsid w:val="001A45E2"/>
    <w:rsid w:val="001A46D4"/>
    <w:rsid w:val="001A47F1"/>
    <w:rsid w:val="001A488F"/>
    <w:rsid w:val="001A49AA"/>
    <w:rsid w:val="001A4B75"/>
    <w:rsid w:val="001A4B8E"/>
    <w:rsid w:val="001A4B90"/>
    <w:rsid w:val="001A4CD2"/>
    <w:rsid w:val="001A4E17"/>
    <w:rsid w:val="001A511B"/>
    <w:rsid w:val="001A54EF"/>
    <w:rsid w:val="001A576E"/>
    <w:rsid w:val="001A5846"/>
    <w:rsid w:val="001A5910"/>
    <w:rsid w:val="001A59D0"/>
    <w:rsid w:val="001A5DFD"/>
    <w:rsid w:val="001A5F46"/>
    <w:rsid w:val="001A62BC"/>
    <w:rsid w:val="001A634F"/>
    <w:rsid w:val="001A69E9"/>
    <w:rsid w:val="001A6E2F"/>
    <w:rsid w:val="001A6FBA"/>
    <w:rsid w:val="001A7227"/>
    <w:rsid w:val="001A72C2"/>
    <w:rsid w:val="001A74A8"/>
    <w:rsid w:val="001A764D"/>
    <w:rsid w:val="001A7ABA"/>
    <w:rsid w:val="001A7DF4"/>
    <w:rsid w:val="001B010F"/>
    <w:rsid w:val="001B0607"/>
    <w:rsid w:val="001B09C1"/>
    <w:rsid w:val="001B1D06"/>
    <w:rsid w:val="001B222F"/>
    <w:rsid w:val="001B24B7"/>
    <w:rsid w:val="001B2654"/>
    <w:rsid w:val="001B26BF"/>
    <w:rsid w:val="001B27DA"/>
    <w:rsid w:val="001B3090"/>
    <w:rsid w:val="001B33D1"/>
    <w:rsid w:val="001B3898"/>
    <w:rsid w:val="001B40BE"/>
    <w:rsid w:val="001B40F2"/>
    <w:rsid w:val="001B42AA"/>
    <w:rsid w:val="001B43CF"/>
    <w:rsid w:val="001B4A72"/>
    <w:rsid w:val="001B4E88"/>
    <w:rsid w:val="001B5A86"/>
    <w:rsid w:val="001B5EBE"/>
    <w:rsid w:val="001B5F06"/>
    <w:rsid w:val="001B5FC0"/>
    <w:rsid w:val="001B64DC"/>
    <w:rsid w:val="001B6C62"/>
    <w:rsid w:val="001B6DA4"/>
    <w:rsid w:val="001B6F39"/>
    <w:rsid w:val="001B6FBB"/>
    <w:rsid w:val="001B72AC"/>
    <w:rsid w:val="001B735A"/>
    <w:rsid w:val="001B7598"/>
    <w:rsid w:val="001B76F7"/>
    <w:rsid w:val="001B7793"/>
    <w:rsid w:val="001B79F0"/>
    <w:rsid w:val="001B7C4B"/>
    <w:rsid w:val="001B7E67"/>
    <w:rsid w:val="001C0334"/>
    <w:rsid w:val="001C0952"/>
    <w:rsid w:val="001C126D"/>
    <w:rsid w:val="001C1383"/>
    <w:rsid w:val="001C1577"/>
    <w:rsid w:val="001C184B"/>
    <w:rsid w:val="001C1A62"/>
    <w:rsid w:val="001C1E65"/>
    <w:rsid w:val="001C216A"/>
    <w:rsid w:val="001C25FF"/>
    <w:rsid w:val="001C26EC"/>
    <w:rsid w:val="001C2792"/>
    <w:rsid w:val="001C281B"/>
    <w:rsid w:val="001C29F7"/>
    <w:rsid w:val="001C3418"/>
    <w:rsid w:val="001C36C4"/>
    <w:rsid w:val="001C372E"/>
    <w:rsid w:val="001C38BC"/>
    <w:rsid w:val="001C3A97"/>
    <w:rsid w:val="001C3E63"/>
    <w:rsid w:val="001C3EED"/>
    <w:rsid w:val="001C4259"/>
    <w:rsid w:val="001C4F85"/>
    <w:rsid w:val="001C563D"/>
    <w:rsid w:val="001C57D4"/>
    <w:rsid w:val="001C59DF"/>
    <w:rsid w:val="001C5BDA"/>
    <w:rsid w:val="001C69FD"/>
    <w:rsid w:val="001C6AB7"/>
    <w:rsid w:val="001C7533"/>
    <w:rsid w:val="001C79D1"/>
    <w:rsid w:val="001C7A40"/>
    <w:rsid w:val="001C7CF8"/>
    <w:rsid w:val="001D018F"/>
    <w:rsid w:val="001D0484"/>
    <w:rsid w:val="001D084D"/>
    <w:rsid w:val="001D0A01"/>
    <w:rsid w:val="001D0B5C"/>
    <w:rsid w:val="001D0EFD"/>
    <w:rsid w:val="001D13F1"/>
    <w:rsid w:val="001D1427"/>
    <w:rsid w:val="001D179E"/>
    <w:rsid w:val="001D21E5"/>
    <w:rsid w:val="001D248F"/>
    <w:rsid w:val="001D24EE"/>
    <w:rsid w:val="001D25D7"/>
    <w:rsid w:val="001D2A6D"/>
    <w:rsid w:val="001D2B11"/>
    <w:rsid w:val="001D2D2E"/>
    <w:rsid w:val="001D3805"/>
    <w:rsid w:val="001D3C40"/>
    <w:rsid w:val="001D3F8F"/>
    <w:rsid w:val="001D3F9B"/>
    <w:rsid w:val="001D410A"/>
    <w:rsid w:val="001D4182"/>
    <w:rsid w:val="001D43BB"/>
    <w:rsid w:val="001D4844"/>
    <w:rsid w:val="001D49C5"/>
    <w:rsid w:val="001D4A00"/>
    <w:rsid w:val="001D4C39"/>
    <w:rsid w:val="001D4EA5"/>
    <w:rsid w:val="001D4EF1"/>
    <w:rsid w:val="001D5188"/>
    <w:rsid w:val="001D55D5"/>
    <w:rsid w:val="001D5942"/>
    <w:rsid w:val="001D59F4"/>
    <w:rsid w:val="001D5D86"/>
    <w:rsid w:val="001D5DC2"/>
    <w:rsid w:val="001D5ECF"/>
    <w:rsid w:val="001D6046"/>
    <w:rsid w:val="001D61A0"/>
    <w:rsid w:val="001D649A"/>
    <w:rsid w:val="001D65FB"/>
    <w:rsid w:val="001D6774"/>
    <w:rsid w:val="001D6B0E"/>
    <w:rsid w:val="001D6E4B"/>
    <w:rsid w:val="001D6E94"/>
    <w:rsid w:val="001D6F6C"/>
    <w:rsid w:val="001D7363"/>
    <w:rsid w:val="001D74ED"/>
    <w:rsid w:val="001D753B"/>
    <w:rsid w:val="001D765B"/>
    <w:rsid w:val="001D7716"/>
    <w:rsid w:val="001D7780"/>
    <w:rsid w:val="001D7876"/>
    <w:rsid w:val="001D7ABD"/>
    <w:rsid w:val="001E039D"/>
    <w:rsid w:val="001E041A"/>
    <w:rsid w:val="001E0525"/>
    <w:rsid w:val="001E05FA"/>
    <w:rsid w:val="001E0651"/>
    <w:rsid w:val="001E079E"/>
    <w:rsid w:val="001E092F"/>
    <w:rsid w:val="001E0CB4"/>
    <w:rsid w:val="001E0DB6"/>
    <w:rsid w:val="001E0E0B"/>
    <w:rsid w:val="001E0F4E"/>
    <w:rsid w:val="001E1645"/>
    <w:rsid w:val="001E1A11"/>
    <w:rsid w:val="001E1EB4"/>
    <w:rsid w:val="001E1EDC"/>
    <w:rsid w:val="001E2514"/>
    <w:rsid w:val="001E25B2"/>
    <w:rsid w:val="001E265D"/>
    <w:rsid w:val="001E2AC2"/>
    <w:rsid w:val="001E2BD6"/>
    <w:rsid w:val="001E2C4A"/>
    <w:rsid w:val="001E2CD5"/>
    <w:rsid w:val="001E3235"/>
    <w:rsid w:val="001E36AC"/>
    <w:rsid w:val="001E3809"/>
    <w:rsid w:val="001E394F"/>
    <w:rsid w:val="001E39EE"/>
    <w:rsid w:val="001E41C6"/>
    <w:rsid w:val="001E4485"/>
    <w:rsid w:val="001E4622"/>
    <w:rsid w:val="001E47B2"/>
    <w:rsid w:val="001E4A7F"/>
    <w:rsid w:val="001E4B33"/>
    <w:rsid w:val="001E4E13"/>
    <w:rsid w:val="001E4E22"/>
    <w:rsid w:val="001E549B"/>
    <w:rsid w:val="001E55AC"/>
    <w:rsid w:val="001E5651"/>
    <w:rsid w:val="001E5711"/>
    <w:rsid w:val="001E5A06"/>
    <w:rsid w:val="001E5C1E"/>
    <w:rsid w:val="001E615D"/>
    <w:rsid w:val="001E6347"/>
    <w:rsid w:val="001E69AF"/>
    <w:rsid w:val="001E6CA5"/>
    <w:rsid w:val="001E70A7"/>
    <w:rsid w:val="001E711F"/>
    <w:rsid w:val="001E724C"/>
    <w:rsid w:val="001E725A"/>
    <w:rsid w:val="001E775D"/>
    <w:rsid w:val="001E77DF"/>
    <w:rsid w:val="001E78F2"/>
    <w:rsid w:val="001E7EF8"/>
    <w:rsid w:val="001F04F9"/>
    <w:rsid w:val="001F0958"/>
    <w:rsid w:val="001F0F87"/>
    <w:rsid w:val="001F121F"/>
    <w:rsid w:val="001F12AE"/>
    <w:rsid w:val="001F148B"/>
    <w:rsid w:val="001F15F0"/>
    <w:rsid w:val="001F15FD"/>
    <w:rsid w:val="001F196A"/>
    <w:rsid w:val="001F1D87"/>
    <w:rsid w:val="001F1F3A"/>
    <w:rsid w:val="001F1F9F"/>
    <w:rsid w:val="001F22AD"/>
    <w:rsid w:val="001F23CE"/>
    <w:rsid w:val="001F25D2"/>
    <w:rsid w:val="001F263C"/>
    <w:rsid w:val="001F28AA"/>
    <w:rsid w:val="001F2F51"/>
    <w:rsid w:val="001F34EB"/>
    <w:rsid w:val="001F372C"/>
    <w:rsid w:val="001F393C"/>
    <w:rsid w:val="001F3A47"/>
    <w:rsid w:val="001F3B56"/>
    <w:rsid w:val="001F3CD2"/>
    <w:rsid w:val="001F3F4E"/>
    <w:rsid w:val="001F4029"/>
    <w:rsid w:val="001F4208"/>
    <w:rsid w:val="001F4267"/>
    <w:rsid w:val="001F4385"/>
    <w:rsid w:val="001F4680"/>
    <w:rsid w:val="001F4C78"/>
    <w:rsid w:val="001F4FE4"/>
    <w:rsid w:val="001F536C"/>
    <w:rsid w:val="001F55C4"/>
    <w:rsid w:val="001F5646"/>
    <w:rsid w:val="001F564A"/>
    <w:rsid w:val="001F5754"/>
    <w:rsid w:val="001F59B2"/>
    <w:rsid w:val="001F5ABC"/>
    <w:rsid w:val="001F5B0E"/>
    <w:rsid w:val="001F5BD8"/>
    <w:rsid w:val="001F5E09"/>
    <w:rsid w:val="001F6093"/>
    <w:rsid w:val="001F6382"/>
    <w:rsid w:val="001F64C9"/>
    <w:rsid w:val="001F66D4"/>
    <w:rsid w:val="001F685E"/>
    <w:rsid w:val="001F69C1"/>
    <w:rsid w:val="001F6B2C"/>
    <w:rsid w:val="001F6C65"/>
    <w:rsid w:val="001F6D14"/>
    <w:rsid w:val="001F6FAE"/>
    <w:rsid w:val="001F7CF1"/>
    <w:rsid w:val="001F7D38"/>
    <w:rsid w:val="0020030F"/>
    <w:rsid w:val="0020048E"/>
    <w:rsid w:val="00200507"/>
    <w:rsid w:val="0020089B"/>
    <w:rsid w:val="002008FD"/>
    <w:rsid w:val="00200BC2"/>
    <w:rsid w:val="00200D09"/>
    <w:rsid w:val="00200D6B"/>
    <w:rsid w:val="00200DCC"/>
    <w:rsid w:val="00201385"/>
    <w:rsid w:val="002013D5"/>
    <w:rsid w:val="002014D1"/>
    <w:rsid w:val="0020150A"/>
    <w:rsid w:val="00201647"/>
    <w:rsid w:val="0020186D"/>
    <w:rsid w:val="00201DF3"/>
    <w:rsid w:val="002020CC"/>
    <w:rsid w:val="00202183"/>
    <w:rsid w:val="002021D3"/>
    <w:rsid w:val="0020245B"/>
    <w:rsid w:val="002028B0"/>
    <w:rsid w:val="00202BCA"/>
    <w:rsid w:val="00202E4F"/>
    <w:rsid w:val="0020347F"/>
    <w:rsid w:val="00203A48"/>
    <w:rsid w:val="00203ABA"/>
    <w:rsid w:val="00203F05"/>
    <w:rsid w:val="00203F78"/>
    <w:rsid w:val="00203FD6"/>
    <w:rsid w:val="002040F0"/>
    <w:rsid w:val="00204552"/>
    <w:rsid w:val="00204616"/>
    <w:rsid w:val="00204738"/>
    <w:rsid w:val="00205057"/>
    <w:rsid w:val="00205075"/>
    <w:rsid w:val="0020595F"/>
    <w:rsid w:val="0020598B"/>
    <w:rsid w:val="00205ECD"/>
    <w:rsid w:val="00205F9C"/>
    <w:rsid w:val="00206386"/>
    <w:rsid w:val="00206525"/>
    <w:rsid w:val="002068C0"/>
    <w:rsid w:val="00206FDB"/>
    <w:rsid w:val="0020747D"/>
    <w:rsid w:val="002079E9"/>
    <w:rsid w:val="00210115"/>
    <w:rsid w:val="002104C6"/>
    <w:rsid w:val="002105E8"/>
    <w:rsid w:val="00210A81"/>
    <w:rsid w:val="00210AA6"/>
    <w:rsid w:val="00210AAF"/>
    <w:rsid w:val="00210D98"/>
    <w:rsid w:val="00211037"/>
    <w:rsid w:val="002110F5"/>
    <w:rsid w:val="00211202"/>
    <w:rsid w:val="00211331"/>
    <w:rsid w:val="00211A3E"/>
    <w:rsid w:val="00211CD5"/>
    <w:rsid w:val="00211D4D"/>
    <w:rsid w:val="002129A3"/>
    <w:rsid w:val="00212A44"/>
    <w:rsid w:val="00213177"/>
    <w:rsid w:val="0021337F"/>
    <w:rsid w:val="002139EC"/>
    <w:rsid w:val="00213C7C"/>
    <w:rsid w:val="00213CA9"/>
    <w:rsid w:val="00213CC0"/>
    <w:rsid w:val="00213E03"/>
    <w:rsid w:val="00213EAF"/>
    <w:rsid w:val="00214DC7"/>
    <w:rsid w:val="00214F67"/>
    <w:rsid w:val="002150D5"/>
    <w:rsid w:val="002154AB"/>
    <w:rsid w:val="00215B62"/>
    <w:rsid w:val="00216868"/>
    <w:rsid w:val="0021688C"/>
    <w:rsid w:val="00216CEE"/>
    <w:rsid w:val="00216CF4"/>
    <w:rsid w:val="00216E0E"/>
    <w:rsid w:val="00216E51"/>
    <w:rsid w:val="00216EA8"/>
    <w:rsid w:val="00216F89"/>
    <w:rsid w:val="00217334"/>
    <w:rsid w:val="0021780A"/>
    <w:rsid w:val="002178FF"/>
    <w:rsid w:val="00217DC7"/>
    <w:rsid w:val="0022065C"/>
    <w:rsid w:val="002211B6"/>
    <w:rsid w:val="00221558"/>
    <w:rsid w:val="00221851"/>
    <w:rsid w:val="00221A16"/>
    <w:rsid w:val="00221B72"/>
    <w:rsid w:val="00221FDA"/>
    <w:rsid w:val="00222645"/>
    <w:rsid w:val="00222957"/>
    <w:rsid w:val="002229EC"/>
    <w:rsid w:val="00222A7D"/>
    <w:rsid w:val="00222AFC"/>
    <w:rsid w:val="00223431"/>
    <w:rsid w:val="00223624"/>
    <w:rsid w:val="00223725"/>
    <w:rsid w:val="002237C4"/>
    <w:rsid w:val="0022394F"/>
    <w:rsid w:val="002239D5"/>
    <w:rsid w:val="00223D3F"/>
    <w:rsid w:val="00223F28"/>
    <w:rsid w:val="0022423A"/>
    <w:rsid w:val="002243A0"/>
    <w:rsid w:val="0022480D"/>
    <w:rsid w:val="00224F68"/>
    <w:rsid w:val="00224FB5"/>
    <w:rsid w:val="0022501A"/>
    <w:rsid w:val="00225247"/>
    <w:rsid w:val="002254F0"/>
    <w:rsid w:val="002255AD"/>
    <w:rsid w:val="002255E6"/>
    <w:rsid w:val="002258D1"/>
    <w:rsid w:val="00225DC9"/>
    <w:rsid w:val="00225E71"/>
    <w:rsid w:val="00225E87"/>
    <w:rsid w:val="002264B2"/>
    <w:rsid w:val="002264C6"/>
    <w:rsid w:val="00226654"/>
    <w:rsid w:val="00226A36"/>
    <w:rsid w:val="00226AAD"/>
    <w:rsid w:val="00226CD5"/>
    <w:rsid w:val="00226EBA"/>
    <w:rsid w:val="00227279"/>
    <w:rsid w:val="0022771E"/>
    <w:rsid w:val="002277EB"/>
    <w:rsid w:val="002278C4"/>
    <w:rsid w:val="00227CD4"/>
    <w:rsid w:val="00227D65"/>
    <w:rsid w:val="00227FCC"/>
    <w:rsid w:val="00227FDA"/>
    <w:rsid w:val="0023004B"/>
    <w:rsid w:val="002300E6"/>
    <w:rsid w:val="00230200"/>
    <w:rsid w:val="00230373"/>
    <w:rsid w:val="00230944"/>
    <w:rsid w:val="002309D5"/>
    <w:rsid w:val="00230A2E"/>
    <w:rsid w:val="00230AAC"/>
    <w:rsid w:val="00230AB7"/>
    <w:rsid w:val="00230BC2"/>
    <w:rsid w:val="00230C9E"/>
    <w:rsid w:val="00231093"/>
    <w:rsid w:val="00231250"/>
    <w:rsid w:val="002315F3"/>
    <w:rsid w:val="00231654"/>
    <w:rsid w:val="00231820"/>
    <w:rsid w:val="00231A39"/>
    <w:rsid w:val="00231F09"/>
    <w:rsid w:val="0023204F"/>
    <w:rsid w:val="0023205F"/>
    <w:rsid w:val="00232ACA"/>
    <w:rsid w:val="00232BB1"/>
    <w:rsid w:val="00232BC6"/>
    <w:rsid w:val="00232C47"/>
    <w:rsid w:val="00232CD7"/>
    <w:rsid w:val="0023313F"/>
    <w:rsid w:val="00233473"/>
    <w:rsid w:val="0023363D"/>
    <w:rsid w:val="00233CBA"/>
    <w:rsid w:val="00233DD0"/>
    <w:rsid w:val="00233F7E"/>
    <w:rsid w:val="0023417A"/>
    <w:rsid w:val="00234669"/>
    <w:rsid w:val="00234996"/>
    <w:rsid w:val="00234C65"/>
    <w:rsid w:val="0023516A"/>
    <w:rsid w:val="002351F9"/>
    <w:rsid w:val="00235A4D"/>
    <w:rsid w:val="00235A65"/>
    <w:rsid w:val="00235BDD"/>
    <w:rsid w:val="00235EF6"/>
    <w:rsid w:val="002361DA"/>
    <w:rsid w:val="00236367"/>
    <w:rsid w:val="00236DE5"/>
    <w:rsid w:val="00236F40"/>
    <w:rsid w:val="00236F71"/>
    <w:rsid w:val="00237263"/>
    <w:rsid w:val="002373B0"/>
    <w:rsid w:val="0023747F"/>
    <w:rsid w:val="00237745"/>
    <w:rsid w:val="00237B72"/>
    <w:rsid w:val="002405E7"/>
    <w:rsid w:val="002406CE"/>
    <w:rsid w:val="00240B53"/>
    <w:rsid w:val="00240BD7"/>
    <w:rsid w:val="0024112D"/>
    <w:rsid w:val="00241486"/>
    <w:rsid w:val="00241566"/>
    <w:rsid w:val="00241653"/>
    <w:rsid w:val="00241900"/>
    <w:rsid w:val="00241C63"/>
    <w:rsid w:val="00241EAF"/>
    <w:rsid w:val="002423E0"/>
    <w:rsid w:val="00242420"/>
    <w:rsid w:val="002425B3"/>
    <w:rsid w:val="002427AA"/>
    <w:rsid w:val="002428EF"/>
    <w:rsid w:val="002428FD"/>
    <w:rsid w:val="00242903"/>
    <w:rsid w:val="00242ED6"/>
    <w:rsid w:val="0024318D"/>
    <w:rsid w:val="00243238"/>
    <w:rsid w:val="002434D5"/>
    <w:rsid w:val="00243713"/>
    <w:rsid w:val="00243D58"/>
    <w:rsid w:val="00243DDB"/>
    <w:rsid w:val="00243E60"/>
    <w:rsid w:val="00244101"/>
    <w:rsid w:val="0024430D"/>
    <w:rsid w:val="00244601"/>
    <w:rsid w:val="00244817"/>
    <w:rsid w:val="00244858"/>
    <w:rsid w:val="0024489C"/>
    <w:rsid w:val="00244A4A"/>
    <w:rsid w:val="00244F5B"/>
    <w:rsid w:val="00245103"/>
    <w:rsid w:val="00245146"/>
    <w:rsid w:val="002452D5"/>
    <w:rsid w:val="0024534E"/>
    <w:rsid w:val="002457C4"/>
    <w:rsid w:val="002458E7"/>
    <w:rsid w:val="00245DC8"/>
    <w:rsid w:val="00245EB1"/>
    <w:rsid w:val="002460CD"/>
    <w:rsid w:val="002462E4"/>
    <w:rsid w:val="0024646D"/>
    <w:rsid w:val="00246B84"/>
    <w:rsid w:val="00246DD0"/>
    <w:rsid w:val="00246FA6"/>
    <w:rsid w:val="00247578"/>
    <w:rsid w:val="00247685"/>
    <w:rsid w:val="002476AE"/>
    <w:rsid w:val="002476B9"/>
    <w:rsid w:val="0024774F"/>
    <w:rsid w:val="00247DFF"/>
    <w:rsid w:val="00247E06"/>
    <w:rsid w:val="00247FAF"/>
    <w:rsid w:val="002504C4"/>
    <w:rsid w:val="00250669"/>
    <w:rsid w:val="002507D2"/>
    <w:rsid w:val="0025093B"/>
    <w:rsid w:val="00251105"/>
    <w:rsid w:val="0025119D"/>
    <w:rsid w:val="002517E6"/>
    <w:rsid w:val="002518A5"/>
    <w:rsid w:val="00251CE5"/>
    <w:rsid w:val="002520C9"/>
    <w:rsid w:val="00252186"/>
    <w:rsid w:val="002521BC"/>
    <w:rsid w:val="00252250"/>
    <w:rsid w:val="00252619"/>
    <w:rsid w:val="0025285A"/>
    <w:rsid w:val="00252DC8"/>
    <w:rsid w:val="00252E48"/>
    <w:rsid w:val="00253060"/>
    <w:rsid w:val="002530D4"/>
    <w:rsid w:val="002536CC"/>
    <w:rsid w:val="002537FD"/>
    <w:rsid w:val="00253915"/>
    <w:rsid w:val="00253EE1"/>
    <w:rsid w:val="0025434B"/>
    <w:rsid w:val="0025456E"/>
    <w:rsid w:val="00254601"/>
    <w:rsid w:val="0025465F"/>
    <w:rsid w:val="00254819"/>
    <w:rsid w:val="00254A71"/>
    <w:rsid w:val="00254D70"/>
    <w:rsid w:val="00255201"/>
    <w:rsid w:val="002554DC"/>
    <w:rsid w:val="0025581C"/>
    <w:rsid w:val="00255D5A"/>
    <w:rsid w:val="00255D6A"/>
    <w:rsid w:val="00255E21"/>
    <w:rsid w:val="002563F1"/>
    <w:rsid w:val="002564AC"/>
    <w:rsid w:val="002566E0"/>
    <w:rsid w:val="002566F5"/>
    <w:rsid w:val="00256956"/>
    <w:rsid w:val="00256CB3"/>
    <w:rsid w:val="00257128"/>
    <w:rsid w:val="002571B4"/>
    <w:rsid w:val="002573E6"/>
    <w:rsid w:val="002605D3"/>
    <w:rsid w:val="002607A1"/>
    <w:rsid w:val="0026081C"/>
    <w:rsid w:val="00260B94"/>
    <w:rsid w:val="00260D6B"/>
    <w:rsid w:val="00260FF8"/>
    <w:rsid w:val="00261416"/>
    <w:rsid w:val="002614F0"/>
    <w:rsid w:val="0026196A"/>
    <w:rsid w:val="00261B83"/>
    <w:rsid w:val="00261B88"/>
    <w:rsid w:val="00262445"/>
    <w:rsid w:val="002626CF"/>
    <w:rsid w:val="0026294D"/>
    <w:rsid w:val="00262C15"/>
    <w:rsid w:val="00262D17"/>
    <w:rsid w:val="002630F2"/>
    <w:rsid w:val="00263220"/>
    <w:rsid w:val="00263793"/>
    <w:rsid w:val="002637ED"/>
    <w:rsid w:val="00263C1D"/>
    <w:rsid w:val="00263D6F"/>
    <w:rsid w:val="002640A1"/>
    <w:rsid w:val="002640D8"/>
    <w:rsid w:val="002641AB"/>
    <w:rsid w:val="00264B58"/>
    <w:rsid w:val="00265078"/>
    <w:rsid w:val="0026565E"/>
    <w:rsid w:val="00265A98"/>
    <w:rsid w:val="00265BD7"/>
    <w:rsid w:val="00265E60"/>
    <w:rsid w:val="002661B8"/>
    <w:rsid w:val="00266335"/>
    <w:rsid w:val="00266393"/>
    <w:rsid w:val="0026674E"/>
    <w:rsid w:val="002669AE"/>
    <w:rsid w:val="00266A9A"/>
    <w:rsid w:val="00266E6F"/>
    <w:rsid w:val="00266EB0"/>
    <w:rsid w:val="0026701F"/>
    <w:rsid w:val="00267134"/>
    <w:rsid w:val="0026718E"/>
    <w:rsid w:val="0026768C"/>
    <w:rsid w:val="002676B4"/>
    <w:rsid w:val="00267826"/>
    <w:rsid w:val="00267945"/>
    <w:rsid w:val="00267A58"/>
    <w:rsid w:val="00267AF7"/>
    <w:rsid w:val="00267E13"/>
    <w:rsid w:val="00270442"/>
    <w:rsid w:val="00270571"/>
    <w:rsid w:val="00270C4E"/>
    <w:rsid w:val="00270D35"/>
    <w:rsid w:val="00270DCC"/>
    <w:rsid w:val="002717AD"/>
    <w:rsid w:val="0027193C"/>
    <w:rsid w:val="00271B49"/>
    <w:rsid w:val="002720E8"/>
    <w:rsid w:val="00272179"/>
    <w:rsid w:val="002722F2"/>
    <w:rsid w:val="00272956"/>
    <w:rsid w:val="00272BE8"/>
    <w:rsid w:val="00272FB3"/>
    <w:rsid w:val="00273051"/>
    <w:rsid w:val="002731FF"/>
    <w:rsid w:val="0027358F"/>
    <w:rsid w:val="00273981"/>
    <w:rsid w:val="002744D7"/>
    <w:rsid w:val="00274516"/>
    <w:rsid w:val="00274824"/>
    <w:rsid w:val="00274910"/>
    <w:rsid w:val="002749CA"/>
    <w:rsid w:val="00274B85"/>
    <w:rsid w:val="00274C82"/>
    <w:rsid w:val="00274F04"/>
    <w:rsid w:val="0027547F"/>
    <w:rsid w:val="0027583B"/>
    <w:rsid w:val="00275F72"/>
    <w:rsid w:val="002761BC"/>
    <w:rsid w:val="0027659C"/>
    <w:rsid w:val="002765F3"/>
    <w:rsid w:val="00276998"/>
    <w:rsid w:val="00276BC0"/>
    <w:rsid w:val="00276F86"/>
    <w:rsid w:val="0027700F"/>
    <w:rsid w:val="002771B0"/>
    <w:rsid w:val="002773FC"/>
    <w:rsid w:val="00277853"/>
    <w:rsid w:val="00277BEB"/>
    <w:rsid w:val="00277FD9"/>
    <w:rsid w:val="002800ED"/>
    <w:rsid w:val="00280126"/>
    <w:rsid w:val="00280BB2"/>
    <w:rsid w:val="00280D5B"/>
    <w:rsid w:val="0028123B"/>
    <w:rsid w:val="0028130A"/>
    <w:rsid w:val="00281314"/>
    <w:rsid w:val="00281660"/>
    <w:rsid w:val="00281ACB"/>
    <w:rsid w:val="00281EC9"/>
    <w:rsid w:val="0028208B"/>
    <w:rsid w:val="00282170"/>
    <w:rsid w:val="00283592"/>
    <w:rsid w:val="00283606"/>
    <w:rsid w:val="0028386B"/>
    <w:rsid w:val="00283871"/>
    <w:rsid w:val="0028389E"/>
    <w:rsid w:val="00283A5B"/>
    <w:rsid w:val="002843B8"/>
    <w:rsid w:val="00284AFB"/>
    <w:rsid w:val="00284F8E"/>
    <w:rsid w:val="00284FD6"/>
    <w:rsid w:val="00285788"/>
    <w:rsid w:val="0028578F"/>
    <w:rsid w:val="00285C29"/>
    <w:rsid w:val="00285EC5"/>
    <w:rsid w:val="002863A5"/>
    <w:rsid w:val="00286503"/>
    <w:rsid w:val="002868AF"/>
    <w:rsid w:val="00286D8B"/>
    <w:rsid w:val="0028748F"/>
    <w:rsid w:val="002877A1"/>
    <w:rsid w:val="002878A4"/>
    <w:rsid w:val="00287B07"/>
    <w:rsid w:val="00287DD7"/>
    <w:rsid w:val="002901BD"/>
    <w:rsid w:val="002902EF"/>
    <w:rsid w:val="00290357"/>
    <w:rsid w:val="002903A4"/>
    <w:rsid w:val="00290BF5"/>
    <w:rsid w:val="00291553"/>
    <w:rsid w:val="00291DBE"/>
    <w:rsid w:val="00291E21"/>
    <w:rsid w:val="00292641"/>
    <w:rsid w:val="002928F8"/>
    <w:rsid w:val="00292C7A"/>
    <w:rsid w:val="00292CFB"/>
    <w:rsid w:val="00293483"/>
    <w:rsid w:val="002934E5"/>
    <w:rsid w:val="002936AC"/>
    <w:rsid w:val="002936D0"/>
    <w:rsid w:val="00293DDC"/>
    <w:rsid w:val="00293FB1"/>
    <w:rsid w:val="0029401B"/>
    <w:rsid w:val="00294041"/>
    <w:rsid w:val="002943F7"/>
    <w:rsid w:val="0029483C"/>
    <w:rsid w:val="00294914"/>
    <w:rsid w:val="00294A0E"/>
    <w:rsid w:val="00294C3F"/>
    <w:rsid w:val="00294EA3"/>
    <w:rsid w:val="002951E4"/>
    <w:rsid w:val="00295896"/>
    <w:rsid w:val="002959CA"/>
    <w:rsid w:val="00295EAE"/>
    <w:rsid w:val="00295F5C"/>
    <w:rsid w:val="0029626E"/>
    <w:rsid w:val="00296E2D"/>
    <w:rsid w:val="00297484"/>
    <w:rsid w:val="002975B6"/>
    <w:rsid w:val="00297C9D"/>
    <w:rsid w:val="00297FDF"/>
    <w:rsid w:val="002A00C6"/>
    <w:rsid w:val="002A0431"/>
    <w:rsid w:val="002A06A3"/>
    <w:rsid w:val="002A0890"/>
    <w:rsid w:val="002A0D82"/>
    <w:rsid w:val="002A0DB5"/>
    <w:rsid w:val="002A0F6B"/>
    <w:rsid w:val="002A0FA8"/>
    <w:rsid w:val="002A1018"/>
    <w:rsid w:val="002A121F"/>
    <w:rsid w:val="002A1D9D"/>
    <w:rsid w:val="002A1E66"/>
    <w:rsid w:val="002A232E"/>
    <w:rsid w:val="002A233D"/>
    <w:rsid w:val="002A25EB"/>
    <w:rsid w:val="002A28AA"/>
    <w:rsid w:val="002A2940"/>
    <w:rsid w:val="002A2D06"/>
    <w:rsid w:val="002A2DAA"/>
    <w:rsid w:val="002A2F95"/>
    <w:rsid w:val="002A2FEE"/>
    <w:rsid w:val="002A3012"/>
    <w:rsid w:val="002A321D"/>
    <w:rsid w:val="002A335C"/>
    <w:rsid w:val="002A35B5"/>
    <w:rsid w:val="002A3617"/>
    <w:rsid w:val="002A38A1"/>
    <w:rsid w:val="002A43E7"/>
    <w:rsid w:val="002A470C"/>
    <w:rsid w:val="002A4729"/>
    <w:rsid w:val="002A47C8"/>
    <w:rsid w:val="002A491B"/>
    <w:rsid w:val="002A4E64"/>
    <w:rsid w:val="002A4E8C"/>
    <w:rsid w:val="002A4EA7"/>
    <w:rsid w:val="002A502F"/>
    <w:rsid w:val="002A53BF"/>
    <w:rsid w:val="002A561F"/>
    <w:rsid w:val="002A5A85"/>
    <w:rsid w:val="002A5A9D"/>
    <w:rsid w:val="002A5B49"/>
    <w:rsid w:val="002A6163"/>
    <w:rsid w:val="002A634C"/>
    <w:rsid w:val="002A645B"/>
    <w:rsid w:val="002A6896"/>
    <w:rsid w:val="002A6A04"/>
    <w:rsid w:val="002A6B4C"/>
    <w:rsid w:val="002A6B8A"/>
    <w:rsid w:val="002A6C4D"/>
    <w:rsid w:val="002A6DF6"/>
    <w:rsid w:val="002A7047"/>
    <w:rsid w:val="002A719A"/>
    <w:rsid w:val="002A7261"/>
    <w:rsid w:val="002A73BC"/>
    <w:rsid w:val="002A75BE"/>
    <w:rsid w:val="002A75EB"/>
    <w:rsid w:val="002A77CA"/>
    <w:rsid w:val="002A787E"/>
    <w:rsid w:val="002A79B3"/>
    <w:rsid w:val="002A7B66"/>
    <w:rsid w:val="002A7C1E"/>
    <w:rsid w:val="002A7D37"/>
    <w:rsid w:val="002A7D60"/>
    <w:rsid w:val="002A7F89"/>
    <w:rsid w:val="002B00BC"/>
    <w:rsid w:val="002B06D4"/>
    <w:rsid w:val="002B0790"/>
    <w:rsid w:val="002B082F"/>
    <w:rsid w:val="002B09D6"/>
    <w:rsid w:val="002B0ACA"/>
    <w:rsid w:val="002B0D0B"/>
    <w:rsid w:val="002B1B2C"/>
    <w:rsid w:val="002B1C5F"/>
    <w:rsid w:val="002B2385"/>
    <w:rsid w:val="002B257B"/>
    <w:rsid w:val="002B2949"/>
    <w:rsid w:val="002B299E"/>
    <w:rsid w:val="002B2BAC"/>
    <w:rsid w:val="002B33C9"/>
    <w:rsid w:val="002B35B9"/>
    <w:rsid w:val="002B38AC"/>
    <w:rsid w:val="002B39B8"/>
    <w:rsid w:val="002B3BA4"/>
    <w:rsid w:val="002B3C51"/>
    <w:rsid w:val="002B3D9C"/>
    <w:rsid w:val="002B3DF7"/>
    <w:rsid w:val="002B4299"/>
    <w:rsid w:val="002B43B0"/>
    <w:rsid w:val="002B443D"/>
    <w:rsid w:val="002B4E0A"/>
    <w:rsid w:val="002B5190"/>
    <w:rsid w:val="002B5402"/>
    <w:rsid w:val="002B573C"/>
    <w:rsid w:val="002B58B9"/>
    <w:rsid w:val="002B5D6A"/>
    <w:rsid w:val="002B5F70"/>
    <w:rsid w:val="002B60D7"/>
    <w:rsid w:val="002B629B"/>
    <w:rsid w:val="002B635E"/>
    <w:rsid w:val="002B6CFC"/>
    <w:rsid w:val="002B6DF8"/>
    <w:rsid w:val="002B6E74"/>
    <w:rsid w:val="002B72CB"/>
    <w:rsid w:val="002B7593"/>
    <w:rsid w:val="002B761B"/>
    <w:rsid w:val="002B795D"/>
    <w:rsid w:val="002B7A85"/>
    <w:rsid w:val="002B7AD0"/>
    <w:rsid w:val="002B7B9A"/>
    <w:rsid w:val="002B7CAB"/>
    <w:rsid w:val="002B7F95"/>
    <w:rsid w:val="002C0936"/>
    <w:rsid w:val="002C09C2"/>
    <w:rsid w:val="002C0AE3"/>
    <w:rsid w:val="002C0F62"/>
    <w:rsid w:val="002C1171"/>
    <w:rsid w:val="002C1204"/>
    <w:rsid w:val="002C12C3"/>
    <w:rsid w:val="002C13B2"/>
    <w:rsid w:val="002C1521"/>
    <w:rsid w:val="002C1816"/>
    <w:rsid w:val="002C18E2"/>
    <w:rsid w:val="002C1C30"/>
    <w:rsid w:val="002C1E60"/>
    <w:rsid w:val="002C1ED8"/>
    <w:rsid w:val="002C1FA6"/>
    <w:rsid w:val="002C220D"/>
    <w:rsid w:val="002C2421"/>
    <w:rsid w:val="002C24FD"/>
    <w:rsid w:val="002C2876"/>
    <w:rsid w:val="002C295E"/>
    <w:rsid w:val="002C2B21"/>
    <w:rsid w:val="002C2EC7"/>
    <w:rsid w:val="002C2EDF"/>
    <w:rsid w:val="002C31B4"/>
    <w:rsid w:val="002C32C4"/>
    <w:rsid w:val="002C365A"/>
    <w:rsid w:val="002C3762"/>
    <w:rsid w:val="002C3775"/>
    <w:rsid w:val="002C37E3"/>
    <w:rsid w:val="002C3828"/>
    <w:rsid w:val="002C3FB7"/>
    <w:rsid w:val="002C4192"/>
    <w:rsid w:val="002C4459"/>
    <w:rsid w:val="002C45A2"/>
    <w:rsid w:val="002C4696"/>
    <w:rsid w:val="002C4916"/>
    <w:rsid w:val="002C4917"/>
    <w:rsid w:val="002C496A"/>
    <w:rsid w:val="002C5160"/>
    <w:rsid w:val="002C5292"/>
    <w:rsid w:val="002C550E"/>
    <w:rsid w:val="002C5ABA"/>
    <w:rsid w:val="002C5B91"/>
    <w:rsid w:val="002C5BBF"/>
    <w:rsid w:val="002C6052"/>
    <w:rsid w:val="002C611F"/>
    <w:rsid w:val="002C6173"/>
    <w:rsid w:val="002C6198"/>
    <w:rsid w:val="002C6216"/>
    <w:rsid w:val="002C6373"/>
    <w:rsid w:val="002C67F6"/>
    <w:rsid w:val="002C6DB9"/>
    <w:rsid w:val="002C6DDD"/>
    <w:rsid w:val="002C708F"/>
    <w:rsid w:val="002C73D8"/>
    <w:rsid w:val="002C7BAF"/>
    <w:rsid w:val="002C7FA8"/>
    <w:rsid w:val="002D032C"/>
    <w:rsid w:val="002D0554"/>
    <w:rsid w:val="002D06C7"/>
    <w:rsid w:val="002D0B6F"/>
    <w:rsid w:val="002D0E3A"/>
    <w:rsid w:val="002D14C7"/>
    <w:rsid w:val="002D1647"/>
    <w:rsid w:val="002D166D"/>
    <w:rsid w:val="002D1CD4"/>
    <w:rsid w:val="002D1E26"/>
    <w:rsid w:val="002D1FCC"/>
    <w:rsid w:val="002D2159"/>
    <w:rsid w:val="002D2212"/>
    <w:rsid w:val="002D2233"/>
    <w:rsid w:val="002D273E"/>
    <w:rsid w:val="002D2842"/>
    <w:rsid w:val="002D2B58"/>
    <w:rsid w:val="002D2BF7"/>
    <w:rsid w:val="002D2CBD"/>
    <w:rsid w:val="002D2D7A"/>
    <w:rsid w:val="002D2DFD"/>
    <w:rsid w:val="002D3463"/>
    <w:rsid w:val="002D3544"/>
    <w:rsid w:val="002D35F6"/>
    <w:rsid w:val="002D3AE8"/>
    <w:rsid w:val="002D3B6C"/>
    <w:rsid w:val="002D3CCD"/>
    <w:rsid w:val="002D3D09"/>
    <w:rsid w:val="002D3E66"/>
    <w:rsid w:val="002D4057"/>
    <w:rsid w:val="002D413C"/>
    <w:rsid w:val="002D4343"/>
    <w:rsid w:val="002D434D"/>
    <w:rsid w:val="002D4F17"/>
    <w:rsid w:val="002D5222"/>
    <w:rsid w:val="002D599C"/>
    <w:rsid w:val="002D5A15"/>
    <w:rsid w:val="002D5B51"/>
    <w:rsid w:val="002D5F6B"/>
    <w:rsid w:val="002D6173"/>
    <w:rsid w:val="002D6234"/>
    <w:rsid w:val="002D6372"/>
    <w:rsid w:val="002D6D33"/>
    <w:rsid w:val="002D6E99"/>
    <w:rsid w:val="002D71B2"/>
    <w:rsid w:val="002D730F"/>
    <w:rsid w:val="002D73CA"/>
    <w:rsid w:val="002D73EE"/>
    <w:rsid w:val="002D770B"/>
    <w:rsid w:val="002D7763"/>
    <w:rsid w:val="002D790A"/>
    <w:rsid w:val="002D7C5B"/>
    <w:rsid w:val="002D7F9B"/>
    <w:rsid w:val="002E002A"/>
    <w:rsid w:val="002E018B"/>
    <w:rsid w:val="002E02B6"/>
    <w:rsid w:val="002E03D6"/>
    <w:rsid w:val="002E0C6C"/>
    <w:rsid w:val="002E0DAD"/>
    <w:rsid w:val="002E1669"/>
    <w:rsid w:val="002E1850"/>
    <w:rsid w:val="002E18FF"/>
    <w:rsid w:val="002E1AAC"/>
    <w:rsid w:val="002E1D19"/>
    <w:rsid w:val="002E215B"/>
    <w:rsid w:val="002E25A2"/>
    <w:rsid w:val="002E25EE"/>
    <w:rsid w:val="002E292F"/>
    <w:rsid w:val="002E2CB1"/>
    <w:rsid w:val="002E2D29"/>
    <w:rsid w:val="002E3111"/>
    <w:rsid w:val="002E33C3"/>
    <w:rsid w:val="002E344E"/>
    <w:rsid w:val="002E345C"/>
    <w:rsid w:val="002E38AB"/>
    <w:rsid w:val="002E3A9E"/>
    <w:rsid w:val="002E3E01"/>
    <w:rsid w:val="002E3EAD"/>
    <w:rsid w:val="002E3FB4"/>
    <w:rsid w:val="002E40F4"/>
    <w:rsid w:val="002E410F"/>
    <w:rsid w:val="002E42C8"/>
    <w:rsid w:val="002E4488"/>
    <w:rsid w:val="002E4A47"/>
    <w:rsid w:val="002E4B0E"/>
    <w:rsid w:val="002E4C92"/>
    <w:rsid w:val="002E4F0F"/>
    <w:rsid w:val="002E5978"/>
    <w:rsid w:val="002E5A03"/>
    <w:rsid w:val="002E5B60"/>
    <w:rsid w:val="002E632D"/>
    <w:rsid w:val="002E67E2"/>
    <w:rsid w:val="002E686E"/>
    <w:rsid w:val="002E6B1B"/>
    <w:rsid w:val="002E6E88"/>
    <w:rsid w:val="002E7042"/>
    <w:rsid w:val="002E70D1"/>
    <w:rsid w:val="002E7231"/>
    <w:rsid w:val="002E7586"/>
    <w:rsid w:val="002E75CC"/>
    <w:rsid w:val="002E7A00"/>
    <w:rsid w:val="002E7C61"/>
    <w:rsid w:val="002E7CBE"/>
    <w:rsid w:val="002F03A1"/>
    <w:rsid w:val="002F0532"/>
    <w:rsid w:val="002F10E5"/>
    <w:rsid w:val="002F1133"/>
    <w:rsid w:val="002F1350"/>
    <w:rsid w:val="002F14F1"/>
    <w:rsid w:val="002F15A7"/>
    <w:rsid w:val="002F1B8A"/>
    <w:rsid w:val="002F1F2D"/>
    <w:rsid w:val="002F1FD6"/>
    <w:rsid w:val="002F23B9"/>
    <w:rsid w:val="002F27FF"/>
    <w:rsid w:val="002F2925"/>
    <w:rsid w:val="002F2C3C"/>
    <w:rsid w:val="002F2D60"/>
    <w:rsid w:val="002F2E4E"/>
    <w:rsid w:val="002F2FB4"/>
    <w:rsid w:val="002F2FB8"/>
    <w:rsid w:val="002F310F"/>
    <w:rsid w:val="002F381C"/>
    <w:rsid w:val="002F3EF4"/>
    <w:rsid w:val="002F4070"/>
    <w:rsid w:val="002F44B5"/>
    <w:rsid w:val="002F4508"/>
    <w:rsid w:val="002F47E8"/>
    <w:rsid w:val="002F4877"/>
    <w:rsid w:val="002F4BA8"/>
    <w:rsid w:val="002F4CC0"/>
    <w:rsid w:val="002F4EBB"/>
    <w:rsid w:val="002F5182"/>
    <w:rsid w:val="002F5293"/>
    <w:rsid w:val="002F56E1"/>
    <w:rsid w:val="002F58FE"/>
    <w:rsid w:val="002F5CB7"/>
    <w:rsid w:val="002F6986"/>
    <w:rsid w:val="002F71A8"/>
    <w:rsid w:val="002F73AB"/>
    <w:rsid w:val="002F7A02"/>
    <w:rsid w:val="002F7A7D"/>
    <w:rsid w:val="002F7DDD"/>
    <w:rsid w:val="00300145"/>
    <w:rsid w:val="003001A6"/>
    <w:rsid w:val="00300296"/>
    <w:rsid w:val="003003BA"/>
    <w:rsid w:val="0030050F"/>
    <w:rsid w:val="00300678"/>
    <w:rsid w:val="00300827"/>
    <w:rsid w:val="00301206"/>
    <w:rsid w:val="00301253"/>
    <w:rsid w:val="0030141C"/>
    <w:rsid w:val="00301546"/>
    <w:rsid w:val="003016E9"/>
    <w:rsid w:val="003017F9"/>
    <w:rsid w:val="0030185E"/>
    <w:rsid w:val="003018D8"/>
    <w:rsid w:val="00301A1D"/>
    <w:rsid w:val="00301BD2"/>
    <w:rsid w:val="00301CC9"/>
    <w:rsid w:val="00301D5C"/>
    <w:rsid w:val="00301E18"/>
    <w:rsid w:val="00302332"/>
    <w:rsid w:val="0030297F"/>
    <w:rsid w:val="00302AD7"/>
    <w:rsid w:val="00302CAE"/>
    <w:rsid w:val="00302DE8"/>
    <w:rsid w:val="00302FDD"/>
    <w:rsid w:val="00303425"/>
    <w:rsid w:val="003036E2"/>
    <w:rsid w:val="003036F6"/>
    <w:rsid w:val="00303B30"/>
    <w:rsid w:val="00303CDC"/>
    <w:rsid w:val="00303E80"/>
    <w:rsid w:val="00303F37"/>
    <w:rsid w:val="00303FA5"/>
    <w:rsid w:val="00304172"/>
    <w:rsid w:val="00304704"/>
    <w:rsid w:val="003047D1"/>
    <w:rsid w:val="003047FC"/>
    <w:rsid w:val="00304A8D"/>
    <w:rsid w:val="00304C68"/>
    <w:rsid w:val="00304E2B"/>
    <w:rsid w:val="003050A7"/>
    <w:rsid w:val="00305400"/>
    <w:rsid w:val="0030544D"/>
    <w:rsid w:val="003057C3"/>
    <w:rsid w:val="0030583B"/>
    <w:rsid w:val="00305B35"/>
    <w:rsid w:val="00306370"/>
    <w:rsid w:val="0030659C"/>
    <w:rsid w:val="00306875"/>
    <w:rsid w:val="00306A62"/>
    <w:rsid w:val="00306B65"/>
    <w:rsid w:val="00306D59"/>
    <w:rsid w:val="00306ECE"/>
    <w:rsid w:val="00306F87"/>
    <w:rsid w:val="00307C00"/>
    <w:rsid w:val="00307EB3"/>
    <w:rsid w:val="00307F14"/>
    <w:rsid w:val="00310349"/>
    <w:rsid w:val="003104F4"/>
    <w:rsid w:val="00310644"/>
    <w:rsid w:val="003106EC"/>
    <w:rsid w:val="00310702"/>
    <w:rsid w:val="00310865"/>
    <w:rsid w:val="003108AA"/>
    <w:rsid w:val="003108C1"/>
    <w:rsid w:val="00310A79"/>
    <w:rsid w:val="00310F0F"/>
    <w:rsid w:val="00310F12"/>
    <w:rsid w:val="00310F14"/>
    <w:rsid w:val="00310F4F"/>
    <w:rsid w:val="0031149A"/>
    <w:rsid w:val="0031169A"/>
    <w:rsid w:val="003116D2"/>
    <w:rsid w:val="003116F7"/>
    <w:rsid w:val="00312116"/>
    <w:rsid w:val="0031227E"/>
    <w:rsid w:val="00312379"/>
    <w:rsid w:val="00312775"/>
    <w:rsid w:val="00312C4C"/>
    <w:rsid w:val="00313205"/>
    <w:rsid w:val="003132C1"/>
    <w:rsid w:val="003133C2"/>
    <w:rsid w:val="0031359B"/>
    <w:rsid w:val="003136AF"/>
    <w:rsid w:val="00313935"/>
    <w:rsid w:val="00313A40"/>
    <w:rsid w:val="00313CFA"/>
    <w:rsid w:val="00313D07"/>
    <w:rsid w:val="00313D96"/>
    <w:rsid w:val="00313E23"/>
    <w:rsid w:val="003140B2"/>
    <w:rsid w:val="0031430C"/>
    <w:rsid w:val="00314338"/>
    <w:rsid w:val="0031457B"/>
    <w:rsid w:val="0031458E"/>
    <w:rsid w:val="003145A4"/>
    <w:rsid w:val="00314877"/>
    <w:rsid w:val="00314A89"/>
    <w:rsid w:val="00314ACE"/>
    <w:rsid w:val="00314FBA"/>
    <w:rsid w:val="003151FC"/>
    <w:rsid w:val="003152C8"/>
    <w:rsid w:val="00315A7C"/>
    <w:rsid w:val="00315B08"/>
    <w:rsid w:val="00315B7F"/>
    <w:rsid w:val="00315F31"/>
    <w:rsid w:val="0031613E"/>
    <w:rsid w:val="0031648D"/>
    <w:rsid w:val="0031669A"/>
    <w:rsid w:val="003167FE"/>
    <w:rsid w:val="00316BA5"/>
    <w:rsid w:val="00316C6E"/>
    <w:rsid w:val="00317139"/>
    <w:rsid w:val="00317218"/>
    <w:rsid w:val="003172B4"/>
    <w:rsid w:val="00317353"/>
    <w:rsid w:val="003174D8"/>
    <w:rsid w:val="003175DC"/>
    <w:rsid w:val="003177BA"/>
    <w:rsid w:val="00317A3B"/>
    <w:rsid w:val="00317BCB"/>
    <w:rsid w:val="00317D10"/>
    <w:rsid w:val="00317D86"/>
    <w:rsid w:val="003207B0"/>
    <w:rsid w:val="003207E3"/>
    <w:rsid w:val="003208FD"/>
    <w:rsid w:val="00320CD3"/>
    <w:rsid w:val="00320CFF"/>
    <w:rsid w:val="00320D6A"/>
    <w:rsid w:val="00320DA6"/>
    <w:rsid w:val="00320EED"/>
    <w:rsid w:val="00320F99"/>
    <w:rsid w:val="0032157F"/>
    <w:rsid w:val="003215A6"/>
    <w:rsid w:val="003219DA"/>
    <w:rsid w:val="00321EEF"/>
    <w:rsid w:val="003221FE"/>
    <w:rsid w:val="00322736"/>
    <w:rsid w:val="00322838"/>
    <w:rsid w:val="00322EC7"/>
    <w:rsid w:val="00322F0D"/>
    <w:rsid w:val="00323071"/>
    <w:rsid w:val="00323135"/>
    <w:rsid w:val="0032326C"/>
    <w:rsid w:val="003233E2"/>
    <w:rsid w:val="00323420"/>
    <w:rsid w:val="0032348E"/>
    <w:rsid w:val="00324089"/>
    <w:rsid w:val="0032426B"/>
    <w:rsid w:val="00324296"/>
    <w:rsid w:val="00324723"/>
    <w:rsid w:val="003248D3"/>
    <w:rsid w:val="00324C21"/>
    <w:rsid w:val="00324D2F"/>
    <w:rsid w:val="00324FD4"/>
    <w:rsid w:val="0032508D"/>
    <w:rsid w:val="003252BC"/>
    <w:rsid w:val="0032531A"/>
    <w:rsid w:val="0032535E"/>
    <w:rsid w:val="003258CB"/>
    <w:rsid w:val="00325C73"/>
    <w:rsid w:val="00325FA2"/>
    <w:rsid w:val="003267D6"/>
    <w:rsid w:val="00326967"/>
    <w:rsid w:val="00326A93"/>
    <w:rsid w:val="00326AD5"/>
    <w:rsid w:val="00326C79"/>
    <w:rsid w:val="00326CAD"/>
    <w:rsid w:val="00326F56"/>
    <w:rsid w:val="00326FB4"/>
    <w:rsid w:val="00327255"/>
    <w:rsid w:val="00327336"/>
    <w:rsid w:val="00327963"/>
    <w:rsid w:val="00327987"/>
    <w:rsid w:val="00327CB0"/>
    <w:rsid w:val="00330034"/>
    <w:rsid w:val="00330059"/>
    <w:rsid w:val="00330276"/>
    <w:rsid w:val="003308A7"/>
    <w:rsid w:val="00330C5C"/>
    <w:rsid w:val="00330D6D"/>
    <w:rsid w:val="00330FFC"/>
    <w:rsid w:val="003312B4"/>
    <w:rsid w:val="00331788"/>
    <w:rsid w:val="003317A5"/>
    <w:rsid w:val="0033180A"/>
    <w:rsid w:val="0033197D"/>
    <w:rsid w:val="00331B6D"/>
    <w:rsid w:val="00331CD2"/>
    <w:rsid w:val="00331F0A"/>
    <w:rsid w:val="00332111"/>
    <w:rsid w:val="00332749"/>
    <w:rsid w:val="0033289D"/>
    <w:rsid w:val="00332986"/>
    <w:rsid w:val="00332C62"/>
    <w:rsid w:val="00332CE9"/>
    <w:rsid w:val="003330EA"/>
    <w:rsid w:val="003332B7"/>
    <w:rsid w:val="00333352"/>
    <w:rsid w:val="00333D0D"/>
    <w:rsid w:val="00333DF6"/>
    <w:rsid w:val="0033459A"/>
    <w:rsid w:val="0033467D"/>
    <w:rsid w:val="00334E06"/>
    <w:rsid w:val="00334E8C"/>
    <w:rsid w:val="00334FB6"/>
    <w:rsid w:val="003352A4"/>
    <w:rsid w:val="003354A4"/>
    <w:rsid w:val="00335525"/>
    <w:rsid w:val="003357C5"/>
    <w:rsid w:val="003359FA"/>
    <w:rsid w:val="00335C0D"/>
    <w:rsid w:val="00335C7D"/>
    <w:rsid w:val="00335F95"/>
    <w:rsid w:val="00336039"/>
    <w:rsid w:val="0033606A"/>
    <w:rsid w:val="003364A6"/>
    <w:rsid w:val="00336B73"/>
    <w:rsid w:val="003370E1"/>
    <w:rsid w:val="00337250"/>
    <w:rsid w:val="0033727F"/>
    <w:rsid w:val="003377B5"/>
    <w:rsid w:val="003377B9"/>
    <w:rsid w:val="00337CCB"/>
    <w:rsid w:val="00337DF9"/>
    <w:rsid w:val="00337F2F"/>
    <w:rsid w:val="003405AE"/>
    <w:rsid w:val="003407D8"/>
    <w:rsid w:val="0034080E"/>
    <w:rsid w:val="00340AA3"/>
    <w:rsid w:val="00340D46"/>
    <w:rsid w:val="00340D8C"/>
    <w:rsid w:val="00340DD2"/>
    <w:rsid w:val="00340E03"/>
    <w:rsid w:val="00341032"/>
    <w:rsid w:val="00341101"/>
    <w:rsid w:val="003414D4"/>
    <w:rsid w:val="00341518"/>
    <w:rsid w:val="003417B6"/>
    <w:rsid w:val="003417F3"/>
    <w:rsid w:val="00341886"/>
    <w:rsid w:val="003418B7"/>
    <w:rsid w:val="00341EB2"/>
    <w:rsid w:val="003422E9"/>
    <w:rsid w:val="00342326"/>
    <w:rsid w:val="003426F4"/>
    <w:rsid w:val="0034278B"/>
    <w:rsid w:val="003429D3"/>
    <w:rsid w:val="00342A84"/>
    <w:rsid w:val="00342E42"/>
    <w:rsid w:val="00342F41"/>
    <w:rsid w:val="00342F62"/>
    <w:rsid w:val="003431C0"/>
    <w:rsid w:val="003432BF"/>
    <w:rsid w:val="00343642"/>
    <w:rsid w:val="00343741"/>
    <w:rsid w:val="00343AE3"/>
    <w:rsid w:val="00344031"/>
    <w:rsid w:val="0034411B"/>
    <w:rsid w:val="003441AE"/>
    <w:rsid w:val="00344893"/>
    <w:rsid w:val="003449F8"/>
    <w:rsid w:val="00344A90"/>
    <w:rsid w:val="00345305"/>
    <w:rsid w:val="003453C2"/>
    <w:rsid w:val="003456D8"/>
    <w:rsid w:val="00345809"/>
    <w:rsid w:val="00345C6A"/>
    <w:rsid w:val="00345F51"/>
    <w:rsid w:val="003468C7"/>
    <w:rsid w:val="00346902"/>
    <w:rsid w:val="00346B84"/>
    <w:rsid w:val="00346FD3"/>
    <w:rsid w:val="00347214"/>
    <w:rsid w:val="00347936"/>
    <w:rsid w:val="00347B16"/>
    <w:rsid w:val="00347C46"/>
    <w:rsid w:val="00347CFA"/>
    <w:rsid w:val="00347EED"/>
    <w:rsid w:val="003500C6"/>
    <w:rsid w:val="003504CB"/>
    <w:rsid w:val="003504EC"/>
    <w:rsid w:val="00350748"/>
    <w:rsid w:val="00350F6B"/>
    <w:rsid w:val="003517AF"/>
    <w:rsid w:val="0035184C"/>
    <w:rsid w:val="003519B7"/>
    <w:rsid w:val="00351A48"/>
    <w:rsid w:val="00351C12"/>
    <w:rsid w:val="00351C86"/>
    <w:rsid w:val="00351CD6"/>
    <w:rsid w:val="00351F82"/>
    <w:rsid w:val="00352370"/>
    <w:rsid w:val="0035251D"/>
    <w:rsid w:val="00352797"/>
    <w:rsid w:val="00352847"/>
    <w:rsid w:val="00352BAF"/>
    <w:rsid w:val="00352F35"/>
    <w:rsid w:val="0035382D"/>
    <w:rsid w:val="003539DA"/>
    <w:rsid w:val="003539F2"/>
    <w:rsid w:val="00353D7A"/>
    <w:rsid w:val="003542D8"/>
    <w:rsid w:val="003544F9"/>
    <w:rsid w:val="003546CC"/>
    <w:rsid w:val="00354989"/>
    <w:rsid w:val="00354A4F"/>
    <w:rsid w:val="00355571"/>
    <w:rsid w:val="00355649"/>
    <w:rsid w:val="00355694"/>
    <w:rsid w:val="00355870"/>
    <w:rsid w:val="003558C0"/>
    <w:rsid w:val="0035593C"/>
    <w:rsid w:val="00356003"/>
    <w:rsid w:val="00356364"/>
    <w:rsid w:val="003567E8"/>
    <w:rsid w:val="003568FC"/>
    <w:rsid w:val="00356C1E"/>
    <w:rsid w:val="00356C9A"/>
    <w:rsid w:val="00356F01"/>
    <w:rsid w:val="0035702A"/>
    <w:rsid w:val="003576DE"/>
    <w:rsid w:val="00357790"/>
    <w:rsid w:val="00357815"/>
    <w:rsid w:val="0035782D"/>
    <w:rsid w:val="00357CEB"/>
    <w:rsid w:val="00360060"/>
    <w:rsid w:val="00360695"/>
    <w:rsid w:val="00360776"/>
    <w:rsid w:val="00361010"/>
    <w:rsid w:val="00361166"/>
    <w:rsid w:val="0036139D"/>
    <w:rsid w:val="003613EA"/>
    <w:rsid w:val="00361545"/>
    <w:rsid w:val="003619A7"/>
    <w:rsid w:val="00361A9D"/>
    <w:rsid w:val="00361B97"/>
    <w:rsid w:val="00361FD7"/>
    <w:rsid w:val="003622A5"/>
    <w:rsid w:val="00362315"/>
    <w:rsid w:val="00362421"/>
    <w:rsid w:val="00362835"/>
    <w:rsid w:val="00362C40"/>
    <w:rsid w:val="00362E58"/>
    <w:rsid w:val="00362E6A"/>
    <w:rsid w:val="00363095"/>
    <w:rsid w:val="0036324B"/>
    <w:rsid w:val="0036391F"/>
    <w:rsid w:val="00363A64"/>
    <w:rsid w:val="00363B3D"/>
    <w:rsid w:val="00363CBA"/>
    <w:rsid w:val="00363DAE"/>
    <w:rsid w:val="00363E67"/>
    <w:rsid w:val="00364019"/>
    <w:rsid w:val="00364682"/>
    <w:rsid w:val="00364692"/>
    <w:rsid w:val="003647E5"/>
    <w:rsid w:val="00364AD0"/>
    <w:rsid w:val="00364E3B"/>
    <w:rsid w:val="003650AF"/>
    <w:rsid w:val="00365293"/>
    <w:rsid w:val="00365477"/>
    <w:rsid w:val="003654EC"/>
    <w:rsid w:val="00366314"/>
    <w:rsid w:val="00366351"/>
    <w:rsid w:val="003666DD"/>
    <w:rsid w:val="003668F5"/>
    <w:rsid w:val="00366CB1"/>
    <w:rsid w:val="00367485"/>
    <w:rsid w:val="0036768F"/>
    <w:rsid w:val="003677CC"/>
    <w:rsid w:val="00367864"/>
    <w:rsid w:val="00367A16"/>
    <w:rsid w:val="00367B61"/>
    <w:rsid w:val="00367E53"/>
    <w:rsid w:val="003700B9"/>
    <w:rsid w:val="003700EE"/>
    <w:rsid w:val="0037020E"/>
    <w:rsid w:val="0037035B"/>
    <w:rsid w:val="00370787"/>
    <w:rsid w:val="0037082D"/>
    <w:rsid w:val="00370DB7"/>
    <w:rsid w:val="00370F3E"/>
    <w:rsid w:val="00371470"/>
    <w:rsid w:val="003714DE"/>
    <w:rsid w:val="003719A8"/>
    <w:rsid w:val="00371D22"/>
    <w:rsid w:val="00372097"/>
    <w:rsid w:val="00372C66"/>
    <w:rsid w:val="003737D5"/>
    <w:rsid w:val="003739A4"/>
    <w:rsid w:val="00373BEB"/>
    <w:rsid w:val="00373D0E"/>
    <w:rsid w:val="00373E21"/>
    <w:rsid w:val="00373E8F"/>
    <w:rsid w:val="003741C2"/>
    <w:rsid w:val="003741CE"/>
    <w:rsid w:val="00374234"/>
    <w:rsid w:val="003743BE"/>
    <w:rsid w:val="00374E2B"/>
    <w:rsid w:val="00374E9F"/>
    <w:rsid w:val="003754AA"/>
    <w:rsid w:val="00375813"/>
    <w:rsid w:val="00375A24"/>
    <w:rsid w:val="00375E0B"/>
    <w:rsid w:val="00375EC5"/>
    <w:rsid w:val="0037642A"/>
    <w:rsid w:val="00376751"/>
    <w:rsid w:val="00376FA0"/>
    <w:rsid w:val="003770AD"/>
    <w:rsid w:val="00377268"/>
    <w:rsid w:val="003777EC"/>
    <w:rsid w:val="0037790A"/>
    <w:rsid w:val="00377CA4"/>
    <w:rsid w:val="00377F65"/>
    <w:rsid w:val="00377FDA"/>
    <w:rsid w:val="00380132"/>
    <w:rsid w:val="00380451"/>
    <w:rsid w:val="003805FF"/>
    <w:rsid w:val="003806C0"/>
    <w:rsid w:val="003808BE"/>
    <w:rsid w:val="00380D1B"/>
    <w:rsid w:val="003811C4"/>
    <w:rsid w:val="0038140F"/>
    <w:rsid w:val="00381674"/>
    <w:rsid w:val="00381720"/>
    <w:rsid w:val="00381817"/>
    <w:rsid w:val="00381EB8"/>
    <w:rsid w:val="00381EE6"/>
    <w:rsid w:val="00382018"/>
    <w:rsid w:val="00382050"/>
    <w:rsid w:val="00382287"/>
    <w:rsid w:val="0038256B"/>
    <w:rsid w:val="0038272C"/>
    <w:rsid w:val="00382AAF"/>
    <w:rsid w:val="00382FD3"/>
    <w:rsid w:val="0038323F"/>
    <w:rsid w:val="003832F9"/>
    <w:rsid w:val="0038333A"/>
    <w:rsid w:val="00383501"/>
    <w:rsid w:val="0038357B"/>
    <w:rsid w:val="0038379F"/>
    <w:rsid w:val="00384045"/>
    <w:rsid w:val="0038425D"/>
    <w:rsid w:val="00384723"/>
    <w:rsid w:val="00385095"/>
    <w:rsid w:val="003853CD"/>
    <w:rsid w:val="003856F8"/>
    <w:rsid w:val="003864CB"/>
    <w:rsid w:val="00386654"/>
    <w:rsid w:val="00386DA8"/>
    <w:rsid w:val="00386E51"/>
    <w:rsid w:val="00387476"/>
    <w:rsid w:val="003876C7"/>
    <w:rsid w:val="00387A29"/>
    <w:rsid w:val="00387E2D"/>
    <w:rsid w:val="00387E93"/>
    <w:rsid w:val="003902BC"/>
    <w:rsid w:val="00390761"/>
    <w:rsid w:val="00390FEB"/>
    <w:rsid w:val="00391771"/>
    <w:rsid w:val="003919FF"/>
    <w:rsid w:val="00391A5A"/>
    <w:rsid w:val="00391D3F"/>
    <w:rsid w:val="00391D7A"/>
    <w:rsid w:val="00391DD7"/>
    <w:rsid w:val="00391EE9"/>
    <w:rsid w:val="003921E0"/>
    <w:rsid w:val="0039223A"/>
    <w:rsid w:val="0039237C"/>
    <w:rsid w:val="0039256E"/>
    <w:rsid w:val="00392657"/>
    <w:rsid w:val="00392674"/>
    <w:rsid w:val="00392A9A"/>
    <w:rsid w:val="00392BB8"/>
    <w:rsid w:val="00392E66"/>
    <w:rsid w:val="003930B0"/>
    <w:rsid w:val="0039325C"/>
    <w:rsid w:val="00393431"/>
    <w:rsid w:val="003937A7"/>
    <w:rsid w:val="00393940"/>
    <w:rsid w:val="00393D40"/>
    <w:rsid w:val="00394378"/>
    <w:rsid w:val="00394726"/>
    <w:rsid w:val="0039487F"/>
    <w:rsid w:val="00394AA5"/>
    <w:rsid w:val="00394C7C"/>
    <w:rsid w:val="003956E4"/>
    <w:rsid w:val="0039581A"/>
    <w:rsid w:val="003958D5"/>
    <w:rsid w:val="00395A50"/>
    <w:rsid w:val="00395AE9"/>
    <w:rsid w:val="00395D37"/>
    <w:rsid w:val="00395DFD"/>
    <w:rsid w:val="00395E02"/>
    <w:rsid w:val="00395F1F"/>
    <w:rsid w:val="003960D7"/>
    <w:rsid w:val="0039618A"/>
    <w:rsid w:val="003963C6"/>
    <w:rsid w:val="003967F9"/>
    <w:rsid w:val="00397787"/>
    <w:rsid w:val="00397866"/>
    <w:rsid w:val="003979F3"/>
    <w:rsid w:val="00397FB2"/>
    <w:rsid w:val="003A01B8"/>
    <w:rsid w:val="003A035D"/>
    <w:rsid w:val="003A0438"/>
    <w:rsid w:val="003A06B3"/>
    <w:rsid w:val="003A0BED"/>
    <w:rsid w:val="003A0C57"/>
    <w:rsid w:val="003A0E55"/>
    <w:rsid w:val="003A12DA"/>
    <w:rsid w:val="003A13A4"/>
    <w:rsid w:val="003A1756"/>
    <w:rsid w:val="003A17B5"/>
    <w:rsid w:val="003A1852"/>
    <w:rsid w:val="003A1D94"/>
    <w:rsid w:val="003A20F2"/>
    <w:rsid w:val="003A235F"/>
    <w:rsid w:val="003A2521"/>
    <w:rsid w:val="003A25B8"/>
    <w:rsid w:val="003A27A7"/>
    <w:rsid w:val="003A2B4D"/>
    <w:rsid w:val="003A2D7D"/>
    <w:rsid w:val="003A2E36"/>
    <w:rsid w:val="003A2E87"/>
    <w:rsid w:val="003A2EFE"/>
    <w:rsid w:val="003A30AF"/>
    <w:rsid w:val="003A313F"/>
    <w:rsid w:val="003A3226"/>
    <w:rsid w:val="003A364A"/>
    <w:rsid w:val="003A3834"/>
    <w:rsid w:val="003A3A35"/>
    <w:rsid w:val="003A3E5C"/>
    <w:rsid w:val="003A43CD"/>
    <w:rsid w:val="003A4C83"/>
    <w:rsid w:val="003A4D0C"/>
    <w:rsid w:val="003A4D5A"/>
    <w:rsid w:val="003A4F43"/>
    <w:rsid w:val="003A50F0"/>
    <w:rsid w:val="003A5359"/>
    <w:rsid w:val="003A5885"/>
    <w:rsid w:val="003A5C91"/>
    <w:rsid w:val="003A5F2D"/>
    <w:rsid w:val="003A6360"/>
    <w:rsid w:val="003A63C0"/>
    <w:rsid w:val="003A65C0"/>
    <w:rsid w:val="003A67AF"/>
    <w:rsid w:val="003A68AD"/>
    <w:rsid w:val="003A6CE0"/>
    <w:rsid w:val="003A6F25"/>
    <w:rsid w:val="003A6F6A"/>
    <w:rsid w:val="003A7137"/>
    <w:rsid w:val="003A756E"/>
    <w:rsid w:val="003A75AE"/>
    <w:rsid w:val="003A7B9F"/>
    <w:rsid w:val="003A7D32"/>
    <w:rsid w:val="003A7EEC"/>
    <w:rsid w:val="003B0361"/>
    <w:rsid w:val="003B03A6"/>
    <w:rsid w:val="003B0735"/>
    <w:rsid w:val="003B1081"/>
    <w:rsid w:val="003B13E4"/>
    <w:rsid w:val="003B17D2"/>
    <w:rsid w:val="003B1C31"/>
    <w:rsid w:val="003B1D15"/>
    <w:rsid w:val="003B1D97"/>
    <w:rsid w:val="003B1F67"/>
    <w:rsid w:val="003B200C"/>
    <w:rsid w:val="003B268D"/>
    <w:rsid w:val="003B2E47"/>
    <w:rsid w:val="003B31C3"/>
    <w:rsid w:val="003B3272"/>
    <w:rsid w:val="003B35D7"/>
    <w:rsid w:val="003B38EE"/>
    <w:rsid w:val="003B395A"/>
    <w:rsid w:val="003B3A26"/>
    <w:rsid w:val="003B3CBA"/>
    <w:rsid w:val="003B3E28"/>
    <w:rsid w:val="003B3E56"/>
    <w:rsid w:val="003B43E8"/>
    <w:rsid w:val="003B4581"/>
    <w:rsid w:val="003B482D"/>
    <w:rsid w:val="003B4A06"/>
    <w:rsid w:val="003B4E15"/>
    <w:rsid w:val="003B5490"/>
    <w:rsid w:val="003B5991"/>
    <w:rsid w:val="003B5CAE"/>
    <w:rsid w:val="003B5FD7"/>
    <w:rsid w:val="003B6362"/>
    <w:rsid w:val="003B64EC"/>
    <w:rsid w:val="003B6612"/>
    <w:rsid w:val="003B661D"/>
    <w:rsid w:val="003B7265"/>
    <w:rsid w:val="003B7344"/>
    <w:rsid w:val="003B7BE0"/>
    <w:rsid w:val="003B7D0B"/>
    <w:rsid w:val="003B7D36"/>
    <w:rsid w:val="003C01B9"/>
    <w:rsid w:val="003C0322"/>
    <w:rsid w:val="003C07D2"/>
    <w:rsid w:val="003C08A9"/>
    <w:rsid w:val="003C0AB2"/>
    <w:rsid w:val="003C0B11"/>
    <w:rsid w:val="003C0CB7"/>
    <w:rsid w:val="003C0D7E"/>
    <w:rsid w:val="003C11CC"/>
    <w:rsid w:val="003C169E"/>
    <w:rsid w:val="003C1774"/>
    <w:rsid w:val="003C1799"/>
    <w:rsid w:val="003C17FF"/>
    <w:rsid w:val="003C1D47"/>
    <w:rsid w:val="003C1D75"/>
    <w:rsid w:val="003C1DC4"/>
    <w:rsid w:val="003C2048"/>
    <w:rsid w:val="003C2131"/>
    <w:rsid w:val="003C2223"/>
    <w:rsid w:val="003C26F5"/>
    <w:rsid w:val="003C2A28"/>
    <w:rsid w:val="003C2EA4"/>
    <w:rsid w:val="003C390F"/>
    <w:rsid w:val="003C3912"/>
    <w:rsid w:val="003C3A80"/>
    <w:rsid w:val="003C3B1C"/>
    <w:rsid w:val="003C3C24"/>
    <w:rsid w:val="003C3D83"/>
    <w:rsid w:val="003C3DB2"/>
    <w:rsid w:val="003C42F2"/>
    <w:rsid w:val="003C49D4"/>
    <w:rsid w:val="003C4D86"/>
    <w:rsid w:val="003C52B5"/>
    <w:rsid w:val="003C573C"/>
    <w:rsid w:val="003C5B2D"/>
    <w:rsid w:val="003C5BF7"/>
    <w:rsid w:val="003C5C2E"/>
    <w:rsid w:val="003C5DCF"/>
    <w:rsid w:val="003C5F39"/>
    <w:rsid w:val="003C6087"/>
    <w:rsid w:val="003C61B0"/>
    <w:rsid w:val="003C6294"/>
    <w:rsid w:val="003C651C"/>
    <w:rsid w:val="003C6ACF"/>
    <w:rsid w:val="003C7515"/>
    <w:rsid w:val="003C77EA"/>
    <w:rsid w:val="003C780C"/>
    <w:rsid w:val="003C78A4"/>
    <w:rsid w:val="003D0185"/>
    <w:rsid w:val="003D0338"/>
    <w:rsid w:val="003D04A8"/>
    <w:rsid w:val="003D0837"/>
    <w:rsid w:val="003D08E8"/>
    <w:rsid w:val="003D0DDB"/>
    <w:rsid w:val="003D0F00"/>
    <w:rsid w:val="003D1003"/>
    <w:rsid w:val="003D1293"/>
    <w:rsid w:val="003D14F0"/>
    <w:rsid w:val="003D1AA7"/>
    <w:rsid w:val="003D1B0B"/>
    <w:rsid w:val="003D1DA1"/>
    <w:rsid w:val="003D1F68"/>
    <w:rsid w:val="003D1FBE"/>
    <w:rsid w:val="003D21E3"/>
    <w:rsid w:val="003D23B7"/>
    <w:rsid w:val="003D2542"/>
    <w:rsid w:val="003D2559"/>
    <w:rsid w:val="003D2F37"/>
    <w:rsid w:val="003D34CC"/>
    <w:rsid w:val="003D36F3"/>
    <w:rsid w:val="003D37A3"/>
    <w:rsid w:val="003D39B0"/>
    <w:rsid w:val="003D3CA8"/>
    <w:rsid w:val="003D42C7"/>
    <w:rsid w:val="003D4333"/>
    <w:rsid w:val="003D461D"/>
    <w:rsid w:val="003D4712"/>
    <w:rsid w:val="003D49B4"/>
    <w:rsid w:val="003D4BFD"/>
    <w:rsid w:val="003D4BFF"/>
    <w:rsid w:val="003D505C"/>
    <w:rsid w:val="003D50A6"/>
    <w:rsid w:val="003D52F8"/>
    <w:rsid w:val="003D54B1"/>
    <w:rsid w:val="003D58C7"/>
    <w:rsid w:val="003D5AFB"/>
    <w:rsid w:val="003D5B05"/>
    <w:rsid w:val="003D5BD7"/>
    <w:rsid w:val="003D5E5F"/>
    <w:rsid w:val="003D6133"/>
    <w:rsid w:val="003D6277"/>
    <w:rsid w:val="003D6503"/>
    <w:rsid w:val="003D6702"/>
    <w:rsid w:val="003D6D2A"/>
    <w:rsid w:val="003D719D"/>
    <w:rsid w:val="003D71B0"/>
    <w:rsid w:val="003D72B5"/>
    <w:rsid w:val="003D747A"/>
    <w:rsid w:val="003D7668"/>
    <w:rsid w:val="003D770D"/>
    <w:rsid w:val="003D7B6B"/>
    <w:rsid w:val="003D7C3E"/>
    <w:rsid w:val="003E0153"/>
    <w:rsid w:val="003E02EC"/>
    <w:rsid w:val="003E04BE"/>
    <w:rsid w:val="003E05AF"/>
    <w:rsid w:val="003E0A64"/>
    <w:rsid w:val="003E0B9C"/>
    <w:rsid w:val="003E0C3F"/>
    <w:rsid w:val="003E0EB4"/>
    <w:rsid w:val="003E0F88"/>
    <w:rsid w:val="003E1052"/>
    <w:rsid w:val="003E1360"/>
    <w:rsid w:val="003E1466"/>
    <w:rsid w:val="003E186C"/>
    <w:rsid w:val="003E18D9"/>
    <w:rsid w:val="003E1C1C"/>
    <w:rsid w:val="003E1CFF"/>
    <w:rsid w:val="003E1F06"/>
    <w:rsid w:val="003E20D5"/>
    <w:rsid w:val="003E2281"/>
    <w:rsid w:val="003E22BF"/>
    <w:rsid w:val="003E23AA"/>
    <w:rsid w:val="003E23E4"/>
    <w:rsid w:val="003E2435"/>
    <w:rsid w:val="003E26FC"/>
    <w:rsid w:val="003E272B"/>
    <w:rsid w:val="003E294C"/>
    <w:rsid w:val="003E29CF"/>
    <w:rsid w:val="003E2E1C"/>
    <w:rsid w:val="003E2ED7"/>
    <w:rsid w:val="003E314C"/>
    <w:rsid w:val="003E31BE"/>
    <w:rsid w:val="003E33C1"/>
    <w:rsid w:val="003E39FE"/>
    <w:rsid w:val="003E3DF2"/>
    <w:rsid w:val="003E3F64"/>
    <w:rsid w:val="003E411D"/>
    <w:rsid w:val="003E45E9"/>
    <w:rsid w:val="003E4AB0"/>
    <w:rsid w:val="003E5151"/>
    <w:rsid w:val="003E5424"/>
    <w:rsid w:val="003E5857"/>
    <w:rsid w:val="003E586C"/>
    <w:rsid w:val="003E5AC4"/>
    <w:rsid w:val="003E5DEA"/>
    <w:rsid w:val="003E5E1C"/>
    <w:rsid w:val="003E5EA3"/>
    <w:rsid w:val="003E5EFB"/>
    <w:rsid w:val="003E5FC7"/>
    <w:rsid w:val="003E64AC"/>
    <w:rsid w:val="003E67FD"/>
    <w:rsid w:val="003E701E"/>
    <w:rsid w:val="003E70AC"/>
    <w:rsid w:val="003E7379"/>
    <w:rsid w:val="003E75AE"/>
    <w:rsid w:val="003E7761"/>
    <w:rsid w:val="003E78C1"/>
    <w:rsid w:val="003E7919"/>
    <w:rsid w:val="003E7AAD"/>
    <w:rsid w:val="003E7FB7"/>
    <w:rsid w:val="003F03CB"/>
    <w:rsid w:val="003F078C"/>
    <w:rsid w:val="003F0B3F"/>
    <w:rsid w:val="003F0BB3"/>
    <w:rsid w:val="003F0FC7"/>
    <w:rsid w:val="003F119A"/>
    <w:rsid w:val="003F11BF"/>
    <w:rsid w:val="003F14FC"/>
    <w:rsid w:val="003F15C1"/>
    <w:rsid w:val="003F1BFF"/>
    <w:rsid w:val="003F1DEA"/>
    <w:rsid w:val="003F2027"/>
    <w:rsid w:val="003F20C0"/>
    <w:rsid w:val="003F2189"/>
    <w:rsid w:val="003F21D7"/>
    <w:rsid w:val="003F25F5"/>
    <w:rsid w:val="003F2646"/>
    <w:rsid w:val="003F2739"/>
    <w:rsid w:val="003F2C2D"/>
    <w:rsid w:val="003F2D99"/>
    <w:rsid w:val="003F2DB5"/>
    <w:rsid w:val="003F2DBA"/>
    <w:rsid w:val="003F2FF8"/>
    <w:rsid w:val="003F3577"/>
    <w:rsid w:val="003F3915"/>
    <w:rsid w:val="003F3D84"/>
    <w:rsid w:val="003F4131"/>
    <w:rsid w:val="003F4218"/>
    <w:rsid w:val="003F449E"/>
    <w:rsid w:val="003F45E2"/>
    <w:rsid w:val="003F47DD"/>
    <w:rsid w:val="003F4BA7"/>
    <w:rsid w:val="003F4D11"/>
    <w:rsid w:val="003F5131"/>
    <w:rsid w:val="003F5182"/>
    <w:rsid w:val="003F53DB"/>
    <w:rsid w:val="003F56B1"/>
    <w:rsid w:val="003F5B29"/>
    <w:rsid w:val="003F5C4C"/>
    <w:rsid w:val="003F5D31"/>
    <w:rsid w:val="003F5E17"/>
    <w:rsid w:val="003F6044"/>
    <w:rsid w:val="003F6334"/>
    <w:rsid w:val="003F6722"/>
    <w:rsid w:val="003F694C"/>
    <w:rsid w:val="003F6B4E"/>
    <w:rsid w:val="003F7458"/>
    <w:rsid w:val="003F78BB"/>
    <w:rsid w:val="003F7A4F"/>
    <w:rsid w:val="003F7A5E"/>
    <w:rsid w:val="003F7F68"/>
    <w:rsid w:val="004001CC"/>
    <w:rsid w:val="0040049B"/>
    <w:rsid w:val="004005F5"/>
    <w:rsid w:val="00400B2D"/>
    <w:rsid w:val="00400B49"/>
    <w:rsid w:val="004012A1"/>
    <w:rsid w:val="004012FE"/>
    <w:rsid w:val="0040178C"/>
    <w:rsid w:val="004017FD"/>
    <w:rsid w:val="0040191D"/>
    <w:rsid w:val="00401CA5"/>
    <w:rsid w:val="00401F81"/>
    <w:rsid w:val="0040226B"/>
    <w:rsid w:val="0040247D"/>
    <w:rsid w:val="00402884"/>
    <w:rsid w:val="00402906"/>
    <w:rsid w:val="00402B91"/>
    <w:rsid w:val="00402F3E"/>
    <w:rsid w:val="00402FBC"/>
    <w:rsid w:val="0040313D"/>
    <w:rsid w:val="00403301"/>
    <w:rsid w:val="0040357E"/>
    <w:rsid w:val="004038DD"/>
    <w:rsid w:val="00403B39"/>
    <w:rsid w:val="00403CE1"/>
    <w:rsid w:val="00403D84"/>
    <w:rsid w:val="00403E4C"/>
    <w:rsid w:val="00404238"/>
    <w:rsid w:val="004042A4"/>
    <w:rsid w:val="00404577"/>
    <w:rsid w:val="00404631"/>
    <w:rsid w:val="004054D6"/>
    <w:rsid w:val="00405706"/>
    <w:rsid w:val="0040573A"/>
    <w:rsid w:val="00405F38"/>
    <w:rsid w:val="00405FE0"/>
    <w:rsid w:val="00406100"/>
    <w:rsid w:val="0040655C"/>
    <w:rsid w:val="004068A2"/>
    <w:rsid w:val="004068E9"/>
    <w:rsid w:val="00406C04"/>
    <w:rsid w:val="00406C6A"/>
    <w:rsid w:val="00406E99"/>
    <w:rsid w:val="00407256"/>
    <w:rsid w:val="00407578"/>
    <w:rsid w:val="004076F3"/>
    <w:rsid w:val="00407805"/>
    <w:rsid w:val="00407948"/>
    <w:rsid w:val="00407985"/>
    <w:rsid w:val="00407B19"/>
    <w:rsid w:val="00407B92"/>
    <w:rsid w:val="00407CB9"/>
    <w:rsid w:val="00407DB7"/>
    <w:rsid w:val="00407F6E"/>
    <w:rsid w:val="0041052B"/>
    <w:rsid w:val="0041058B"/>
    <w:rsid w:val="0041087C"/>
    <w:rsid w:val="00410A2C"/>
    <w:rsid w:val="00410C2A"/>
    <w:rsid w:val="00410FF8"/>
    <w:rsid w:val="0041102B"/>
    <w:rsid w:val="00411292"/>
    <w:rsid w:val="00411426"/>
    <w:rsid w:val="00411641"/>
    <w:rsid w:val="004116BF"/>
    <w:rsid w:val="00411A15"/>
    <w:rsid w:val="00411B28"/>
    <w:rsid w:val="00411E80"/>
    <w:rsid w:val="00411FC1"/>
    <w:rsid w:val="0041239F"/>
    <w:rsid w:val="004125F5"/>
    <w:rsid w:val="00412B87"/>
    <w:rsid w:val="00412D6D"/>
    <w:rsid w:val="004131DB"/>
    <w:rsid w:val="00413D67"/>
    <w:rsid w:val="00413DA8"/>
    <w:rsid w:val="004145CB"/>
    <w:rsid w:val="00414A2D"/>
    <w:rsid w:val="00414AE4"/>
    <w:rsid w:val="00414BB0"/>
    <w:rsid w:val="00414E02"/>
    <w:rsid w:val="00414E86"/>
    <w:rsid w:val="004151D2"/>
    <w:rsid w:val="004154DE"/>
    <w:rsid w:val="00415642"/>
    <w:rsid w:val="00415A9B"/>
    <w:rsid w:val="00415AAC"/>
    <w:rsid w:val="00415D27"/>
    <w:rsid w:val="00415EF0"/>
    <w:rsid w:val="00416074"/>
    <w:rsid w:val="0041651B"/>
    <w:rsid w:val="004166C8"/>
    <w:rsid w:val="004166F8"/>
    <w:rsid w:val="0041672D"/>
    <w:rsid w:val="004169A1"/>
    <w:rsid w:val="00416A15"/>
    <w:rsid w:val="00416ABD"/>
    <w:rsid w:val="00416D1D"/>
    <w:rsid w:val="004172DA"/>
    <w:rsid w:val="004177C7"/>
    <w:rsid w:val="00417EDA"/>
    <w:rsid w:val="004200FA"/>
    <w:rsid w:val="004203E4"/>
    <w:rsid w:val="00420519"/>
    <w:rsid w:val="004205C2"/>
    <w:rsid w:val="004206E1"/>
    <w:rsid w:val="004208E6"/>
    <w:rsid w:val="00420CCF"/>
    <w:rsid w:val="00420CFC"/>
    <w:rsid w:val="00420DD6"/>
    <w:rsid w:val="00420DFD"/>
    <w:rsid w:val="0042121F"/>
    <w:rsid w:val="00421271"/>
    <w:rsid w:val="00421391"/>
    <w:rsid w:val="004213EE"/>
    <w:rsid w:val="00421484"/>
    <w:rsid w:val="00421955"/>
    <w:rsid w:val="004219DB"/>
    <w:rsid w:val="00421EE2"/>
    <w:rsid w:val="004222F4"/>
    <w:rsid w:val="00422431"/>
    <w:rsid w:val="00422540"/>
    <w:rsid w:val="00422801"/>
    <w:rsid w:val="00422A3A"/>
    <w:rsid w:val="00422CFD"/>
    <w:rsid w:val="00422E7A"/>
    <w:rsid w:val="00422E7C"/>
    <w:rsid w:val="00422FC8"/>
    <w:rsid w:val="00422FED"/>
    <w:rsid w:val="004230F1"/>
    <w:rsid w:val="0042317D"/>
    <w:rsid w:val="00423244"/>
    <w:rsid w:val="00423693"/>
    <w:rsid w:val="00423CB9"/>
    <w:rsid w:val="00423EB7"/>
    <w:rsid w:val="00423EF5"/>
    <w:rsid w:val="004258CC"/>
    <w:rsid w:val="00425E5B"/>
    <w:rsid w:val="00425EEB"/>
    <w:rsid w:val="00426577"/>
    <w:rsid w:val="004265A9"/>
    <w:rsid w:val="004269F8"/>
    <w:rsid w:val="00426FE8"/>
    <w:rsid w:val="004273A5"/>
    <w:rsid w:val="004274D5"/>
    <w:rsid w:val="00427900"/>
    <w:rsid w:val="00427C79"/>
    <w:rsid w:val="00427EB9"/>
    <w:rsid w:val="00430795"/>
    <w:rsid w:val="00430FB8"/>
    <w:rsid w:val="004310BB"/>
    <w:rsid w:val="00431338"/>
    <w:rsid w:val="004313BC"/>
    <w:rsid w:val="00431608"/>
    <w:rsid w:val="0043188C"/>
    <w:rsid w:val="00431CCD"/>
    <w:rsid w:val="00431F9F"/>
    <w:rsid w:val="00432053"/>
    <w:rsid w:val="0043250D"/>
    <w:rsid w:val="004325C9"/>
    <w:rsid w:val="004325DE"/>
    <w:rsid w:val="004328CD"/>
    <w:rsid w:val="004329C3"/>
    <w:rsid w:val="004329FA"/>
    <w:rsid w:val="00432D72"/>
    <w:rsid w:val="00432E0A"/>
    <w:rsid w:val="00432EFE"/>
    <w:rsid w:val="004333AE"/>
    <w:rsid w:val="0043374B"/>
    <w:rsid w:val="004338C7"/>
    <w:rsid w:val="00433989"/>
    <w:rsid w:val="00433BAB"/>
    <w:rsid w:val="00433F8B"/>
    <w:rsid w:val="00434614"/>
    <w:rsid w:val="0043463F"/>
    <w:rsid w:val="0043474D"/>
    <w:rsid w:val="00434807"/>
    <w:rsid w:val="00434B45"/>
    <w:rsid w:val="00434DF4"/>
    <w:rsid w:val="00434E06"/>
    <w:rsid w:val="00434ECA"/>
    <w:rsid w:val="0043543D"/>
    <w:rsid w:val="0043559E"/>
    <w:rsid w:val="004357D6"/>
    <w:rsid w:val="00435875"/>
    <w:rsid w:val="00435D20"/>
    <w:rsid w:val="00435EAA"/>
    <w:rsid w:val="00435F83"/>
    <w:rsid w:val="004360D7"/>
    <w:rsid w:val="0043627F"/>
    <w:rsid w:val="004362F0"/>
    <w:rsid w:val="004362F2"/>
    <w:rsid w:val="0043635D"/>
    <w:rsid w:val="00436F0B"/>
    <w:rsid w:val="0043725A"/>
    <w:rsid w:val="004372D6"/>
    <w:rsid w:val="0043749C"/>
    <w:rsid w:val="0043750C"/>
    <w:rsid w:val="0043771D"/>
    <w:rsid w:val="00437A82"/>
    <w:rsid w:val="00437B50"/>
    <w:rsid w:val="00437B82"/>
    <w:rsid w:val="00437C90"/>
    <w:rsid w:val="0044009C"/>
    <w:rsid w:val="00440581"/>
    <w:rsid w:val="004405C4"/>
    <w:rsid w:val="00440C95"/>
    <w:rsid w:val="00440F56"/>
    <w:rsid w:val="00441298"/>
    <w:rsid w:val="00441616"/>
    <w:rsid w:val="00441637"/>
    <w:rsid w:val="004417AD"/>
    <w:rsid w:val="00441868"/>
    <w:rsid w:val="00441C2E"/>
    <w:rsid w:val="00441E6D"/>
    <w:rsid w:val="00442441"/>
    <w:rsid w:val="00442950"/>
    <w:rsid w:val="0044299C"/>
    <w:rsid w:val="00442E42"/>
    <w:rsid w:val="00442E5F"/>
    <w:rsid w:val="00442F16"/>
    <w:rsid w:val="00443106"/>
    <w:rsid w:val="004432D9"/>
    <w:rsid w:val="004433D9"/>
    <w:rsid w:val="00443439"/>
    <w:rsid w:val="00443735"/>
    <w:rsid w:val="0044444C"/>
    <w:rsid w:val="00444628"/>
    <w:rsid w:val="00444C2C"/>
    <w:rsid w:val="00444F5A"/>
    <w:rsid w:val="00445221"/>
    <w:rsid w:val="0044523D"/>
    <w:rsid w:val="004457FA"/>
    <w:rsid w:val="00445869"/>
    <w:rsid w:val="00445AE4"/>
    <w:rsid w:val="00445B18"/>
    <w:rsid w:val="00446025"/>
    <w:rsid w:val="00446429"/>
    <w:rsid w:val="00446507"/>
    <w:rsid w:val="00446567"/>
    <w:rsid w:val="0044669D"/>
    <w:rsid w:val="004467BF"/>
    <w:rsid w:val="004468F2"/>
    <w:rsid w:val="00446C00"/>
    <w:rsid w:val="00446C0C"/>
    <w:rsid w:val="00446EF2"/>
    <w:rsid w:val="00446F1A"/>
    <w:rsid w:val="00446F3F"/>
    <w:rsid w:val="0044711C"/>
    <w:rsid w:val="0044726E"/>
    <w:rsid w:val="004472E8"/>
    <w:rsid w:val="00447352"/>
    <w:rsid w:val="004473F9"/>
    <w:rsid w:val="0044744D"/>
    <w:rsid w:val="00447688"/>
    <w:rsid w:val="004476A4"/>
    <w:rsid w:val="00447759"/>
    <w:rsid w:val="00447990"/>
    <w:rsid w:val="00447D8A"/>
    <w:rsid w:val="00447DFB"/>
    <w:rsid w:val="00450060"/>
    <w:rsid w:val="00450153"/>
    <w:rsid w:val="004504CE"/>
    <w:rsid w:val="00450621"/>
    <w:rsid w:val="00450803"/>
    <w:rsid w:val="00451380"/>
    <w:rsid w:val="004513A4"/>
    <w:rsid w:val="004513FB"/>
    <w:rsid w:val="0045150E"/>
    <w:rsid w:val="004516C2"/>
    <w:rsid w:val="00451BBB"/>
    <w:rsid w:val="00451C14"/>
    <w:rsid w:val="00451D0F"/>
    <w:rsid w:val="00452A59"/>
    <w:rsid w:val="00453099"/>
    <w:rsid w:val="004530AD"/>
    <w:rsid w:val="00453228"/>
    <w:rsid w:val="00453575"/>
    <w:rsid w:val="00453657"/>
    <w:rsid w:val="00453970"/>
    <w:rsid w:val="00453A1F"/>
    <w:rsid w:val="00453A68"/>
    <w:rsid w:val="00453C28"/>
    <w:rsid w:val="00453C6D"/>
    <w:rsid w:val="00454222"/>
    <w:rsid w:val="00454597"/>
    <w:rsid w:val="00454681"/>
    <w:rsid w:val="00454B2F"/>
    <w:rsid w:val="00454BA9"/>
    <w:rsid w:val="00454D42"/>
    <w:rsid w:val="00455471"/>
    <w:rsid w:val="00455537"/>
    <w:rsid w:val="0045577D"/>
    <w:rsid w:val="004558C6"/>
    <w:rsid w:val="00455B04"/>
    <w:rsid w:val="00455EFE"/>
    <w:rsid w:val="00455FF1"/>
    <w:rsid w:val="00456529"/>
    <w:rsid w:val="0045674B"/>
    <w:rsid w:val="004569F2"/>
    <w:rsid w:val="00456B9C"/>
    <w:rsid w:val="00456E2A"/>
    <w:rsid w:val="00456E33"/>
    <w:rsid w:val="00456E7A"/>
    <w:rsid w:val="00456EA0"/>
    <w:rsid w:val="00457660"/>
    <w:rsid w:val="00457A0C"/>
    <w:rsid w:val="00457C9E"/>
    <w:rsid w:val="00457CD0"/>
    <w:rsid w:val="00457CDC"/>
    <w:rsid w:val="00457EE3"/>
    <w:rsid w:val="0046018E"/>
    <w:rsid w:val="004601A7"/>
    <w:rsid w:val="0046060A"/>
    <w:rsid w:val="00460655"/>
    <w:rsid w:val="00460A97"/>
    <w:rsid w:val="00461101"/>
    <w:rsid w:val="004613EA"/>
    <w:rsid w:val="0046143A"/>
    <w:rsid w:val="00461571"/>
    <w:rsid w:val="00461D3B"/>
    <w:rsid w:val="00462091"/>
    <w:rsid w:val="0046242C"/>
    <w:rsid w:val="004625FF"/>
    <w:rsid w:val="0046287E"/>
    <w:rsid w:val="00462A26"/>
    <w:rsid w:val="00462E58"/>
    <w:rsid w:val="00462F77"/>
    <w:rsid w:val="004631A5"/>
    <w:rsid w:val="00463209"/>
    <w:rsid w:val="00463A32"/>
    <w:rsid w:val="00463A60"/>
    <w:rsid w:val="00463B40"/>
    <w:rsid w:val="00463DC7"/>
    <w:rsid w:val="00463DDD"/>
    <w:rsid w:val="00463FDD"/>
    <w:rsid w:val="00464257"/>
    <w:rsid w:val="0046428C"/>
    <w:rsid w:val="00464310"/>
    <w:rsid w:val="00464632"/>
    <w:rsid w:val="004648D9"/>
    <w:rsid w:val="00464E42"/>
    <w:rsid w:val="0046513C"/>
    <w:rsid w:val="0046519C"/>
    <w:rsid w:val="00465415"/>
    <w:rsid w:val="00465510"/>
    <w:rsid w:val="00465561"/>
    <w:rsid w:val="00465800"/>
    <w:rsid w:val="00465930"/>
    <w:rsid w:val="00465C02"/>
    <w:rsid w:val="00465F78"/>
    <w:rsid w:val="00466153"/>
    <w:rsid w:val="004662F6"/>
    <w:rsid w:val="00466F60"/>
    <w:rsid w:val="004670D1"/>
    <w:rsid w:val="004671D9"/>
    <w:rsid w:val="004672B7"/>
    <w:rsid w:val="004673E9"/>
    <w:rsid w:val="00467499"/>
    <w:rsid w:val="004676FA"/>
    <w:rsid w:val="00467802"/>
    <w:rsid w:val="004679DE"/>
    <w:rsid w:val="004701D5"/>
    <w:rsid w:val="004703FD"/>
    <w:rsid w:val="004704AD"/>
    <w:rsid w:val="004704B9"/>
    <w:rsid w:val="00470509"/>
    <w:rsid w:val="0047058C"/>
    <w:rsid w:val="00470EF1"/>
    <w:rsid w:val="00470FAC"/>
    <w:rsid w:val="004710A9"/>
    <w:rsid w:val="00471318"/>
    <w:rsid w:val="004713EB"/>
    <w:rsid w:val="004716D3"/>
    <w:rsid w:val="00471EC1"/>
    <w:rsid w:val="00472183"/>
    <w:rsid w:val="004721DD"/>
    <w:rsid w:val="0047221E"/>
    <w:rsid w:val="00472A57"/>
    <w:rsid w:val="00472AC9"/>
    <w:rsid w:val="00472F72"/>
    <w:rsid w:val="00473017"/>
    <w:rsid w:val="004730DF"/>
    <w:rsid w:val="00473165"/>
    <w:rsid w:val="004731FC"/>
    <w:rsid w:val="00473B82"/>
    <w:rsid w:val="00473CCA"/>
    <w:rsid w:val="0047410E"/>
    <w:rsid w:val="00474296"/>
    <w:rsid w:val="004744F0"/>
    <w:rsid w:val="00474AE1"/>
    <w:rsid w:val="00474B15"/>
    <w:rsid w:val="00474DD4"/>
    <w:rsid w:val="00474E10"/>
    <w:rsid w:val="004751B6"/>
    <w:rsid w:val="0047530E"/>
    <w:rsid w:val="00475AA7"/>
    <w:rsid w:val="0047600C"/>
    <w:rsid w:val="0047625D"/>
    <w:rsid w:val="00476392"/>
    <w:rsid w:val="00476577"/>
    <w:rsid w:val="004767E9"/>
    <w:rsid w:val="00476875"/>
    <w:rsid w:val="00476878"/>
    <w:rsid w:val="00476C2A"/>
    <w:rsid w:val="00476F68"/>
    <w:rsid w:val="00477312"/>
    <w:rsid w:val="00477332"/>
    <w:rsid w:val="00477DA0"/>
    <w:rsid w:val="00480143"/>
    <w:rsid w:val="00480197"/>
    <w:rsid w:val="004801AE"/>
    <w:rsid w:val="00480447"/>
    <w:rsid w:val="004804DF"/>
    <w:rsid w:val="004806A9"/>
    <w:rsid w:val="004807D4"/>
    <w:rsid w:val="004809AD"/>
    <w:rsid w:val="00480A25"/>
    <w:rsid w:val="00480AAF"/>
    <w:rsid w:val="00480CE2"/>
    <w:rsid w:val="00480DA4"/>
    <w:rsid w:val="00480F5F"/>
    <w:rsid w:val="00481004"/>
    <w:rsid w:val="004811D8"/>
    <w:rsid w:val="00481423"/>
    <w:rsid w:val="004818BB"/>
    <w:rsid w:val="00481909"/>
    <w:rsid w:val="004819C6"/>
    <w:rsid w:val="00481B17"/>
    <w:rsid w:val="00481DAE"/>
    <w:rsid w:val="00481E11"/>
    <w:rsid w:val="00481E14"/>
    <w:rsid w:val="00482521"/>
    <w:rsid w:val="004825D1"/>
    <w:rsid w:val="004826BB"/>
    <w:rsid w:val="00482740"/>
    <w:rsid w:val="0048298D"/>
    <w:rsid w:val="0048311E"/>
    <w:rsid w:val="00483268"/>
    <w:rsid w:val="00483452"/>
    <w:rsid w:val="00483564"/>
    <w:rsid w:val="00483787"/>
    <w:rsid w:val="00483F33"/>
    <w:rsid w:val="00483FA4"/>
    <w:rsid w:val="00484146"/>
    <w:rsid w:val="00484323"/>
    <w:rsid w:val="00484940"/>
    <w:rsid w:val="00484BDA"/>
    <w:rsid w:val="00484F62"/>
    <w:rsid w:val="004851CD"/>
    <w:rsid w:val="00485293"/>
    <w:rsid w:val="00485390"/>
    <w:rsid w:val="0048539E"/>
    <w:rsid w:val="00485778"/>
    <w:rsid w:val="00485996"/>
    <w:rsid w:val="00485BFF"/>
    <w:rsid w:val="0048610A"/>
    <w:rsid w:val="00486110"/>
    <w:rsid w:val="0048615D"/>
    <w:rsid w:val="00486172"/>
    <w:rsid w:val="004867B3"/>
    <w:rsid w:val="00486828"/>
    <w:rsid w:val="00486C18"/>
    <w:rsid w:val="00486C65"/>
    <w:rsid w:val="00486EB8"/>
    <w:rsid w:val="004874EC"/>
    <w:rsid w:val="004877C2"/>
    <w:rsid w:val="00487AE5"/>
    <w:rsid w:val="00487C78"/>
    <w:rsid w:val="00487D6A"/>
    <w:rsid w:val="0049020B"/>
    <w:rsid w:val="004905DC"/>
    <w:rsid w:val="004909AB"/>
    <w:rsid w:val="00490BE5"/>
    <w:rsid w:val="00490D6E"/>
    <w:rsid w:val="00490E64"/>
    <w:rsid w:val="004915D5"/>
    <w:rsid w:val="00491BBA"/>
    <w:rsid w:val="00491F0E"/>
    <w:rsid w:val="004921B4"/>
    <w:rsid w:val="00492372"/>
    <w:rsid w:val="00492736"/>
    <w:rsid w:val="00492844"/>
    <w:rsid w:val="00492910"/>
    <w:rsid w:val="00492AC1"/>
    <w:rsid w:val="00492E96"/>
    <w:rsid w:val="0049300D"/>
    <w:rsid w:val="00493040"/>
    <w:rsid w:val="00493357"/>
    <w:rsid w:val="004939AC"/>
    <w:rsid w:val="004939CF"/>
    <w:rsid w:val="00493C93"/>
    <w:rsid w:val="00494334"/>
    <w:rsid w:val="0049436E"/>
    <w:rsid w:val="00494B41"/>
    <w:rsid w:val="00494CCA"/>
    <w:rsid w:val="00494EF0"/>
    <w:rsid w:val="00494F63"/>
    <w:rsid w:val="0049509B"/>
    <w:rsid w:val="0049516D"/>
    <w:rsid w:val="00495331"/>
    <w:rsid w:val="00495727"/>
    <w:rsid w:val="0049577D"/>
    <w:rsid w:val="00495830"/>
    <w:rsid w:val="00495CF6"/>
    <w:rsid w:val="0049615D"/>
    <w:rsid w:val="004961D2"/>
    <w:rsid w:val="00496353"/>
    <w:rsid w:val="0049636E"/>
    <w:rsid w:val="00496404"/>
    <w:rsid w:val="00496598"/>
    <w:rsid w:val="00496A4C"/>
    <w:rsid w:val="00497055"/>
    <w:rsid w:val="0049709D"/>
    <w:rsid w:val="0049719E"/>
    <w:rsid w:val="0049734B"/>
    <w:rsid w:val="00497477"/>
    <w:rsid w:val="004977F8"/>
    <w:rsid w:val="00497906"/>
    <w:rsid w:val="004979E9"/>
    <w:rsid w:val="00497CA8"/>
    <w:rsid w:val="00497CEF"/>
    <w:rsid w:val="00497E48"/>
    <w:rsid w:val="00497F49"/>
    <w:rsid w:val="004A0344"/>
    <w:rsid w:val="004A0685"/>
    <w:rsid w:val="004A07A1"/>
    <w:rsid w:val="004A08AD"/>
    <w:rsid w:val="004A0BFC"/>
    <w:rsid w:val="004A0C2D"/>
    <w:rsid w:val="004A0E94"/>
    <w:rsid w:val="004A0F1E"/>
    <w:rsid w:val="004A0F33"/>
    <w:rsid w:val="004A127E"/>
    <w:rsid w:val="004A158C"/>
    <w:rsid w:val="004A18D7"/>
    <w:rsid w:val="004A1A6C"/>
    <w:rsid w:val="004A1B1C"/>
    <w:rsid w:val="004A1D7C"/>
    <w:rsid w:val="004A1D90"/>
    <w:rsid w:val="004A2225"/>
    <w:rsid w:val="004A223C"/>
    <w:rsid w:val="004A259A"/>
    <w:rsid w:val="004A292A"/>
    <w:rsid w:val="004A2CFB"/>
    <w:rsid w:val="004A2D69"/>
    <w:rsid w:val="004A3400"/>
    <w:rsid w:val="004A34DC"/>
    <w:rsid w:val="004A3711"/>
    <w:rsid w:val="004A3728"/>
    <w:rsid w:val="004A3933"/>
    <w:rsid w:val="004A3987"/>
    <w:rsid w:val="004A39A0"/>
    <w:rsid w:val="004A3BD8"/>
    <w:rsid w:val="004A3C4B"/>
    <w:rsid w:val="004A3FD5"/>
    <w:rsid w:val="004A40B8"/>
    <w:rsid w:val="004A41CE"/>
    <w:rsid w:val="004A429B"/>
    <w:rsid w:val="004A44CA"/>
    <w:rsid w:val="004A4A4E"/>
    <w:rsid w:val="004A4F06"/>
    <w:rsid w:val="004A4F78"/>
    <w:rsid w:val="004A525F"/>
    <w:rsid w:val="004A534E"/>
    <w:rsid w:val="004A53F7"/>
    <w:rsid w:val="004A54DE"/>
    <w:rsid w:val="004A608B"/>
    <w:rsid w:val="004A6253"/>
    <w:rsid w:val="004A63A9"/>
    <w:rsid w:val="004A64EE"/>
    <w:rsid w:val="004A6638"/>
    <w:rsid w:val="004A6738"/>
    <w:rsid w:val="004A6B89"/>
    <w:rsid w:val="004A6E3A"/>
    <w:rsid w:val="004A77FD"/>
    <w:rsid w:val="004A7A3A"/>
    <w:rsid w:val="004A7CE9"/>
    <w:rsid w:val="004B00B2"/>
    <w:rsid w:val="004B0553"/>
    <w:rsid w:val="004B0730"/>
    <w:rsid w:val="004B07A6"/>
    <w:rsid w:val="004B0811"/>
    <w:rsid w:val="004B0A45"/>
    <w:rsid w:val="004B0C2D"/>
    <w:rsid w:val="004B0DFA"/>
    <w:rsid w:val="004B12A2"/>
    <w:rsid w:val="004B165B"/>
    <w:rsid w:val="004B1BD1"/>
    <w:rsid w:val="004B2BDE"/>
    <w:rsid w:val="004B2D4C"/>
    <w:rsid w:val="004B2E97"/>
    <w:rsid w:val="004B375F"/>
    <w:rsid w:val="004B3B16"/>
    <w:rsid w:val="004B3BB9"/>
    <w:rsid w:val="004B3C72"/>
    <w:rsid w:val="004B42E2"/>
    <w:rsid w:val="004B48B7"/>
    <w:rsid w:val="004B48C2"/>
    <w:rsid w:val="004B4D3F"/>
    <w:rsid w:val="004B4E24"/>
    <w:rsid w:val="004B5CC9"/>
    <w:rsid w:val="004B5CD6"/>
    <w:rsid w:val="004B62A3"/>
    <w:rsid w:val="004B6376"/>
    <w:rsid w:val="004B6633"/>
    <w:rsid w:val="004B663F"/>
    <w:rsid w:val="004B6680"/>
    <w:rsid w:val="004B6683"/>
    <w:rsid w:val="004B681C"/>
    <w:rsid w:val="004B686C"/>
    <w:rsid w:val="004B6CAB"/>
    <w:rsid w:val="004B7430"/>
    <w:rsid w:val="004B75D0"/>
    <w:rsid w:val="004B75DF"/>
    <w:rsid w:val="004B7684"/>
    <w:rsid w:val="004B76D0"/>
    <w:rsid w:val="004B7A58"/>
    <w:rsid w:val="004B7AED"/>
    <w:rsid w:val="004C015B"/>
    <w:rsid w:val="004C0472"/>
    <w:rsid w:val="004C04CE"/>
    <w:rsid w:val="004C05E8"/>
    <w:rsid w:val="004C0667"/>
    <w:rsid w:val="004C07B9"/>
    <w:rsid w:val="004C0845"/>
    <w:rsid w:val="004C094A"/>
    <w:rsid w:val="004C09AB"/>
    <w:rsid w:val="004C0AE8"/>
    <w:rsid w:val="004C0BB2"/>
    <w:rsid w:val="004C12EA"/>
    <w:rsid w:val="004C151E"/>
    <w:rsid w:val="004C17A3"/>
    <w:rsid w:val="004C1829"/>
    <w:rsid w:val="004C18A7"/>
    <w:rsid w:val="004C1904"/>
    <w:rsid w:val="004C201E"/>
    <w:rsid w:val="004C23EF"/>
    <w:rsid w:val="004C2843"/>
    <w:rsid w:val="004C2865"/>
    <w:rsid w:val="004C28EE"/>
    <w:rsid w:val="004C2C7B"/>
    <w:rsid w:val="004C2C97"/>
    <w:rsid w:val="004C2E46"/>
    <w:rsid w:val="004C2EFC"/>
    <w:rsid w:val="004C2FFC"/>
    <w:rsid w:val="004C315D"/>
    <w:rsid w:val="004C36AC"/>
    <w:rsid w:val="004C36CB"/>
    <w:rsid w:val="004C39B6"/>
    <w:rsid w:val="004C41C4"/>
    <w:rsid w:val="004C4382"/>
    <w:rsid w:val="004C46AC"/>
    <w:rsid w:val="004C4B16"/>
    <w:rsid w:val="004C4BE7"/>
    <w:rsid w:val="004C4F84"/>
    <w:rsid w:val="004C58EF"/>
    <w:rsid w:val="004C5FA7"/>
    <w:rsid w:val="004C6508"/>
    <w:rsid w:val="004C657B"/>
    <w:rsid w:val="004C6713"/>
    <w:rsid w:val="004C6A04"/>
    <w:rsid w:val="004C6C94"/>
    <w:rsid w:val="004D023F"/>
    <w:rsid w:val="004D04D2"/>
    <w:rsid w:val="004D0D19"/>
    <w:rsid w:val="004D0E43"/>
    <w:rsid w:val="004D130C"/>
    <w:rsid w:val="004D157A"/>
    <w:rsid w:val="004D16E5"/>
    <w:rsid w:val="004D18E2"/>
    <w:rsid w:val="004D204F"/>
    <w:rsid w:val="004D2CA3"/>
    <w:rsid w:val="004D2EDD"/>
    <w:rsid w:val="004D2F2D"/>
    <w:rsid w:val="004D2F93"/>
    <w:rsid w:val="004D3039"/>
    <w:rsid w:val="004D33B2"/>
    <w:rsid w:val="004D368A"/>
    <w:rsid w:val="004D391C"/>
    <w:rsid w:val="004D3923"/>
    <w:rsid w:val="004D3C00"/>
    <w:rsid w:val="004D3C98"/>
    <w:rsid w:val="004D3F44"/>
    <w:rsid w:val="004D42E7"/>
    <w:rsid w:val="004D43B1"/>
    <w:rsid w:val="004D46CA"/>
    <w:rsid w:val="004D4700"/>
    <w:rsid w:val="004D48ED"/>
    <w:rsid w:val="004D4989"/>
    <w:rsid w:val="004D4C4C"/>
    <w:rsid w:val="004D4E1A"/>
    <w:rsid w:val="004D4E55"/>
    <w:rsid w:val="004D4E7E"/>
    <w:rsid w:val="004D5185"/>
    <w:rsid w:val="004D552D"/>
    <w:rsid w:val="004D59DF"/>
    <w:rsid w:val="004D5C81"/>
    <w:rsid w:val="004D6305"/>
    <w:rsid w:val="004D6764"/>
    <w:rsid w:val="004D6881"/>
    <w:rsid w:val="004D69F7"/>
    <w:rsid w:val="004D6ABE"/>
    <w:rsid w:val="004D6E96"/>
    <w:rsid w:val="004D72C6"/>
    <w:rsid w:val="004D778A"/>
    <w:rsid w:val="004D7884"/>
    <w:rsid w:val="004D78CC"/>
    <w:rsid w:val="004D7DA1"/>
    <w:rsid w:val="004E0227"/>
    <w:rsid w:val="004E03AF"/>
    <w:rsid w:val="004E04DB"/>
    <w:rsid w:val="004E053F"/>
    <w:rsid w:val="004E0659"/>
    <w:rsid w:val="004E065D"/>
    <w:rsid w:val="004E0827"/>
    <w:rsid w:val="004E0EC9"/>
    <w:rsid w:val="004E0F12"/>
    <w:rsid w:val="004E104A"/>
    <w:rsid w:val="004E1269"/>
    <w:rsid w:val="004E1532"/>
    <w:rsid w:val="004E1850"/>
    <w:rsid w:val="004E18E6"/>
    <w:rsid w:val="004E1D6D"/>
    <w:rsid w:val="004E21BB"/>
    <w:rsid w:val="004E23CF"/>
    <w:rsid w:val="004E2653"/>
    <w:rsid w:val="004E2737"/>
    <w:rsid w:val="004E2A74"/>
    <w:rsid w:val="004E2E28"/>
    <w:rsid w:val="004E2EDA"/>
    <w:rsid w:val="004E31D0"/>
    <w:rsid w:val="004E31D5"/>
    <w:rsid w:val="004E33A0"/>
    <w:rsid w:val="004E359C"/>
    <w:rsid w:val="004E3AB2"/>
    <w:rsid w:val="004E3B8A"/>
    <w:rsid w:val="004E3CAD"/>
    <w:rsid w:val="004E3DCA"/>
    <w:rsid w:val="004E3E1E"/>
    <w:rsid w:val="004E440D"/>
    <w:rsid w:val="004E4427"/>
    <w:rsid w:val="004E487D"/>
    <w:rsid w:val="004E48C2"/>
    <w:rsid w:val="004E4AFE"/>
    <w:rsid w:val="004E4C64"/>
    <w:rsid w:val="004E4CE1"/>
    <w:rsid w:val="004E4CFC"/>
    <w:rsid w:val="004E503C"/>
    <w:rsid w:val="004E5379"/>
    <w:rsid w:val="004E58DE"/>
    <w:rsid w:val="004E591A"/>
    <w:rsid w:val="004E6030"/>
    <w:rsid w:val="004E6052"/>
    <w:rsid w:val="004E6128"/>
    <w:rsid w:val="004E617C"/>
    <w:rsid w:val="004E6296"/>
    <w:rsid w:val="004E6396"/>
    <w:rsid w:val="004E661D"/>
    <w:rsid w:val="004E6814"/>
    <w:rsid w:val="004E6C20"/>
    <w:rsid w:val="004E6C34"/>
    <w:rsid w:val="004E6DC6"/>
    <w:rsid w:val="004E6EB0"/>
    <w:rsid w:val="004E7118"/>
    <w:rsid w:val="004E7159"/>
    <w:rsid w:val="004E77BD"/>
    <w:rsid w:val="004E7B33"/>
    <w:rsid w:val="004E7BFC"/>
    <w:rsid w:val="004F0032"/>
    <w:rsid w:val="004F0342"/>
    <w:rsid w:val="004F0959"/>
    <w:rsid w:val="004F0991"/>
    <w:rsid w:val="004F0B70"/>
    <w:rsid w:val="004F0F2C"/>
    <w:rsid w:val="004F1472"/>
    <w:rsid w:val="004F16DF"/>
    <w:rsid w:val="004F1775"/>
    <w:rsid w:val="004F1783"/>
    <w:rsid w:val="004F1A59"/>
    <w:rsid w:val="004F1B09"/>
    <w:rsid w:val="004F1BA3"/>
    <w:rsid w:val="004F1D59"/>
    <w:rsid w:val="004F1FF7"/>
    <w:rsid w:val="004F295E"/>
    <w:rsid w:val="004F29FD"/>
    <w:rsid w:val="004F2CDF"/>
    <w:rsid w:val="004F2D04"/>
    <w:rsid w:val="004F2D25"/>
    <w:rsid w:val="004F2D33"/>
    <w:rsid w:val="004F30BA"/>
    <w:rsid w:val="004F3149"/>
    <w:rsid w:val="004F32B4"/>
    <w:rsid w:val="004F331B"/>
    <w:rsid w:val="004F364F"/>
    <w:rsid w:val="004F3A72"/>
    <w:rsid w:val="004F3D50"/>
    <w:rsid w:val="004F3D6A"/>
    <w:rsid w:val="004F4139"/>
    <w:rsid w:val="004F420C"/>
    <w:rsid w:val="004F423A"/>
    <w:rsid w:val="004F45AA"/>
    <w:rsid w:val="004F4676"/>
    <w:rsid w:val="004F46C9"/>
    <w:rsid w:val="004F497A"/>
    <w:rsid w:val="004F4FDF"/>
    <w:rsid w:val="004F5370"/>
    <w:rsid w:val="004F5411"/>
    <w:rsid w:val="004F55F1"/>
    <w:rsid w:val="004F5B25"/>
    <w:rsid w:val="004F5C7D"/>
    <w:rsid w:val="004F6078"/>
    <w:rsid w:val="004F639C"/>
    <w:rsid w:val="004F6862"/>
    <w:rsid w:val="004F6D86"/>
    <w:rsid w:val="004F76BF"/>
    <w:rsid w:val="004F7B72"/>
    <w:rsid w:val="004F7DA8"/>
    <w:rsid w:val="00500256"/>
    <w:rsid w:val="00500523"/>
    <w:rsid w:val="005006BD"/>
    <w:rsid w:val="0050077A"/>
    <w:rsid w:val="00500888"/>
    <w:rsid w:val="00500B16"/>
    <w:rsid w:val="00501043"/>
    <w:rsid w:val="005010F8"/>
    <w:rsid w:val="00501240"/>
    <w:rsid w:val="005012D2"/>
    <w:rsid w:val="00501732"/>
    <w:rsid w:val="00501AC6"/>
    <w:rsid w:val="00501B17"/>
    <w:rsid w:val="00502061"/>
    <w:rsid w:val="00502226"/>
    <w:rsid w:val="00502520"/>
    <w:rsid w:val="00502BB1"/>
    <w:rsid w:val="00502DB0"/>
    <w:rsid w:val="00503031"/>
    <w:rsid w:val="0050335C"/>
    <w:rsid w:val="005036AE"/>
    <w:rsid w:val="00503C1B"/>
    <w:rsid w:val="005042C0"/>
    <w:rsid w:val="00504340"/>
    <w:rsid w:val="00504875"/>
    <w:rsid w:val="00504914"/>
    <w:rsid w:val="00504A53"/>
    <w:rsid w:val="00504AC1"/>
    <w:rsid w:val="00504E74"/>
    <w:rsid w:val="00505008"/>
    <w:rsid w:val="005053C5"/>
    <w:rsid w:val="00505433"/>
    <w:rsid w:val="0050560E"/>
    <w:rsid w:val="0050566C"/>
    <w:rsid w:val="00505704"/>
    <w:rsid w:val="0050575C"/>
    <w:rsid w:val="005059DB"/>
    <w:rsid w:val="00505F4D"/>
    <w:rsid w:val="00505FD8"/>
    <w:rsid w:val="00506112"/>
    <w:rsid w:val="005061B1"/>
    <w:rsid w:val="005061D8"/>
    <w:rsid w:val="005063C4"/>
    <w:rsid w:val="005065CB"/>
    <w:rsid w:val="00506E7B"/>
    <w:rsid w:val="00507043"/>
    <w:rsid w:val="00507116"/>
    <w:rsid w:val="005071F7"/>
    <w:rsid w:val="0050746D"/>
    <w:rsid w:val="005076E4"/>
    <w:rsid w:val="00507B11"/>
    <w:rsid w:val="00507C1A"/>
    <w:rsid w:val="00507D21"/>
    <w:rsid w:val="00507DED"/>
    <w:rsid w:val="00507FDF"/>
    <w:rsid w:val="0051013A"/>
    <w:rsid w:val="005103E4"/>
    <w:rsid w:val="005105C0"/>
    <w:rsid w:val="005108A5"/>
    <w:rsid w:val="00510BCE"/>
    <w:rsid w:val="00510D89"/>
    <w:rsid w:val="005115F0"/>
    <w:rsid w:val="00511EEE"/>
    <w:rsid w:val="00512D71"/>
    <w:rsid w:val="00512E3B"/>
    <w:rsid w:val="00512FCD"/>
    <w:rsid w:val="005132B9"/>
    <w:rsid w:val="005132ED"/>
    <w:rsid w:val="0051358D"/>
    <w:rsid w:val="005136A8"/>
    <w:rsid w:val="005139B2"/>
    <w:rsid w:val="00513A4E"/>
    <w:rsid w:val="00513B65"/>
    <w:rsid w:val="00513DF9"/>
    <w:rsid w:val="005140AB"/>
    <w:rsid w:val="0051440A"/>
    <w:rsid w:val="005144EB"/>
    <w:rsid w:val="00515000"/>
    <w:rsid w:val="00515183"/>
    <w:rsid w:val="005154DC"/>
    <w:rsid w:val="00515656"/>
    <w:rsid w:val="005157CF"/>
    <w:rsid w:val="00516557"/>
    <w:rsid w:val="005168DE"/>
    <w:rsid w:val="00516CD7"/>
    <w:rsid w:val="00516DC8"/>
    <w:rsid w:val="005170D9"/>
    <w:rsid w:val="00517240"/>
    <w:rsid w:val="00517354"/>
    <w:rsid w:val="00517395"/>
    <w:rsid w:val="0051739A"/>
    <w:rsid w:val="005174D4"/>
    <w:rsid w:val="005176A7"/>
    <w:rsid w:val="00517750"/>
    <w:rsid w:val="00517E7E"/>
    <w:rsid w:val="00517F79"/>
    <w:rsid w:val="00520477"/>
    <w:rsid w:val="00520A4B"/>
    <w:rsid w:val="00520B2B"/>
    <w:rsid w:val="00520BDA"/>
    <w:rsid w:val="00520ECA"/>
    <w:rsid w:val="00520FDF"/>
    <w:rsid w:val="00521388"/>
    <w:rsid w:val="005214C1"/>
    <w:rsid w:val="00521727"/>
    <w:rsid w:val="00521964"/>
    <w:rsid w:val="00521E07"/>
    <w:rsid w:val="00521EAF"/>
    <w:rsid w:val="00522E3F"/>
    <w:rsid w:val="005233F6"/>
    <w:rsid w:val="00523430"/>
    <w:rsid w:val="0052344E"/>
    <w:rsid w:val="00523495"/>
    <w:rsid w:val="00523ECF"/>
    <w:rsid w:val="005242CC"/>
    <w:rsid w:val="005247A3"/>
    <w:rsid w:val="00524912"/>
    <w:rsid w:val="00524A0D"/>
    <w:rsid w:val="005250B6"/>
    <w:rsid w:val="0052519F"/>
    <w:rsid w:val="005252EF"/>
    <w:rsid w:val="00525507"/>
    <w:rsid w:val="00526327"/>
    <w:rsid w:val="005265BF"/>
    <w:rsid w:val="0052683E"/>
    <w:rsid w:val="00526A84"/>
    <w:rsid w:val="005270BA"/>
    <w:rsid w:val="005271A4"/>
    <w:rsid w:val="005271B4"/>
    <w:rsid w:val="0052747D"/>
    <w:rsid w:val="005274DD"/>
    <w:rsid w:val="00527610"/>
    <w:rsid w:val="0052770D"/>
    <w:rsid w:val="00527A17"/>
    <w:rsid w:val="00527AAF"/>
    <w:rsid w:val="00527BD9"/>
    <w:rsid w:val="00527C48"/>
    <w:rsid w:val="00527FDE"/>
    <w:rsid w:val="005300FE"/>
    <w:rsid w:val="005302FA"/>
    <w:rsid w:val="0053044A"/>
    <w:rsid w:val="005304D0"/>
    <w:rsid w:val="005304D9"/>
    <w:rsid w:val="005304F1"/>
    <w:rsid w:val="0053055B"/>
    <w:rsid w:val="0053057C"/>
    <w:rsid w:val="00530A1A"/>
    <w:rsid w:val="00530AFA"/>
    <w:rsid w:val="00530E4D"/>
    <w:rsid w:val="00530FFD"/>
    <w:rsid w:val="005310E2"/>
    <w:rsid w:val="00531463"/>
    <w:rsid w:val="005316B2"/>
    <w:rsid w:val="005319F8"/>
    <w:rsid w:val="00531A7A"/>
    <w:rsid w:val="00531E76"/>
    <w:rsid w:val="0053202A"/>
    <w:rsid w:val="005323D1"/>
    <w:rsid w:val="005327F0"/>
    <w:rsid w:val="005328DA"/>
    <w:rsid w:val="00532CCE"/>
    <w:rsid w:val="00532E91"/>
    <w:rsid w:val="00533130"/>
    <w:rsid w:val="00533198"/>
    <w:rsid w:val="005332FA"/>
    <w:rsid w:val="005334F5"/>
    <w:rsid w:val="005335F4"/>
    <w:rsid w:val="00533BFA"/>
    <w:rsid w:val="00533F08"/>
    <w:rsid w:val="00533FE1"/>
    <w:rsid w:val="00534038"/>
    <w:rsid w:val="005344F5"/>
    <w:rsid w:val="005348F7"/>
    <w:rsid w:val="0053506F"/>
    <w:rsid w:val="005351FE"/>
    <w:rsid w:val="0053528E"/>
    <w:rsid w:val="005354AB"/>
    <w:rsid w:val="00535532"/>
    <w:rsid w:val="00535CD1"/>
    <w:rsid w:val="005360BC"/>
    <w:rsid w:val="0053621C"/>
    <w:rsid w:val="005366BC"/>
    <w:rsid w:val="005366E8"/>
    <w:rsid w:val="00536757"/>
    <w:rsid w:val="00536C3F"/>
    <w:rsid w:val="00536D17"/>
    <w:rsid w:val="00536D38"/>
    <w:rsid w:val="0053789C"/>
    <w:rsid w:val="00537C3F"/>
    <w:rsid w:val="0054000D"/>
    <w:rsid w:val="0054002B"/>
    <w:rsid w:val="00540264"/>
    <w:rsid w:val="00540534"/>
    <w:rsid w:val="005405C6"/>
    <w:rsid w:val="00540882"/>
    <w:rsid w:val="005408F9"/>
    <w:rsid w:val="00540A9C"/>
    <w:rsid w:val="00540CB7"/>
    <w:rsid w:val="00540DE0"/>
    <w:rsid w:val="005411C0"/>
    <w:rsid w:val="005414BD"/>
    <w:rsid w:val="00541777"/>
    <w:rsid w:val="0054195C"/>
    <w:rsid w:val="00542555"/>
    <w:rsid w:val="005425BB"/>
    <w:rsid w:val="00542711"/>
    <w:rsid w:val="00542AFB"/>
    <w:rsid w:val="00542D08"/>
    <w:rsid w:val="00542D65"/>
    <w:rsid w:val="005434A9"/>
    <w:rsid w:val="005435A4"/>
    <w:rsid w:val="0054361A"/>
    <w:rsid w:val="00544375"/>
    <w:rsid w:val="005448FC"/>
    <w:rsid w:val="00544CC1"/>
    <w:rsid w:val="005450FB"/>
    <w:rsid w:val="005458FE"/>
    <w:rsid w:val="00546021"/>
    <w:rsid w:val="005461FA"/>
    <w:rsid w:val="005465A0"/>
    <w:rsid w:val="005469ED"/>
    <w:rsid w:val="005473CD"/>
    <w:rsid w:val="00547625"/>
    <w:rsid w:val="00547946"/>
    <w:rsid w:val="00547A65"/>
    <w:rsid w:val="005500C3"/>
    <w:rsid w:val="0055016E"/>
    <w:rsid w:val="00550281"/>
    <w:rsid w:val="005503F0"/>
    <w:rsid w:val="0055040F"/>
    <w:rsid w:val="0055041F"/>
    <w:rsid w:val="00550977"/>
    <w:rsid w:val="0055097B"/>
    <w:rsid w:val="00550BEA"/>
    <w:rsid w:val="00550C14"/>
    <w:rsid w:val="00550F5B"/>
    <w:rsid w:val="00551836"/>
    <w:rsid w:val="00551A5E"/>
    <w:rsid w:val="00551B85"/>
    <w:rsid w:val="00551C03"/>
    <w:rsid w:val="00551FCE"/>
    <w:rsid w:val="0055288B"/>
    <w:rsid w:val="00552918"/>
    <w:rsid w:val="00552A9A"/>
    <w:rsid w:val="0055385D"/>
    <w:rsid w:val="00553886"/>
    <w:rsid w:val="00553983"/>
    <w:rsid w:val="00553BFC"/>
    <w:rsid w:val="00553FA5"/>
    <w:rsid w:val="0055422F"/>
    <w:rsid w:val="0055489C"/>
    <w:rsid w:val="005549AB"/>
    <w:rsid w:val="005549D1"/>
    <w:rsid w:val="00554FC7"/>
    <w:rsid w:val="0055553A"/>
    <w:rsid w:val="005556C0"/>
    <w:rsid w:val="005557EE"/>
    <w:rsid w:val="00555C2D"/>
    <w:rsid w:val="00555F7B"/>
    <w:rsid w:val="00556442"/>
    <w:rsid w:val="00556D4F"/>
    <w:rsid w:val="00557869"/>
    <w:rsid w:val="005579D1"/>
    <w:rsid w:val="00560000"/>
    <w:rsid w:val="005605F8"/>
    <w:rsid w:val="00560719"/>
    <w:rsid w:val="0056174F"/>
    <w:rsid w:val="005618C8"/>
    <w:rsid w:val="00561AC0"/>
    <w:rsid w:val="00561C14"/>
    <w:rsid w:val="00562271"/>
    <w:rsid w:val="00562286"/>
    <w:rsid w:val="005624E8"/>
    <w:rsid w:val="005628D4"/>
    <w:rsid w:val="00562A06"/>
    <w:rsid w:val="00562DF0"/>
    <w:rsid w:val="0056302A"/>
    <w:rsid w:val="00563072"/>
    <w:rsid w:val="005631F0"/>
    <w:rsid w:val="00563525"/>
    <w:rsid w:val="00563763"/>
    <w:rsid w:val="005637CF"/>
    <w:rsid w:val="005638C4"/>
    <w:rsid w:val="00563AC8"/>
    <w:rsid w:val="00563ED9"/>
    <w:rsid w:val="005643E5"/>
    <w:rsid w:val="0056456A"/>
    <w:rsid w:val="00564579"/>
    <w:rsid w:val="00564A22"/>
    <w:rsid w:val="00564F74"/>
    <w:rsid w:val="005651D7"/>
    <w:rsid w:val="0056529A"/>
    <w:rsid w:val="0056530F"/>
    <w:rsid w:val="00565F63"/>
    <w:rsid w:val="00565FC8"/>
    <w:rsid w:val="00566499"/>
    <w:rsid w:val="00566693"/>
    <w:rsid w:val="005669FA"/>
    <w:rsid w:val="00566BB9"/>
    <w:rsid w:val="00566E0D"/>
    <w:rsid w:val="005672F9"/>
    <w:rsid w:val="0056795A"/>
    <w:rsid w:val="00567A77"/>
    <w:rsid w:val="00567BC3"/>
    <w:rsid w:val="00567D31"/>
    <w:rsid w:val="00567D9A"/>
    <w:rsid w:val="00570140"/>
    <w:rsid w:val="00570304"/>
    <w:rsid w:val="005705D3"/>
    <w:rsid w:val="00570605"/>
    <w:rsid w:val="005708ED"/>
    <w:rsid w:val="00570901"/>
    <w:rsid w:val="00571064"/>
    <w:rsid w:val="00571801"/>
    <w:rsid w:val="00571DD7"/>
    <w:rsid w:val="00571F4A"/>
    <w:rsid w:val="00572018"/>
    <w:rsid w:val="00572276"/>
    <w:rsid w:val="005722C2"/>
    <w:rsid w:val="00572646"/>
    <w:rsid w:val="00572750"/>
    <w:rsid w:val="005729DC"/>
    <w:rsid w:val="00572B43"/>
    <w:rsid w:val="00572BB4"/>
    <w:rsid w:val="005737BB"/>
    <w:rsid w:val="005737E0"/>
    <w:rsid w:val="005740E4"/>
    <w:rsid w:val="00574245"/>
    <w:rsid w:val="005742EA"/>
    <w:rsid w:val="0057430C"/>
    <w:rsid w:val="00574776"/>
    <w:rsid w:val="005747C3"/>
    <w:rsid w:val="0057512D"/>
    <w:rsid w:val="005754FE"/>
    <w:rsid w:val="00575563"/>
    <w:rsid w:val="00575801"/>
    <w:rsid w:val="00575992"/>
    <w:rsid w:val="0057607E"/>
    <w:rsid w:val="00576107"/>
    <w:rsid w:val="005761A3"/>
    <w:rsid w:val="0057646A"/>
    <w:rsid w:val="00576712"/>
    <w:rsid w:val="005768BA"/>
    <w:rsid w:val="005768C5"/>
    <w:rsid w:val="00576CA5"/>
    <w:rsid w:val="00576F34"/>
    <w:rsid w:val="00576F64"/>
    <w:rsid w:val="00576FF1"/>
    <w:rsid w:val="0057706C"/>
    <w:rsid w:val="00577203"/>
    <w:rsid w:val="005773F4"/>
    <w:rsid w:val="00577732"/>
    <w:rsid w:val="0057783B"/>
    <w:rsid w:val="0057793E"/>
    <w:rsid w:val="00577A74"/>
    <w:rsid w:val="00577BAD"/>
    <w:rsid w:val="00577C74"/>
    <w:rsid w:val="00577D37"/>
    <w:rsid w:val="0058088C"/>
    <w:rsid w:val="00580991"/>
    <w:rsid w:val="00580A30"/>
    <w:rsid w:val="00580CC4"/>
    <w:rsid w:val="005811FE"/>
    <w:rsid w:val="00581286"/>
    <w:rsid w:val="005814C0"/>
    <w:rsid w:val="005815F3"/>
    <w:rsid w:val="0058176C"/>
    <w:rsid w:val="005818D7"/>
    <w:rsid w:val="00581D51"/>
    <w:rsid w:val="00581DC0"/>
    <w:rsid w:val="005824CA"/>
    <w:rsid w:val="005828A4"/>
    <w:rsid w:val="00582CDE"/>
    <w:rsid w:val="0058314F"/>
    <w:rsid w:val="00583159"/>
    <w:rsid w:val="005831B2"/>
    <w:rsid w:val="0058325C"/>
    <w:rsid w:val="0058333B"/>
    <w:rsid w:val="0058340D"/>
    <w:rsid w:val="00583527"/>
    <w:rsid w:val="0058365F"/>
    <w:rsid w:val="00583A37"/>
    <w:rsid w:val="00583AD5"/>
    <w:rsid w:val="00584048"/>
    <w:rsid w:val="005840C9"/>
    <w:rsid w:val="00584314"/>
    <w:rsid w:val="005845B0"/>
    <w:rsid w:val="0058464F"/>
    <w:rsid w:val="005846BE"/>
    <w:rsid w:val="00584993"/>
    <w:rsid w:val="00584B24"/>
    <w:rsid w:val="00584B59"/>
    <w:rsid w:val="00584B67"/>
    <w:rsid w:val="00585072"/>
    <w:rsid w:val="0058518D"/>
    <w:rsid w:val="005854E3"/>
    <w:rsid w:val="00585531"/>
    <w:rsid w:val="00585B93"/>
    <w:rsid w:val="00585C98"/>
    <w:rsid w:val="00585CEC"/>
    <w:rsid w:val="00585CED"/>
    <w:rsid w:val="005862CC"/>
    <w:rsid w:val="005863FD"/>
    <w:rsid w:val="0058658A"/>
    <w:rsid w:val="00586A12"/>
    <w:rsid w:val="00586ADA"/>
    <w:rsid w:val="00586FBF"/>
    <w:rsid w:val="00587045"/>
    <w:rsid w:val="005870B6"/>
    <w:rsid w:val="0058718C"/>
    <w:rsid w:val="005873AA"/>
    <w:rsid w:val="005878C6"/>
    <w:rsid w:val="00587946"/>
    <w:rsid w:val="00587B2C"/>
    <w:rsid w:val="00587C5F"/>
    <w:rsid w:val="00587CFC"/>
    <w:rsid w:val="005900B9"/>
    <w:rsid w:val="005900C3"/>
    <w:rsid w:val="00590121"/>
    <w:rsid w:val="005906C7"/>
    <w:rsid w:val="00590864"/>
    <w:rsid w:val="00590BED"/>
    <w:rsid w:val="00590D77"/>
    <w:rsid w:val="005911E3"/>
    <w:rsid w:val="005915B4"/>
    <w:rsid w:val="00591F93"/>
    <w:rsid w:val="00591FC3"/>
    <w:rsid w:val="005926D7"/>
    <w:rsid w:val="00592B4B"/>
    <w:rsid w:val="0059304A"/>
    <w:rsid w:val="0059331F"/>
    <w:rsid w:val="00593509"/>
    <w:rsid w:val="00593886"/>
    <w:rsid w:val="00593ABD"/>
    <w:rsid w:val="0059441F"/>
    <w:rsid w:val="0059451D"/>
    <w:rsid w:val="00594EDD"/>
    <w:rsid w:val="00595238"/>
    <w:rsid w:val="0059534E"/>
    <w:rsid w:val="00595483"/>
    <w:rsid w:val="0059551C"/>
    <w:rsid w:val="005956B6"/>
    <w:rsid w:val="00595C50"/>
    <w:rsid w:val="00595D92"/>
    <w:rsid w:val="0059605D"/>
    <w:rsid w:val="005961F0"/>
    <w:rsid w:val="00596573"/>
    <w:rsid w:val="005965AD"/>
    <w:rsid w:val="005965FF"/>
    <w:rsid w:val="0059660C"/>
    <w:rsid w:val="00596614"/>
    <w:rsid w:val="0059682F"/>
    <w:rsid w:val="00596E03"/>
    <w:rsid w:val="0059704A"/>
    <w:rsid w:val="00597090"/>
    <w:rsid w:val="00597439"/>
    <w:rsid w:val="00597695"/>
    <w:rsid w:val="00597C24"/>
    <w:rsid w:val="00597DBD"/>
    <w:rsid w:val="005A0782"/>
    <w:rsid w:val="005A0AEE"/>
    <w:rsid w:val="005A0B6E"/>
    <w:rsid w:val="005A0F85"/>
    <w:rsid w:val="005A1082"/>
    <w:rsid w:val="005A1921"/>
    <w:rsid w:val="005A1AEE"/>
    <w:rsid w:val="005A1BB4"/>
    <w:rsid w:val="005A1C29"/>
    <w:rsid w:val="005A1E58"/>
    <w:rsid w:val="005A201C"/>
    <w:rsid w:val="005A206F"/>
    <w:rsid w:val="005A22CA"/>
    <w:rsid w:val="005A26AB"/>
    <w:rsid w:val="005A26C5"/>
    <w:rsid w:val="005A27E2"/>
    <w:rsid w:val="005A2809"/>
    <w:rsid w:val="005A28B7"/>
    <w:rsid w:val="005A2B5F"/>
    <w:rsid w:val="005A2C3A"/>
    <w:rsid w:val="005A2EB7"/>
    <w:rsid w:val="005A306D"/>
    <w:rsid w:val="005A319B"/>
    <w:rsid w:val="005A32BB"/>
    <w:rsid w:val="005A32E3"/>
    <w:rsid w:val="005A3782"/>
    <w:rsid w:val="005A3BD6"/>
    <w:rsid w:val="005A3CA6"/>
    <w:rsid w:val="005A3E87"/>
    <w:rsid w:val="005A40A1"/>
    <w:rsid w:val="005A44C1"/>
    <w:rsid w:val="005A4665"/>
    <w:rsid w:val="005A4A1C"/>
    <w:rsid w:val="005A4DEC"/>
    <w:rsid w:val="005A5150"/>
    <w:rsid w:val="005A5155"/>
    <w:rsid w:val="005A5238"/>
    <w:rsid w:val="005A53D0"/>
    <w:rsid w:val="005A56A4"/>
    <w:rsid w:val="005A56DB"/>
    <w:rsid w:val="005A5AA3"/>
    <w:rsid w:val="005A5AF4"/>
    <w:rsid w:val="005A5E36"/>
    <w:rsid w:val="005A5F4E"/>
    <w:rsid w:val="005A5F6C"/>
    <w:rsid w:val="005A62AC"/>
    <w:rsid w:val="005A638F"/>
    <w:rsid w:val="005A6502"/>
    <w:rsid w:val="005A6514"/>
    <w:rsid w:val="005A65E7"/>
    <w:rsid w:val="005A6618"/>
    <w:rsid w:val="005A67BF"/>
    <w:rsid w:val="005A6DE9"/>
    <w:rsid w:val="005A7100"/>
    <w:rsid w:val="005A7268"/>
    <w:rsid w:val="005A7D76"/>
    <w:rsid w:val="005B02A0"/>
    <w:rsid w:val="005B0505"/>
    <w:rsid w:val="005B0673"/>
    <w:rsid w:val="005B0B60"/>
    <w:rsid w:val="005B0B6C"/>
    <w:rsid w:val="005B11F0"/>
    <w:rsid w:val="005B1558"/>
    <w:rsid w:val="005B1598"/>
    <w:rsid w:val="005B187D"/>
    <w:rsid w:val="005B1F4C"/>
    <w:rsid w:val="005B228A"/>
    <w:rsid w:val="005B22C3"/>
    <w:rsid w:val="005B27DB"/>
    <w:rsid w:val="005B2982"/>
    <w:rsid w:val="005B32D0"/>
    <w:rsid w:val="005B33C2"/>
    <w:rsid w:val="005B3872"/>
    <w:rsid w:val="005B3D66"/>
    <w:rsid w:val="005B459B"/>
    <w:rsid w:val="005B49A7"/>
    <w:rsid w:val="005B4B22"/>
    <w:rsid w:val="005B4C0E"/>
    <w:rsid w:val="005B4CFD"/>
    <w:rsid w:val="005B4DF1"/>
    <w:rsid w:val="005B5523"/>
    <w:rsid w:val="005B5C33"/>
    <w:rsid w:val="005B5F74"/>
    <w:rsid w:val="005B5FB9"/>
    <w:rsid w:val="005B65C6"/>
    <w:rsid w:val="005B680A"/>
    <w:rsid w:val="005B6AE8"/>
    <w:rsid w:val="005B6D77"/>
    <w:rsid w:val="005B6DC2"/>
    <w:rsid w:val="005B70B9"/>
    <w:rsid w:val="005B71A4"/>
    <w:rsid w:val="005B730F"/>
    <w:rsid w:val="005B732B"/>
    <w:rsid w:val="005B7384"/>
    <w:rsid w:val="005B739C"/>
    <w:rsid w:val="005B79E4"/>
    <w:rsid w:val="005B79FE"/>
    <w:rsid w:val="005B7CA2"/>
    <w:rsid w:val="005B7F4E"/>
    <w:rsid w:val="005C0766"/>
    <w:rsid w:val="005C078C"/>
    <w:rsid w:val="005C07C3"/>
    <w:rsid w:val="005C0874"/>
    <w:rsid w:val="005C0D02"/>
    <w:rsid w:val="005C0E6B"/>
    <w:rsid w:val="005C0FF8"/>
    <w:rsid w:val="005C142A"/>
    <w:rsid w:val="005C17A1"/>
    <w:rsid w:val="005C18E4"/>
    <w:rsid w:val="005C1AD4"/>
    <w:rsid w:val="005C1D42"/>
    <w:rsid w:val="005C1ED7"/>
    <w:rsid w:val="005C21E4"/>
    <w:rsid w:val="005C2246"/>
    <w:rsid w:val="005C2273"/>
    <w:rsid w:val="005C22B8"/>
    <w:rsid w:val="005C22CF"/>
    <w:rsid w:val="005C2493"/>
    <w:rsid w:val="005C2842"/>
    <w:rsid w:val="005C29F6"/>
    <w:rsid w:val="005C2C7D"/>
    <w:rsid w:val="005C2DEA"/>
    <w:rsid w:val="005C3013"/>
    <w:rsid w:val="005C3462"/>
    <w:rsid w:val="005C355E"/>
    <w:rsid w:val="005C38A5"/>
    <w:rsid w:val="005C3C84"/>
    <w:rsid w:val="005C3C95"/>
    <w:rsid w:val="005C4135"/>
    <w:rsid w:val="005C434B"/>
    <w:rsid w:val="005C43F0"/>
    <w:rsid w:val="005C454E"/>
    <w:rsid w:val="005C45DF"/>
    <w:rsid w:val="005C4B15"/>
    <w:rsid w:val="005C4B66"/>
    <w:rsid w:val="005C503D"/>
    <w:rsid w:val="005C56A8"/>
    <w:rsid w:val="005C5789"/>
    <w:rsid w:val="005C59F8"/>
    <w:rsid w:val="005C5D61"/>
    <w:rsid w:val="005C6011"/>
    <w:rsid w:val="005C61E5"/>
    <w:rsid w:val="005C621A"/>
    <w:rsid w:val="005C62A5"/>
    <w:rsid w:val="005C6549"/>
    <w:rsid w:val="005C6556"/>
    <w:rsid w:val="005C67CE"/>
    <w:rsid w:val="005C6A73"/>
    <w:rsid w:val="005C6C8D"/>
    <w:rsid w:val="005C6DF3"/>
    <w:rsid w:val="005C6E9A"/>
    <w:rsid w:val="005C7025"/>
    <w:rsid w:val="005C721F"/>
    <w:rsid w:val="005C75B7"/>
    <w:rsid w:val="005C780C"/>
    <w:rsid w:val="005C793F"/>
    <w:rsid w:val="005C7AB4"/>
    <w:rsid w:val="005C7D84"/>
    <w:rsid w:val="005D0076"/>
    <w:rsid w:val="005D01FD"/>
    <w:rsid w:val="005D07B3"/>
    <w:rsid w:val="005D086B"/>
    <w:rsid w:val="005D0AA1"/>
    <w:rsid w:val="005D0DF7"/>
    <w:rsid w:val="005D13FA"/>
    <w:rsid w:val="005D19F3"/>
    <w:rsid w:val="005D1EBE"/>
    <w:rsid w:val="005D263E"/>
    <w:rsid w:val="005D284A"/>
    <w:rsid w:val="005D2AD4"/>
    <w:rsid w:val="005D2DC6"/>
    <w:rsid w:val="005D2F60"/>
    <w:rsid w:val="005D3114"/>
    <w:rsid w:val="005D32A6"/>
    <w:rsid w:val="005D3504"/>
    <w:rsid w:val="005D351A"/>
    <w:rsid w:val="005D3CC9"/>
    <w:rsid w:val="005D3D10"/>
    <w:rsid w:val="005D3DB0"/>
    <w:rsid w:val="005D3FD0"/>
    <w:rsid w:val="005D400A"/>
    <w:rsid w:val="005D4358"/>
    <w:rsid w:val="005D45E4"/>
    <w:rsid w:val="005D4676"/>
    <w:rsid w:val="005D469A"/>
    <w:rsid w:val="005D4C81"/>
    <w:rsid w:val="005D4F64"/>
    <w:rsid w:val="005D4F83"/>
    <w:rsid w:val="005D5350"/>
    <w:rsid w:val="005D54B1"/>
    <w:rsid w:val="005D54BD"/>
    <w:rsid w:val="005D55BE"/>
    <w:rsid w:val="005D578C"/>
    <w:rsid w:val="005D57C9"/>
    <w:rsid w:val="005D57E1"/>
    <w:rsid w:val="005D5DC2"/>
    <w:rsid w:val="005D5E89"/>
    <w:rsid w:val="005D6057"/>
    <w:rsid w:val="005D6131"/>
    <w:rsid w:val="005D620A"/>
    <w:rsid w:val="005D632B"/>
    <w:rsid w:val="005D65C4"/>
    <w:rsid w:val="005D681D"/>
    <w:rsid w:val="005D7012"/>
    <w:rsid w:val="005D729D"/>
    <w:rsid w:val="005D730D"/>
    <w:rsid w:val="005D7A07"/>
    <w:rsid w:val="005D7A57"/>
    <w:rsid w:val="005D7BAB"/>
    <w:rsid w:val="005E020A"/>
    <w:rsid w:val="005E020B"/>
    <w:rsid w:val="005E058A"/>
    <w:rsid w:val="005E0926"/>
    <w:rsid w:val="005E099B"/>
    <w:rsid w:val="005E0A75"/>
    <w:rsid w:val="005E0B99"/>
    <w:rsid w:val="005E132C"/>
    <w:rsid w:val="005E151E"/>
    <w:rsid w:val="005E1536"/>
    <w:rsid w:val="005E17BD"/>
    <w:rsid w:val="005E1A3A"/>
    <w:rsid w:val="005E1E42"/>
    <w:rsid w:val="005E2C00"/>
    <w:rsid w:val="005E3235"/>
    <w:rsid w:val="005E3657"/>
    <w:rsid w:val="005E38D4"/>
    <w:rsid w:val="005E390E"/>
    <w:rsid w:val="005E3A82"/>
    <w:rsid w:val="005E3EF9"/>
    <w:rsid w:val="005E4276"/>
    <w:rsid w:val="005E437D"/>
    <w:rsid w:val="005E43C2"/>
    <w:rsid w:val="005E479A"/>
    <w:rsid w:val="005E4A8B"/>
    <w:rsid w:val="005E4F78"/>
    <w:rsid w:val="005E5163"/>
    <w:rsid w:val="005E51E7"/>
    <w:rsid w:val="005E5543"/>
    <w:rsid w:val="005E58FC"/>
    <w:rsid w:val="005E5BF3"/>
    <w:rsid w:val="005E5E9D"/>
    <w:rsid w:val="005E600A"/>
    <w:rsid w:val="005E617A"/>
    <w:rsid w:val="005E6193"/>
    <w:rsid w:val="005E6786"/>
    <w:rsid w:val="005E6DA5"/>
    <w:rsid w:val="005E6E0A"/>
    <w:rsid w:val="005E6EA8"/>
    <w:rsid w:val="005E732B"/>
    <w:rsid w:val="005E7352"/>
    <w:rsid w:val="005E750E"/>
    <w:rsid w:val="005E789C"/>
    <w:rsid w:val="005E7BD4"/>
    <w:rsid w:val="005E7F44"/>
    <w:rsid w:val="005F00A5"/>
    <w:rsid w:val="005F0311"/>
    <w:rsid w:val="005F049B"/>
    <w:rsid w:val="005F04DD"/>
    <w:rsid w:val="005F0AFE"/>
    <w:rsid w:val="005F0B33"/>
    <w:rsid w:val="005F0C66"/>
    <w:rsid w:val="005F0CAF"/>
    <w:rsid w:val="005F0E6D"/>
    <w:rsid w:val="005F0F1E"/>
    <w:rsid w:val="005F13D8"/>
    <w:rsid w:val="005F14B6"/>
    <w:rsid w:val="005F176F"/>
    <w:rsid w:val="005F1779"/>
    <w:rsid w:val="005F1928"/>
    <w:rsid w:val="005F1FDE"/>
    <w:rsid w:val="005F21B7"/>
    <w:rsid w:val="005F242A"/>
    <w:rsid w:val="005F2475"/>
    <w:rsid w:val="005F2B20"/>
    <w:rsid w:val="005F39C8"/>
    <w:rsid w:val="005F3C33"/>
    <w:rsid w:val="005F3CC4"/>
    <w:rsid w:val="005F4125"/>
    <w:rsid w:val="005F4273"/>
    <w:rsid w:val="005F488E"/>
    <w:rsid w:val="005F4DF7"/>
    <w:rsid w:val="005F53B9"/>
    <w:rsid w:val="005F5499"/>
    <w:rsid w:val="005F59FE"/>
    <w:rsid w:val="005F5DD1"/>
    <w:rsid w:val="005F5E43"/>
    <w:rsid w:val="005F63C4"/>
    <w:rsid w:val="005F6795"/>
    <w:rsid w:val="005F67CD"/>
    <w:rsid w:val="005F70FC"/>
    <w:rsid w:val="005F7130"/>
    <w:rsid w:val="005F7D11"/>
    <w:rsid w:val="005F7D4C"/>
    <w:rsid w:val="006004B9"/>
    <w:rsid w:val="0060064B"/>
    <w:rsid w:val="0060064C"/>
    <w:rsid w:val="006008F5"/>
    <w:rsid w:val="00600A32"/>
    <w:rsid w:val="00600BE9"/>
    <w:rsid w:val="00600FE6"/>
    <w:rsid w:val="006011A8"/>
    <w:rsid w:val="006015EF"/>
    <w:rsid w:val="0060183E"/>
    <w:rsid w:val="00601C8F"/>
    <w:rsid w:val="00601E3E"/>
    <w:rsid w:val="00602008"/>
    <w:rsid w:val="00602029"/>
    <w:rsid w:val="0060229D"/>
    <w:rsid w:val="00602495"/>
    <w:rsid w:val="00602CDA"/>
    <w:rsid w:val="006035C5"/>
    <w:rsid w:val="00603663"/>
    <w:rsid w:val="0060377D"/>
    <w:rsid w:val="006037BE"/>
    <w:rsid w:val="006037DA"/>
    <w:rsid w:val="00603DB9"/>
    <w:rsid w:val="00603EAF"/>
    <w:rsid w:val="006043EA"/>
    <w:rsid w:val="00604790"/>
    <w:rsid w:val="00604850"/>
    <w:rsid w:val="00604857"/>
    <w:rsid w:val="00604AAB"/>
    <w:rsid w:val="00604FB8"/>
    <w:rsid w:val="0060566F"/>
    <w:rsid w:val="006059CB"/>
    <w:rsid w:val="00605F32"/>
    <w:rsid w:val="0060625E"/>
    <w:rsid w:val="0060648C"/>
    <w:rsid w:val="0060661E"/>
    <w:rsid w:val="00606C93"/>
    <w:rsid w:val="006071CE"/>
    <w:rsid w:val="0060775A"/>
    <w:rsid w:val="00607A2D"/>
    <w:rsid w:val="00607A93"/>
    <w:rsid w:val="00607BA5"/>
    <w:rsid w:val="0061036C"/>
    <w:rsid w:val="00610AA5"/>
    <w:rsid w:val="00610AC6"/>
    <w:rsid w:val="00610AF7"/>
    <w:rsid w:val="00611120"/>
    <w:rsid w:val="00611451"/>
    <w:rsid w:val="006114DE"/>
    <w:rsid w:val="006117FB"/>
    <w:rsid w:val="0061185D"/>
    <w:rsid w:val="006119F4"/>
    <w:rsid w:val="00611A34"/>
    <w:rsid w:val="00611A4E"/>
    <w:rsid w:val="00611C6C"/>
    <w:rsid w:val="00612092"/>
    <w:rsid w:val="0061218C"/>
    <w:rsid w:val="006124FC"/>
    <w:rsid w:val="00612540"/>
    <w:rsid w:val="006128AD"/>
    <w:rsid w:val="00612A13"/>
    <w:rsid w:val="00612B25"/>
    <w:rsid w:val="00612B4A"/>
    <w:rsid w:val="00612B76"/>
    <w:rsid w:val="00612B9D"/>
    <w:rsid w:val="006131C6"/>
    <w:rsid w:val="006134C7"/>
    <w:rsid w:val="00613803"/>
    <w:rsid w:val="00613C54"/>
    <w:rsid w:val="00613E27"/>
    <w:rsid w:val="006141B1"/>
    <w:rsid w:val="00614308"/>
    <w:rsid w:val="0061456F"/>
    <w:rsid w:val="00614867"/>
    <w:rsid w:val="00614D24"/>
    <w:rsid w:val="00614F9C"/>
    <w:rsid w:val="0061557F"/>
    <w:rsid w:val="00615707"/>
    <w:rsid w:val="006159B0"/>
    <w:rsid w:val="006159C3"/>
    <w:rsid w:val="00615C7A"/>
    <w:rsid w:val="00615D68"/>
    <w:rsid w:val="00615FED"/>
    <w:rsid w:val="006161A1"/>
    <w:rsid w:val="0061640A"/>
    <w:rsid w:val="006168B7"/>
    <w:rsid w:val="00616EA9"/>
    <w:rsid w:val="0061700E"/>
    <w:rsid w:val="006170C8"/>
    <w:rsid w:val="006170F2"/>
    <w:rsid w:val="0061734D"/>
    <w:rsid w:val="0061741B"/>
    <w:rsid w:val="0061776A"/>
    <w:rsid w:val="00617A02"/>
    <w:rsid w:val="00620391"/>
    <w:rsid w:val="006208A8"/>
    <w:rsid w:val="0062099C"/>
    <w:rsid w:val="00620EAC"/>
    <w:rsid w:val="00620FD2"/>
    <w:rsid w:val="00621025"/>
    <w:rsid w:val="00621053"/>
    <w:rsid w:val="006210B3"/>
    <w:rsid w:val="00621981"/>
    <w:rsid w:val="00621D4B"/>
    <w:rsid w:val="00621FF7"/>
    <w:rsid w:val="00622062"/>
    <w:rsid w:val="006224F2"/>
    <w:rsid w:val="00622661"/>
    <w:rsid w:val="0062294F"/>
    <w:rsid w:val="00622A64"/>
    <w:rsid w:val="00622A75"/>
    <w:rsid w:val="00622BF5"/>
    <w:rsid w:val="00622CDB"/>
    <w:rsid w:val="006230AB"/>
    <w:rsid w:val="00623105"/>
    <w:rsid w:val="00623516"/>
    <w:rsid w:val="0062375E"/>
    <w:rsid w:val="006239B1"/>
    <w:rsid w:val="00624693"/>
    <w:rsid w:val="00624AE8"/>
    <w:rsid w:val="00624B82"/>
    <w:rsid w:val="00624E91"/>
    <w:rsid w:val="0062514C"/>
    <w:rsid w:val="0062591F"/>
    <w:rsid w:val="00625C26"/>
    <w:rsid w:val="0062605A"/>
    <w:rsid w:val="006263F6"/>
    <w:rsid w:val="006268A8"/>
    <w:rsid w:val="00626C14"/>
    <w:rsid w:val="00626D77"/>
    <w:rsid w:val="00626EB2"/>
    <w:rsid w:val="006270E7"/>
    <w:rsid w:val="00627622"/>
    <w:rsid w:val="00627DAD"/>
    <w:rsid w:val="00627FB4"/>
    <w:rsid w:val="00630169"/>
    <w:rsid w:val="006309C6"/>
    <w:rsid w:val="00630AD8"/>
    <w:rsid w:val="00630CBA"/>
    <w:rsid w:val="00630E80"/>
    <w:rsid w:val="0063107B"/>
    <w:rsid w:val="00631105"/>
    <w:rsid w:val="00631176"/>
    <w:rsid w:val="00631A7E"/>
    <w:rsid w:val="00631AF0"/>
    <w:rsid w:val="00631B4B"/>
    <w:rsid w:val="0063203E"/>
    <w:rsid w:val="00632067"/>
    <w:rsid w:val="0063209D"/>
    <w:rsid w:val="0063243E"/>
    <w:rsid w:val="006324CD"/>
    <w:rsid w:val="00632642"/>
    <w:rsid w:val="006327B6"/>
    <w:rsid w:val="00633057"/>
    <w:rsid w:val="006330EF"/>
    <w:rsid w:val="00633943"/>
    <w:rsid w:val="006339A4"/>
    <w:rsid w:val="00633B61"/>
    <w:rsid w:val="006340D6"/>
    <w:rsid w:val="0063422F"/>
    <w:rsid w:val="0063462C"/>
    <w:rsid w:val="006347B3"/>
    <w:rsid w:val="00634D43"/>
    <w:rsid w:val="006350EC"/>
    <w:rsid w:val="0063517B"/>
    <w:rsid w:val="006352DE"/>
    <w:rsid w:val="006353F8"/>
    <w:rsid w:val="00635757"/>
    <w:rsid w:val="006359A6"/>
    <w:rsid w:val="00635A3F"/>
    <w:rsid w:val="00635E97"/>
    <w:rsid w:val="00635EAF"/>
    <w:rsid w:val="00636979"/>
    <w:rsid w:val="00636A8F"/>
    <w:rsid w:val="00636DC4"/>
    <w:rsid w:val="00636E15"/>
    <w:rsid w:val="0063702F"/>
    <w:rsid w:val="006371DA"/>
    <w:rsid w:val="00637268"/>
    <w:rsid w:val="00637F20"/>
    <w:rsid w:val="00640666"/>
    <w:rsid w:val="006406F6"/>
    <w:rsid w:val="006407E5"/>
    <w:rsid w:val="0064098D"/>
    <w:rsid w:val="00640DB3"/>
    <w:rsid w:val="00640DF6"/>
    <w:rsid w:val="006415E4"/>
    <w:rsid w:val="006418DB"/>
    <w:rsid w:val="00641D2F"/>
    <w:rsid w:val="00642074"/>
    <w:rsid w:val="0064218C"/>
    <w:rsid w:val="00642319"/>
    <w:rsid w:val="00642438"/>
    <w:rsid w:val="00642582"/>
    <w:rsid w:val="006427F6"/>
    <w:rsid w:val="006428CD"/>
    <w:rsid w:val="006429FE"/>
    <w:rsid w:val="00642CD0"/>
    <w:rsid w:val="0064316B"/>
    <w:rsid w:val="00643186"/>
    <w:rsid w:val="006433B9"/>
    <w:rsid w:val="00643405"/>
    <w:rsid w:val="00643629"/>
    <w:rsid w:val="006438B8"/>
    <w:rsid w:val="006438F6"/>
    <w:rsid w:val="006439AD"/>
    <w:rsid w:val="00643A96"/>
    <w:rsid w:val="00643AD2"/>
    <w:rsid w:val="00643B22"/>
    <w:rsid w:val="00643B4F"/>
    <w:rsid w:val="00643BA2"/>
    <w:rsid w:val="00643D18"/>
    <w:rsid w:val="00643DEB"/>
    <w:rsid w:val="0064431A"/>
    <w:rsid w:val="006443E5"/>
    <w:rsid w:val="00644480"/>
    <w:rsid w:val="006449B9"/>
    <w:rsid w:val="00644AD1"/>
    <w:rsid w:val="00644E65"/>
    <w:rsid w:val="00645124"/>
    <w:rsid w:val="0064575C"/>
    <w:rsid w:val="00645998"/>
    <w:rsid w:val="00645D32"/>
    <w:rsid w:val="00646204"/>
    <w:rsid w:val="0064655B"/>
    <w:rsid w:val="0064668F"/>
    <w:rsid w:val="00646726"/>
    <w:rsid w:val="006467BE"/>
    <w:rsid w:val="0064706E"/>
    <w:rsid w:val="00647137"/>
    <w:rsid w:val="0064734D"/>
    <w:rsid w:val="006473F3"/>
    <w:rsid w:val="00647685"/>
    <w:rsid w:val="00647DEA"/>
    <w:rsid w:val="00647EF6"/>
    <w:rsid w:val="00650221"/>
    <w:rsid w:val="0065025A"/>
    <w:rsid w:val="00650274"/>
    <w:rsid w:val="006504B9"/>
    <w:rsid w:val="00650538"/>
    <w:rsid w:val="006505EE"/>
    <w:rsid w:val="0065064E"/>
    <w:rsid w:val="00650969"/>
    <w:rsid w:val="00650A57"/>
    <w:rsid w:val="00650BB9"/>
    <w:rsid w:val="00650E81"/>
    <w:rsid w:val="006515C2"/>
    <w:rsid w:val="006517A2"/>
    <w:rsid w:val="00651C37"/>
    <w:rsid w:val="0065202A"/>
    <w:rsid w:val="006520AF"/>
    <w:rsid w:val="006521AE"/>
    <w:rsid w:val="00652C97"/>
    <w:rsid w:val="00652E8B"/>
    <w:rsid w:val="00653105"/>
    <w:rsid w:val="006532D7"/>
    <w:rsid w:val="00653302"/>
    <w:rsid w:val="0065353C"/>
    <w:rsid w:val="0065356B"/>
    <w:rsid w:val="0065374D"/>
    <w:rsid w:val="0065381E"/>
    <w:rsid w:val="00653898"/>
    <w:rsid w:val="00653DF3"/>
    <w:rsid w:val="00653EC4"/>
    <w:rsid w:val="00653ECB"/>
    <w:rsid w:val="0065404B"/>
    <w:rsid w:val="00654067"/>
    <w:rsid w:val="006540C9"/>
    <w:rsid w:val="00654475"/>
    <w:rsid w:val="0065459C"/>
    <w:rsid w:val="006547B8"/>
    <w:rsid w:val="00654DFF"/>
    <w:rsid w:val="00654E28"/>
    <w:rsid w:val="00654FB5"/>
    <w:rsid w:val="00655ADF"/>
    <w:rsid w:val="00655B38"/>
    <w:rsid w:val="00655CB9"/>
    <w:rsid w:val="00655D6D"/>
    <w:rsid w:val="00655EA5"/>
    <w:rsid w:val="006560DE"/>
    <w:rsid w:val="006562A0"/>
    <w:rsid w:val="0065630B"/>
    <w:rsid w:val="00656484"/>
    <w:rsid w:val="0065652A"/>
    <w:rsid w:val="00656651"/>
    <w:rsid w:val="00656652"/>
    <w:rsid w:val="00656A96"/>
    <w:rsid w:val="0065718D"/>
    <w:rsid w:val="00657238"/>
    <w:rsid w:val="006573D9"/>
    <w:rsid w:val="006574AA"/>
    <w:rsid w:val="00657509"/>
    <w:rsid w:val="00657690"/>
    <w:rsid w:val="00657891"/>
    <w:rsid w:val="00657921"/>
    <w:rsid w:val="00657A1A"/>
    <w:rsid w:val="00657A1E"/>
    <w:rsid w:val="00657D1D"/>
    <w:rsid w:val="0066005A"/>
    <w:rsid w:val="00660116"/>
    <w:rsid w:val="00660180"/>
    <w:rsid w:val="006605A0"/>
    <w:rsid w:val="006606F5"/>
    <w:rsid w:val="0066084A"/>
    <w:rsid w:val="00660882"/>
    <w:rsid w:val="00660964"/>
    <w:rsid w:val="00660ABB"/>
    <w:rsid w:val="0066145F"/>
    <w:rsid w:val="006618EB"/>
    <w:rsid w:val="00661A32"/>
    <w:rsid w:val="00661C92"/>
    <w:rsid w:val="006620E9"/>
    <w:rsid w:val="00662103"/>
    <w:rsid w:val="006623C3"/>
    <w:rsid w:val="006623DF"/>
    <w:rsid w:val="0066265D"/>
    <w:rsid w:val="00662AB5"/>
    <w:rsid w:val="00662F0D"/>
    <w:rsid w:val="006630C6"/>
    <w:rsid w:val="00663230"/>
    <w:rsid w:val="006632AC"/>
    <w:rsid w:val="00663342"/>
    <w:rsid w:val="006638E5"/>
    <w:rsid w:val="00663A9F"/>
    <w:rsid w:val="00663B10"/>
    <w:rsid w:val="00663CA5"/>
    <w:rsid w:val="00663E6F"/>
    <w:rsid w:val="0066401B"/>
    <w:rsid w:val="00664393"/>
    <w:rsid w:val="006643A8"/>
    <w:rsid w:val="006644E0"/>
    <w:rsid w:val="00664672"/>
    <w:rsid w:val="006646DE"/>
    <w:rsid w:val="0066474E"/>
    <w:rsid w:val="00664B04"/>
    <w:rsid w:val="00664B51"/>
    <w:rsid w:val="0066521D"/>
    <w:rsid w:val="0066524B"/>
    <w:rsid w:val="0066546B"/>
    <w:rsid w:val="00665922"/>
    <w:rsid w:val="00665E01"/>
    <w:rsid w:val="00665E14"/>
    <w:rsid w:val="00665F80"/>
    <w:rsid w:val="00666274"/>
    <w:rsid w:val="0066627F"/>
    <w:rsid w:val="0066645A"/>
    <w:rsid w:val="0066677B"/>
    <w:rsid w:val="0066683F"/>
    <w:rsid w:val="00666EE4"/>
    <w:rsid w:val="006675E3"/>
    <w:rsid w:val="006676AB"/>
    <w:rsid w:val="00667745"/>
    <w:rsid w:val="00667D71"/>
    <w:rsid w:val="00667F3A"/>
    <w:rsid w:val="00667FF5"/>
    <w:rsid w:val="00670015"/>
    <w:rsid w:val="006700A2"/>
    <w:rsid w:val="0067077B"/>
    <w:rsid w:val="0067098A"/>
    <w:rsid w:val="006710E1"/>
    <w:rsid w:val="00671255"/>
    <w:rsid w:val="00671A51"/>
    <w:rsid w:val="00671A91"/>
    <w:rsid w:val="00671D68"/>
    <w:rsid w:val="00671D87"/>
    <w:rsid w:val="00671EC1"/>
    <w:rsid w:val="00672061"/>
    <w:rsid w:val="0067235E"/>
    <w:rsid w:val="00672630"/>
    <w:rsid w:val="00672660"/>
    <w:rsid w:val="00672D3B"/>
    <w:rsid w:val="00672DA2"/>
    <w:rsid w:val="0067324B"/>
    <w:rsid w:val="006733A0"/>
    <w:rsid w:val="006734E1"/>
    <w:rsid w:val="0067358D"/>
    <w:rsid w:val="00673AF4"/>
    <w:rsid w:val="00673EA9"/>
    <w:rsid w:val="00674260"/>
    <w:rsid w:val="00674506"/>
    <w:rsid w:val="0067486C"/>
    <w:rsid w:val="00674B58"/>
    <w:rsid w:val="00674E1B"/>
    <w:rsid w:val="00674E50"/>
    <w:rsid w:val="00675192"/>
    <w:rsid w:val="00675663"/>
    <w:rsid w:val="00675B9F"/>
    <w:rsid w:val="00675C4C"/>
    <w:rsid w:val="006760FA"/>
    <w:rsid w:val="0067615B"/>
    <w:rsid w:val="006767EC"/>
    <w:rsid w:val="00676E6F"/>
    <w:rsid w:val="0067777A"/>
    <w:rsid w:val="006779DE"/>
    <w:rsid w:val="00677BFC"/>
    <w:rsid w:val="006800F0"/>
    <w:rsid w:val="00680318"/>
    <w:rsid w:val="00680DA6"/>
    <w:rsid w:val="0068162A"/>
    <w:rsid w:val="006816CF"/>
    <w:rsid w:val="00681C69"/>
    <w:rsid w:val="00682300"/>
    <w:rsid w:val="006823DA"/>
    <w:rsid w:val="00682486"/>
    <w:rsid w:val="00682632"/>
    <w:rsid w:val="006826BA"/>
    <w:rsid w:val="00682837"/>
    <w:rsid w:val="00682C75"/>
    <w:rsid w:val="00682E26"/>
    <w:rsid w:val="00682E8B"/>
    <w:rsid w:val="00682EE6"/>
    <w:rsid w:val="00683045"/>
    <w:rsid w:val="006839ED"/>
    <w:rsid w:val="00683D02"/>
    <w:rsid w:val="00683F38"/>
    <w:rsid w:val="006843D7"/>
    <w:rsid w:val="006845A6"/>
    <w:rsid w:val="00684648"/>
    <w:rsid w:val="00684868"/>
    <w:rsid w:val="00684A3E"/>
    <w:rsid w:val="00684C7B"/>
    <w:rsid w:val="0068507D"/>
    <w:rsid w:val="00685084"/>
    <w:rsid w:val="00685174"/>
    <w:rsid w:val="006853C1"/>
    <w:rsid w:val="006857E9"/>
    <w:rsid w:val="00685DA8"/>
    <w:rsid w:val="00686008"/>
    <w:rsid w:val="006861BA"/>
    <w:rsid w:val="00686200"/>
    <w:rsid w:val="006863D2"/>
    <w:rsid w:val="006866D8"/>
    <w:rsid w:val="00686EFE"/>
    <w:rsid w:val="0068749A"/>
    <w:rsid w:val="0068787E"/>
    <w:rsid w:val="006879D1"/>
    <w:rsid w:val="00687ECD"/>
    <w:rsid w:val="00687FE6"/>
    <w:rsid w:val="006903E9"/>
    <w:rsid w:val="00690862"/>
    <w:rsid w:val="00690987"/>
    <w:rsid w:val="00691096"/>
    <w:rsid w:val="0069124B"/>
    <w:rsid w:val="006914A7"/>
    <w:rsid w:val="006919FC"/>
    <w:rsid w:val="00691A56"/>
    <w:rsid w:val="00691E51"/>
    <w:rsid w:val="006921AC"/>
    <w:rsid w:val="006926EB"/>
    <w:rsid w:val="00692744"/>
    <w:rsid w:val="006929B3"/>
    <w:rsid w:val="00692C4A"/>
    <w:rsid w:val="00692E6A"/>
    <w:rsid w:val="00692EA4"/>
    <w:rsid w:val="00692F7C"/>
    <w:rsid w:val="00693104"/>
    <w:rsid w:val="0069322D"/>
    <w:rsid w:val="00693293"/>
    <w:rsid w:val="0069335B"/>
    <w:rsid w:val="006934BD"/>
    <w:rsid w:val="006934F5"/>
    <w:rsid w:val="0069390E"/>
    <w:rsid w:val="00693C1C"/>
    <w:rsid w:val="00693C70"/>
    <w:rsid w:val="006946B0"/>
    <w:rsid w:val="00694D72"/>
    <w:rsid w:val="006951B5"/>
    <w:rsid w:val="006952AF"/>
    <w:rsid w:val="0069530E"/>
    <w:rsid w:val="006956BE"/>
    <w:rsid w:val="00695BE7"/>
    <w:rsid w:val="0069606E"/>
    <w:rsid w:val="006960EE"/>
    <w:rsid w:val="00696115"/>
    <w:rsid w:val="00696730"/>
    <w:rsid w:val="0069681D"/>
    <w:rsid w:val="00696828"/>
    <w:rsid w:val="00696997"/>
    <w:rsid w:val="00696D96"/>
    <w:rsid w:val="00696F75"/>
    <w:rsid w:val="00697178"/>
    <w:rsid w:val="0069748D"/>
    <w:rsid w:val="00697C86"/>
    <w:rsid w:val="00697E8E"/>
    <w:rsid w:val="006A08FE"/>
    <w:rsid w:val="006A0A30"/>
    <w:rsid w:val="006A0C89"/>
    <w:rsid w:val="006A0DF3"/>
    <w:rsid w:val="006A0E60"/>
    <w:rsid w:val="006A105E"/>
    <w:rsid w:val="006A134F"/>
    <w:rsid w:val="006A165A"/>
    <w:rsid w:val="006A173F"/>
    <w:rsid w:val="006A1968"/>
    <w:rsid w:val="006A1EDA"/>
    <w:rsid w:val="006A1EF1"/>
    <w:rsid w:val="006A1FE2"/>
    <w:rsid w:val="006A24AE"/>
    <w:rsid w:val="006A2780"/>
    <w:rsid w:val="006A2EF1"/>
    <w:rsid w:val="006A30D6"/>
    <w:rsid w:val="006A324B"/>
    <w:rsid w:val="006A324D"/>
    <w:rsid w:val="006A33A5"/>
    <w:rsid w:val="006A342B"/>
    <w:rsid w:val="006A3536"/>
    <w:rsid w:val="006A3750"/>
    <w:rsid w:val="006A3B21"/>
    <w:rsid w:val="006A3F65"/>
    <w:rsid w:val="006A4304"/>
    <w:rsid w:val="006A4439"/>
    <w:rsid w:val="006A469C"/>
    <w:rsid w:val="006A4987"/>
    <w:rsid w:val="006A4AD7"/>
    <w:rsid w:val="006A4C0C"/>
    <w:rsid w:val="006A525A"/>
    <w:rsid w:val="006A580A"/>
    <w:rsid w:val="006A58E6"/>
    <w:rsid w:val="006A5AA4"/>
    <w:rsid w:val="006A5B49"/>
    <w:rsid w:val="006A6564"/>
    <w:rsid w:val="006A67D3"/>
    <w:rsid w:val="006A6877"/>
    <w:rsid w:val="006A6A73"/>
    <w:rsid w:val="006A6BFD"/>
    <w:rsid w:val="006A6E45"/>
    <w:rsid w:val="006A6EF2"/>
    <w:rsid w:val="006A7038"/>
    <w:rsid w:val="006A7244"/>
    <w:rsid w:val="006A7454"/>
    <w:rsid w:val="006A74E4"/>
    <w:rsid w:val="006A76CB"/>
    <w:rsid w:val="006A7B33"/>
    <w:rsid w:val="006A7D26"/>
    <w:rsid w:val="006A7FB7"/>
    <w:rsid w:val="006B0002"/>
    <w:rsid w:val="006B034E"/>
    <w:rsid w:val="006B0359"/>
    <w:rsid w:val="006B03FD"/>
    <w:rsid w:val="006B0B44"/>
    <w:rsid w:val="006B0ECD"/>
    <w:rsid w:val="006B10D8"/>
    <w:rsid w:val="006B1528"/>
    <w:rsid w:val="006B15C1"/>
    <w:rsid w:val="006B16DA"/>
    <w:rsid w:val="006B1794"/>
    <w:rsid w:val="006B1815"/>
    <w:rsid w:val="006B1A7A"/>
    <w:rsid w:val="006B1AF8"/>
    <w:rsid w:val="006B1F91"/>
    <w:rsid w:val="006B214C"/>
    <w:rsid w:val="006B215D"/>
    <w:rsid w:val="006B232D"/>
    <w:rsid w:val="006B255C"/>
    <w:rsid w:val="006B2711"/>
    <w:rsid w:val="006B2874"/>
    <w:rsid w:val="006B2A2C"/>
    <w:rsid w:val="006B2D76"/>
    <w:rsid w:val="006B2FE9"/>
    <w:rsid w:val="006B2FEB"/>
    <w:rsid w:val="006B2FEC"/>
    <w:rsid w:val="006B31D7"/>
    <w:rsid w:val="006B327D"/>
    <w:rsid w:val="006B3942"/>
    <w:rsid w:val="006B3A61"/>
    <w:rsid w:val="006B3C84"/>
    <w:rsid w:val="006B417C"/>
    <w:rsid w:val="006B4739"/>
    <w:rsid w:val="006B484F"/>
    <w:rsid w:val="006B4896"/>
    <w:rsid w:val="006B4A2D"/>
    <w:rsid w:val="006B4BC7"/>
    <w:rsid w:val="006B4E07"/>
    <w:rsid w:val="006B5123"/>
    <w:rsid w:val="006B54BF"/>
    <w:rsid w:val="006B54FA"/>
    <w:rsid w:val="006B559C"/>
    <w:rsid w:val="006B567D"/>
    <w:rsid w:val="006B56A9"/>
    <w:rsid w:val="006B57F7"/>
    <w:rsid w:val="006B581F"/>
    <w:rsid w:val="006B5D44"/>
    <w:rsid w:val="006B618B"/>
    <w:rsid w:val="006B61FF"/>
    <w:rsid w:val="006B621B"/>
    <w:rsid w:val="006B62E7"/>
    <w:rsid w:val="006B68AE"/>
    <w:rsid w:val="006B6B9B"/>
    <w:rsid w:val="006B71A1"/>
    <w:rsid w:val="006B7500"/>
    <w:rsid w:val="006B7869"/>
    <w:rsid w:val="006B7BE3"/>
    <w:rsid w:val="006B7FF3"/>
    <w:rsid w:val="006C0100"/>
    <w:rsid w:val="006C0102"/>
    <w:rsid w:val="006C0191"/>
    <w:rsid w:val="006C0569"/>
    <w:rsid w:val="006C0CBB"/>
    <w:rsid w:val="006C0FE9"/>
    <w:rsid w:val="006C1527"/>
    <w:rsid w:val="006C160C"/>
    <w:rsid w:val="006C1B9B"/>
    <w:rsid w:val="006C1F09"/>
    <w:rsid w:val="006C2036"/>
    <w:rsid w:val="006C2193"/>
    <w:rsid w:val="006C23BB"/>
    <w:rsid w:val="006C24BD"/>
    <w:rsid w:val="006C25B1"/>
    <w:rsid w:val="006C2742"/>
    <w:rsid w:val="006C28A9"/>
    <w:rsid w:val="006C2DC1"/>
    <w:rsid w:val="006C300E"/>
    <w:rsid w:val="006C301D"/>
    <w:rsid w:val="006C360B"/>
    <w:rsid w:val="006C3619"/>
    <w:rsid w:val="006C37CE"/>
    <w:rsid w:val="006C3873"/>
    <w:rsid w:val="006C3885"/>
    <w:rsid w:val="006C3A69"/>
    <w:rsid w:val="006C3BD2"/>
    <w:rsid w:val="006C3DE3"/>
    <w:rsid w:val="006C40E0"/>
    <w:rsid w:val="006C4123"/>
    <w:rsid w:val="006C4306"/>
    <w:rsid w:val="006C4AFE"/>
    <w:rsid w:val="006C515D"/>
    <w:rsid w:val="006C529D"/>
    <w:rsid w:val="006C5496"/>
    <w:rsid w:val="006C5626"/>
    <w:rsid w:val="006C5801"/>
    <w:rsid w:val="006C5873"/>
    <w:rsid w:val="006C58F4"/>
    <w:rsid w:val="006C59AF"/>
    <w:rsid w:val="006C5DC4"/>
    <w:rsid w:val="006C5DE6"/>
    <w:rsid w:val="006C6346"/>
    <w:rsid w:val="006C68E5"/>
    <w:rsid w:val="006C6AD2"/>
    <w:rsid w:val="006C6BD7"/>
    <w:rsid w:val="006C70E5"/>
    <w:rsid w:val="006C71BC"/>
    <w:rsid w:val="006C7601"/>
    <w:rsid w:val="006C7F22"/>
    <w:rsid w:val="006C7F66"/>
    <w:rsid w:val="006D005E"/>
    <w:rsid w:val="006D011C"/>
    <w:rsid w:val="006D03CD"/>
    <w:rsid w:val="006D1191"/>
    <w:rsid w:val="006D1474"/>
    <w:rsid w:val="006D149D"/>
    <w:rsid w:val="006D1681"/>
    <w:rsid w:val="006D173F"/>
    <w:rsid w:val="006D1F20"/>
    <w:rsid w:val="006D202A"/>
    <w:rsid w:val="006D24EA"/>
    <w:rsid w:val="006D25DF"/>
    <w:rsid w:val="006D261D"/>
    <w:rsid w:val="006D27AE"/>
    <w:rsid w:val="006D295A"/>
    <w:rsid w:val="006D2CD0"/>
    <w:rsid w:val="006D2E5B"/>
    <w:rsid w:val="006D2E7D"/>
    <w:rsid w:val="006D2F77"/>
    <w:rsid w:val="006D31B6"/>
    <w:rsid w:val="006D34A0"/>
    <w:rsid w:val="006D3AB9"/>
    <w:rsid w:val="006D3B69"/>
    <w:rsid w:val="006D3D1A"/>
    <w:rsid w:val="006D40F3"/>
    <w:rsid w:val="006D426F"/>
    <w:rsid w:val="006D43DD"/>
    <w:rsid w:val="006D47C0"/>
    <w:rsid w:val="006D47E5"/>
    <w:rsid w:val="006D4D98"/>
    <w:rsid w:val="006D4E1B"/>
    <w:rsid w:val="006D50BE"/>
    <w:rsid w:val="006D5114"/>
    <w:rsid w:val="006D578A"/>
    <w:rsid w:val="006D59A4"/>
    <w:rsid w:val="006D6335"/>
    <w:rsid w:val="006D65B0"/>
    <w:rsid w:val="006D665C"/>
    <w:rsid w:val="006D66BE"/>
    <w:rsid w:val="006D67CE"/>
    <w:rsid w:val="006D688B"/>
    <w:rsid w:val="006D6DFF"/>
    <w:rsid w:val="006D6FE8"/>
    <w:rsid w:val="006D70C5"/>
    <w:rsid w:val="006D7170"/>
    <w:rsid w:val="006D7185"/>
    <w:rsid w:val="006D738E"/>
    <w:rsid w:val="006D7527"/>
    <w:rsid w:val="006D7541"/>
    <w:rsid w:val="006D754A"/>
    <w:rsid w:val="006D755D"/>
    <w:rsid w:val="006D79B3"/>
    <w:rsid w:val="006D7F67"/>
    <w:rsid w:val="006E0160"/>
    <w:rsid w:val="006E044F"/>
    <w:rsid w:val="006E0790"/>
    <w:rsid w:val="006E0914"/>
    <w:rsid w:val="006E0933"/>
    <w:rsid w:val="006E0AD0"/>
    <w:rsid w:val="006E0EC0"/>
    <w:rsid w:val="006E15FF"/>
    <w:rsid w:val="006E1851"/>
    <w:rsid w:val="006E1E4C"/>
    <w:rsid w:val="006E1E61"/>
    <w:rsid w:val="006E22C7"/>
    <w:rsid w:val="006E27A0"/>
    <w:rsid w:val="006E2C25"/>
    <w:rsid w:val="006E2DEC"/>
    <w:rsid w:val="006E2FAC"/>
    <w:rsid w:val="006E39C1"/>
    <w:rsid w:val="006E3C05"/>
    <w:rsid w:val="006E3FE9"/>
    <w:rsid w:val="006E4326"/>
    <w:rsid w:val="006E4567"/>
    <w:rsid w:val="006E4625"/>
    <w:rsid w:val="006E4A5A"/>
    <w:rsid w:val="006E4F66"/>
    <w:rsid w:val="006E506B"/>
    <w:rsid w:val="006E54D0"/>
    <w:rsid w:val="006E55ED"/>
    <w:rsid w:val="006E5852"/>
    <w:rsid w:val="006E5B9F"/>
    <w:rsid w:val="006E5C41"/>
    <w:rsid w:val="006E5E70"/>
    <w:rsid w:val="006E63B1"/>
    <w:rsid w:val="006E688C"/>
    <w:rsid w:val="006E68AD"/>
    <w:rsid w:val="006E6A6E"/>
    <w:rsid w:val="006E6E1E"/>
    <w:rsid w:val="006E753A"/>
    <w:rsid w:val="006E79A7"/>
    <w:rsid w:val="006E7F49"/>
    <w:rsid w:val="006F01F1"/>
    <w:rsid w:val="006F0B59"/>
    <w:rsid w:val="006F0B5D"/>
    <w:rsid w:val="006F0C9D"/>
    <w:rsid w:val="006F1691"/>
    <w:rsid w:val="006F1D75"/>
    <w:rsid w:val="006F2133"/>
    <w:rsid w:val="006F235E"/>
    <w:rsid w:val="006F2553"/>
    <w:rsid w:val="006F279C"/>
    <w:rsid w:val="006F296A"/>
    <w:rsid w:val="006F2B11"/>
    <w:rsid w:val="006F2B2A"/>
    <w:rsid w:val="006F2CC8"/>
    <w:rsid w:val="006F2F98"/>
    <w:rsid w:val="006F3176"/>
    <w:rsid w:val="006F321B"/>
    <w:rsid w:val="006F3248"/>
    <w:rsid w:val="006F3564"/>
    <w:rsid w:val="006F35EC"/>
    <w:rsid w:val="006F365A"/>
    <w:rsid w:val="006F3A9D"/>
    <w:rsid w:val="006F3B8B"/>
    <w:rsid w:val="006F3C6E"/>
    <w:rsid w:val="006F43D4"/>
    <w:rsid w:val="006F4759"/>
    <w:rsid w:val="006F4C06"/>
    <w:rsid w:val="006F4DF8"/>
    <w:rsid w:val="006F515B"/>
    <w:rsid w:val="006F532D"/>
    <w:rsid w:val="006F5654"/>
    <w:rsid w:val="006F5FAF"/>
    <w:rsid w:val="006F6322"/>
    <w:rsid w:val="006F64B1"/>
    <w:rsid w:val="006F64CE"/>
    <w:rsid w:val="006F687E"/>
    <w:rsid w:val="006F6941"/>
    <w:rsid w:val="006F6A29"/>
    <w:rsid w:val="006F6EA5"/>
    <w:rsid w:val="006F7103"/>
    <w:rsid w:val="006F7320"/>
    <w:rsid w:val="006F7363"/>
    <w:rsid w:val="006F73F6"/>
    <w:rsid w:val="006F7570"/>
    <w:rsid w:val="006F7687"/>
    <w:rsid w:val="006F78EC"/>
    <w:rsid w:val="006F7A57"/>
    <w:rsid w:val="006F7B73"/>
    <w:rsid w:val="006F7D0E"/>
    <w:rsid w:val="006F7D50"/>
    <w:rsid w:val="006F7F1E"/>
    <w:rsid w:val="006F7F85"/>
    <w:rsid w:val="00700057"/>
    <w:rsid w:val="0070022E"/>
    <w:rsid w:val="0070026D"/>
    <w:rsid w:val="00700399"/>
    <w:rsid w:val="00700531"/>
    <w:rsid w:val="0070054D"/>
    <w:rsid w:val="0070086B"/>
    <w:rsid w:val="00700B72"/>
    <w:rsid w:val="00700DEB"/>
    <w:rsid w:val="007014E6"/>
    <w:rsid w:val="00701714"/>
    <w:rsid w:val="007018AD"/>
    <w:rsid w:val="00701B37"/>
    <w:rsid w:val="00701E59"/>
    <w:rsid w:val="0070213C"/>
    <w:rsid w:val="007025BA"/>
    <w:rsid w:val="00702914"/>
    <w:rsid w:val="00702ABC"/>
    <w:rsid w:val="00702AD3"/>
    <w:rsid w:val="00702D5C"/>
    <w:rsid w:val="00702F46"/>
    <w:rsid w:val="007030C7"/>
    <w:rsid w:val="0070333D"/>
    <w:rsid w:val="007034EB"/>
    <w:rsid w:val="007037C7"/>
    <w:rsid w:val="00703F11"/>
    <w:rsid w:val="00703F7C"/>
    <w:rsid w:val="00704207"/>
    <w:rsid w:val="00704321"/>
    <w:rsid w:val="0070461B"/>
    <w:rsid w:val="007046B8"/>
    <w:rsid w:val="007047BB"/>
    <w:rsid w:val="0070493C"/>
    <w:rsid w:val="00704B16"/>
    <w:rsid w:val="00704BD7"/>
    <w:rsid w:val="00704C4D"/>
    <w:rsid w:val="00704F7F"/>
    <w:rsid w:val="00704FD9"/>
    <w:rsid w:val="00705467"/>
    <w:rsid w:val="00705621"/>
    <w:rsid w:val="00705D33"/>
    <w:rsid w:val="00705EBB"/>
    <w:rsid w:val="00706000"/>
    <w:rsid w:val="0070607F"/>
    <w:rsid w:val="007060B1"/>
    <w:rsid w:val="007063CB"/>
    <w:rsid w:val="007064AF"/>
    <w:rsid w:val="00706919"/>
    <w:rsid w:val="007069FE"/>
    <w:rsid w:val="00706A52"/>
    <w:rsid w:val="00706CB8"/>
    <w:rsid w:val="00706DED"/>
    <w:rsid w:val="00706F7F"/>
    <w:rsid w:val="007070E1"/>
    <w:rsid w:val="0070763A"/>
    <w:rsid w:val="00707C8C"/>
    <w:rsid w:val="00707CDE"/>
    <w:rsid w:val="00707F06"/>
    <w:rsid w:val="007103A6"/>
    <w:rsid w:val="007105A8"/>
    <w:rsid w:val="0071070F"/>
    <w:rsid w:val="00710B7D"/>
    <w:rsid w:val="00710CE4"/>
    <w:rsid w:val="00710DC5"/>
    <w:rsid w:val="00710F1B"/>
    <w:rsid w:val="0071128F"/>
    <w:rsid w:val="007114BF"/>
    <w:rsid w:val="007115CF"/>
    <w:rsid w:val="0071171F"/>
    <w:rsid w:val="00711DAB"/>
    <w:rsid w:val="00712057"/>
    <w:rsid w:val="0071214A"/>
    <w:rsid w:val="00712444"/>
    <w:rsid w:val="00712A0C"/>
    <w:rsid w:val="00712C86"/>
    <w:rsid w:val="00712EFF"/>
    <w:rsid w:val="00713180"/>
    <w:rsid w:val="007137A3"/>
    <w:rsid w:val="007137D0"/>
    <w:rsid w:val="0071381A"/>
    <w:rsid w:val="00713940"/>
    <w:rsid w:val="00713C55"/>
    <w:rsid w:val="007144B0"/>
    <w:rsid w:val="00714721"/>
    <w:rsid w:val="00714F59"/>
    <w:rsid w:val="00715363"/>
    <w:rsid w:val="0071538C"/>
    <w:rsid w:val="007155A2"/>
    <w:rsid w:val="007155B1"/>
    <w:rsid w:val="007156CB"/>
    <w:rsid w:val="0071576D"/>
    <w:rsid w:val="00715805"/>
    <w:rsid w:val="00715A98"/>
    <w:rsid w:val="00715BB5"/>
    <w:rsid w:val="00715C5B"/>
    <w:rsid w:val="007163DF"/>
    <w:rsid w:val="0071646B"/>
    <w:rsid w:val="00716557"/>
    <w:rsid w:val="00716C28"/>
    <w:rsid w:val="00716E92"/>
    <w:rsid w:val="00716EF5"/>
    <w:rsid w:val="00716FA8"/>
    <w:rsid w:val="00717434"/>
    <w:rsid w:val="00717D17"/>
    <w:rsid w:val="00720009"/>
    <w:rsid w:val="007203EE"/>
    <w:rsid w:val="007203FF"/>
    <w:rsid w:val="00720E23"/>
    <w:rsid w:val="00720E4E"/>
    <w:rsid w:val="00720F97"/>
    <w:rsid w:val="00721291"/>
    <w:rsid w:val="00721659"/>
    <w:rsid w:val="00721844"/>
    <w:rsid w:val="007218F3"/>
    <w:rsid w:val="00721B7C"/>
    <w:rsid w:val="00721DAD"/>
    <w:rsid w:val="00722247"/>
    <w:rsid w:val="00722413"/>
    <w:rsid w:val="00722727"/>
    <w:rsid w:val="0072282D"/>
    <w:rsid w:val="00722D63"/>
    <w:rsid w:val="007231D5"/>
    <w:rsid w:val="00723351"/>
    <w:rsid w:val="007233A8"/>
    <w:rsid w:val="0072345D"/>
    <w:rsid w:val="007234E7"/>
    <w:rsid w:val="0072367C"/>
    <w:rsid w:val="007236BF"/>
    <w:rsid w:val="0072378E"/>
    <w:rsid w:val="00723F79"/>
    <w:rsid w:val="00724789"/>
    <w:rsid w:val="007247A9"/>
    <w:rsid w:val="00724971"/>
    <w:rsid w:val="007249EE"/>
    <w:rsid w:val="00724B39"/>
    <w:rsid w:val="00724D95"/>
    <w:rsid w:val="00724E21"/>
    <w:rsid w:val="00724F45"/>
    <w:rsid w:val="0072502F"/>
    <w:rsid w:val="0072548E"/>
    <w:rsid w:val="00725515"/>
    <w:rsid w:val="0072579E"/>
    <w:rsid w:val="007259C7"/>
    <w:rsid w:val="00725BC9"/>
    <w:rsid w:val="00725C7E"/>
    <w:rsid w:val="00725E50"/>
    <w:rsid w:val="0072604D"/>
    <w:rsid w:val="0072610B"/>
    <w:rsid w:val="007262BB"/>
    <w:rsid w:val="0072642F"/>
    <w:rsid w:val="00726BC8"/>
    <w:rsid w:val="00727168"/>
    <w:rsid w:val="00727248"/>
    <w:rsid w:val="007276B7"/>
    <w:rsid w:val="0072773E"/>
    <w:rsid w:val="0072793A"/>
    <w:rsid w:val="0073000C"/>
    <w:rsid w:val="0073055A"/>
    <w:rsid w:val="00730790"/>
    <w:rsid w:val="00730B13"/>
    <w:rsid w:val="00730B71"/>
    <w:rsid w:val="00730D8B"/>
    <w:rsid w:val="0073143A"/>
    <w:rsid w:val="007317CC"/>
    <w:rsid w:val="007317DB"/>
    <w:rsid w:val="00731823"/>
    <w:rsid w:val="0073188E"/>
    <w:rsid w:val="00731A87"/>
    <w:rsid w:val="00731B65"/>
    <w:rsid w:val="00731C01"/>
    <w:rsid w:val="00731FAF"/>
    <w:rsid w:val="00731FC6"/>
    <w:rsid w:val="0073203A"/>
    <w:rsid w:val="00732336"/>
    <w:rsid w:val="00732454"/>
    <w:rsid w:val="0073275A"/>
    <w:rsid w:val="007328CD"/>
    <w:rsid w:val="007328EE"/>
    <w:rsid w:val="00732926"/>
    <w:rsid w:val="007329EC"/>
    <w:rsid w:val="00732ACB"/>
    <w:rsid w:val="00732D44"/>
    <w:rsid w:val="00732E6B"/>
    <w:rsid w:val="00732FEF"/>
    <w:rsid w:val="00732FFC"/>
    <w:rsid w:val="0073301C"/>
    <w:rsid w:val="00733161"/>
    <w:rsid w:val="00733776"/>
    <w:rsid w:val="0073381D"/>
    <w:rsid w:val="0073398E"/>
    <w:rsid w:val="007339DF"/>
    <w:rsid w:val="007342AD"/>
    <w:rsid w:val="007343AD"/>
    <w:rsid w:val="0073450A"/>
    <w:rsid w:val="0073464F"/>
    <w:rsid w:val="007353DD"/>
    <w:rsid w:val="00735D12"/>
    <w:rsid w:val="00736001"/>
    <w:rsid w:val="0073607F"/>
    <w:rsid w:val="007361CC"/>
    <w:rsid w:val="0073637B"/>
    <w:rsid w:val="007364D5"/>
    <w:rsid w:val="00736508"/>
    <w:rsid w:val="0073650A"/>
    <w:rsid w:val="007368CA"/>
    <w:rsid w:val="00736A42"/>
    <w:rsid w:val="00736B4F"/>
    <w:rsid w:val="00736D04"/>
    <w:rsid w:val="00736F7F"/>
    <w:rsid w:val="00736FB2"/>
    <w:rsid w:val="0073704E"/>
    <w:rsid w:val="007374FA"/>
    <w:rsid w:val="007378EB"/>
    <w:rsid w:val="00740274"/>
    <w:rsid w:val="00740804"/>
    <w:rsid w:val="0074128D"/>
    <w:rsid w:val="00741932"/>
    <w:rsid w:val="00741CC4"/>
    <w:rsid w:val="00741E58"/>
    <w:rsid w:val="00741FC9"/>
    <w:rsid w:val="007421DD"/>
    <w:rsid w:val="0074221F"/>
    <w:rsid w:val="00742370"/>
    <w:rsid w:val="0074241C"/>
    <w:rsid w:val="0074244E"/>
    <w:rsid w:val="00742499"/>
    <w:rsid w:val="007425BB"/>
    <w:rsid w:val="00743197"/>
    <w:rsid w:val="007433DD"/>
    <w:rsid w:val="0074394B"/>
    <w:rsid w:val="0074434E"/>
    <w:rsid w:val="007443AE"/>
    <w:rsid w:val="007443CA"/>
    <w:rsid w:val="00744986"/>
    <w:rsid w:val="007449E3"/>
    <w:rsid w:val="0074528D"/>
    <w:rsid w:val="007453DF"/>
    <w:rsid w:val="00745492"/>
    <w:rsid w:val="007458C2"/>
    <w:rsid w:val="00745A90"/>
    <w:rsid w:val="0074661B"/>
    <w:rsid w:val="00746662"/>
    <w:rsid w:val="00746828"/>
    <w:rsid w:val="00746907"/>
    <w:rsid w:val="00747009"/>
    <w:rsid w:val="0074713F"/>
    <w:rsid w:val="00747285"/>
    <w:rsid w:val="007473CB"/>
    <w:rsid w:val="007478DB"/>
    <w:rsid w:val="00750205"/>
    <w:rsid w:val="0075049E"/>
    <w:rsid w:val="00750E34"/>
    <w:rsid w:val="0075101C"/>
    <w:rsid w:val="0075119D"/>
    <w:rsid w:val="00751AA0"/>
    <w:rsid w:val="00751D1C"/>
    <w:rsid w:val="00751F31"/>
    <w:rsid w:val="00752DFF"/>
    <w:rsid w:val="00752FF6"/>
    <w:rsid w:val="00753286"/>
    <w:rsid w:val="00753956"/>
    <w:rsid w:val="00753E91"/>
    <w:rsid w:val="0075402A"/>
    <w:rsid w:val="00754103"/>
    <w:rsid w:val="0075497C"/>
    <w:rsid w:val="007549A9"/>
    <w:rsid w:val="00754A6B"/>
    <w:rsid w:val="00754B48"/>
    <w:rsid w:val="00754D36"/>
    <w:rsid w:val="00754E98"/>
    <w:rsid w:val="00754EE7"/>
    <w:rsid w:val="007550BD"/>
    <w:rsid w:val="0075567A"/>
    <w:rsid w:val="00755BA6"/>
    <w:rsid w:val="00755CCB"/>
    <w:rsid w:val="00755F2B"/>
    <w:rsid w:val="00756268"/>
    <w:rsid w:val="00756400"/>
    <w:rsid w:val="00756634"/>
    <w:rsid w:val="0075672E"/>
    <w:rsid w:val="00756760"/>
    <w:rsid w:val="00756AA3"/>
    <w:rsid w:val="0075707E"/>
    <w:rsid w:val="007570A2"/>
    <w:rsid w:val="00757167"/>
    <w:rsid w:val="007577EC"/>
    <w:rsid w:val="007577FC"/>
    <w:rsid w:val="00757888"/>
    <w:rsid w:val="00757930"/>
    <w:rsid w:val="007579BC"/>
    <w:rsid w:val="00757A55"/>
    <w:rsid w:val="00757C00"/>
    <w:rsid w:val="00757C8C"/>
    <w:rsid w:val="00757E37"/>
    <w:rsid w:val="00757E4D"/>
    <w:rsid w:val="0076005A"/>
    <w:rsid w:val="00760138"/>
    <w:rsid w:val="007604BB"/>
    <w:rsid w:val="00760504"/>
    <w:rsid w:val="00760852"/>
    <w:rsid w:val="00760B29"/>
    <w:rsid w:val="00760BA6"/>
    <w:rsid w:val="0076110F"/>
    <w:rsid w:val="00761639"/>
    <w:rsid w:val="00761879"/>
    <w:rsid w:val="00761CB9"/>
    <w:rsid w:val="007622C8"/>
    <w:rsid w:val="007626A4"/>
    <w:rsid w:val="00762716"/>
    <w:rsid w:val="0076329B"/>
    <w:rsid w:val="00763576"/>
    <w:rsid w:val="007639F0"/>
    <w:rsid w:val="00763D6E"/>
    <w:rsid w:val="0076414B"/>
    <w:rsid w:val="007641E0"/>
    <w:rsid w:val="00764280"/>
    <w:rsid w:val="0076454D"/>
    <w:rsid w:val="00764937"/>
    <w:rsid w:val="00764DEE"/>
    <w:rsid w:val="00765372"/>
    <w:rsid w:val="00765570"/>
    <w:rsid w:val="00765CF8"/>
    <w:rsid w:val="00765E53"/>
    <w:rsid w:val="00765F5B"/>
    <w:rsid w:val="0076613D"/>
    <w:rsid w:val="0076615F"/>
    <w:rsid w:val="0076652F"/>
    <w:rsid w:val="00766735"/>
    <w:rsid w:val="00766AB4"/>
    <w:rsid w:val="00766DAE"/>
    <w:rsid w:val="00766E5B"/>
    <w:rsid w:val="0076711D"/>
    <w:rsid w:val="0076739E"/>
    <w:rsid w:val="0076743F"/>
    <w:rsid w:val="0076749D"/>
    <w:rsid w:val="007677F2"/>
    <w:rsid w:val="0076789B"/>
    <w:rsid w:val="007678C2"/>
    <w:rsid w:val="00767933"/>
    <w:rsid w:val="00767AFE"/>
    <w:rsid w:val="00767CAA"/>
    <w:rsid w:val="00767EC7"/>
    <w:rsid w:val="00767EDC"/>
    <w:rsid w:val="007702C5"/>
    <w:rsid w:val="00770432"/>
    <w:rsid w:val="00770593"/>
    <w:rsid w:val="00770A49"/>
    <w:rsid w:val="00770B80"/>
    <w:rsid w:val="00770D90"/>
    <w:rsid w:val="00770EB0"/>
    <w:rsid w:val="0077109B"/>
    <w:rsid w:val="00771254"/>
    <w:rsid w:val="00771617"/>
    <w:rsid w:val="00771763"/>
    <w:rsid w:val="00771AA1"/>
    <w:rsid w:val="00771BEF"/>
    <w:rsid w:val="00771FA8"/>
    <w:rsid w:val="00772047"/>
    <w:rsid w:val="007721AD"/>
    <w:rsid w:val="0077257B"/>
    <w:rsid w:val="00772786"/>
    <w:rsid w:val="00772805"/>
    <w:rsid w:val="007728CC"/>
    <w:rsid w:val="007728FB"/>
    <w:rsid w:val="00772A45"/>
    <w:rsid w:val="00772D07"/>
    <w:rsid w:val="007734B0"/>
    <w:rsid w:val="00773871"/>
    <w:rsid w:val="00773967"/>
    <w:rsid w:val="00773B2A"/>
    <w:rsid w:val="00773F8F"/>
    <w:rsid w:val="00774008"/>
    <w:rsid w:val="00774152"/>
    <w:rsid w:val="00774266"/>
    <w:rsid w:val="007743FF"/>
    <w:rsid w:val="0077447A"/>
    <w:rsid w:val="007744AE"/>
    <w:rsid w:val="007746A8"/>
    <w:rsid w:val="00774750"/>
    <w:rsid w:val="00774890"/>
    <w:rsid w:val="00774AE2"/>
    <w:rsid w:val="00775019"/>
    <w:rsid w:val="0077506E"/>
    <w:rsid w:val="007751CF"/>
    <w:rsid w:val="0077557A"/>
    <w:rsid w:val="007756D3"/>
    <w:rsid w:val="007757E9"/>
    <w:rsid w:val="00775A53"/>
    <w:rsid w:val="00775C75"/>
    <w:rsid w:val="007762AF"/>
    <w:rsid w:val="00776555"/>
    <w:rsid w:val="0077698E"/>
    <w:rsid w:val="007769BF"/>
    <w:rsid w:val="00776BF2"/>
    <w:rsid w:val="00776FA0"/>
    <w:rsid w:val="00777242"/>
    <w:rsid w:val="0077729E"/>
    <w:rsid w:val="00777399"/>
    <w:rsid w:val="00777495"/>
    <w:rsid w:val="00777525"/>
    <w:rsid w:val="00777527"/>
    <w:rsid w:val="0077770C"/>
    <w:rsid w:val="007777E7"/>
    <w:rsid w:val="00777876"/>
    <w:rsid w:val="00777A60"/>
    <w:rsid w:val="00777AB6"/>
    <w:rsid w:val="00777ACD"/>
    <w:rsid w:val="00777B8D"/>
    <w:rsid w:val="00777C0C"/>
    <w:rsid w:val="00777C39"/>
    <w:rsid w:val="00777C5B"/>
    <w:rsid w:val="00777D68"/>
    <w:rsid w:val="00780177"/>
    <w:rsid w:val="00780526"/>
    <w:rsid w:val="007805BC"/>
    <w:rsid w:val="007808B1"/>
    <w:rsid w:val="00780978"/>
    <w:rsid w:val="00780AE0"/>
    <w:rsid w:val="00780C2D"/>
    <w:rsid w:val="00780E94"/>
    <w:rsid w:val="00781024"/>
    <w:rsid w:val="007813C2"/>
    <w:rsid w:val="0078144A"/>
    <w:rsid w:val="00781D46"/>
    <w:rsid w:val="007820E0"/>
    <w:rsid w:val="00782258"/>
    <w:rsid w:val="007822D6"/>
    <w:rsid w:val="00782680"/>
    <w:rsid w:val="0078268C"/>
    <w:rsid w:val="00782DBD"/>
    <w:rsid w:val="00782E2C"/>
    <w:rsid w:val="00782F03"/>
    <w:rsid w:val="0078319D"/>
    <w:rsid w:val="0078328A"/>
    <w:rsid w:val="0078335B"/>
    <w:rsid w:val="007837DB"/>
    <w:rsid w:val="00783D85"/>
    <w:rsid w:val="00784056"/>
    <w:rsid w:val="00784481"/>
    <w:rsid w:val="007846D6"/>
    <w:rsid w:val="00784EBC"/>
    <w:rsid w:val="00785718"/>
    <w:rsid w:val="0078572F"/>
    <w:rsid w:val="00785823"/>
    <w:rsid w:val="00785891"/>
    <w:rsid w:val="00785B9A"/>
    <w:rsid w:val="00785BA2"/>
    <w:rsid w:val="00785BA4"/>
    <w:rsid w:val="00785D33"/>
    <w:rsid w:val="00785E0A"/>
    <w:rsid w:val="00785ED7"/>
    <w:rsid w:val="00785FCD"/>
    <w:rsid w:val="007863BD"/>
    <w:rsid w:val="00786425"/>
    <w:rsid w:val="0078674F"/>
    <w:rsid w:val="00786754"/>
    <w:rsid w:val="007867FE"/>
    <w:rsid w:val="00786890"/>
    <w:rsid w:val="00786A4E"/>
    <w:rsid w:val="00786F1A"/>
    <w:rsid w:val="007870B6"/>
    <w:rsid w:val="00787388"/>
    <w:rsid w:val="007875EB"/>
    <w:rsid w:val="00787694"/>
    <w:rsid w:val="00787A6E"/>
    <w:rsid w:val="00787E82"/>
    <w:rsid w:val="0079000A"/>
    <w:rsid w:val="00790071"/>
    <w:rsid w:val="00790130"/>
    <w:rsid w:val="00790DE4"/>
    <w:rsid w:val="007910B2"/>
    <w:rsid w:val="00791149"/>
    <w:rsid w:val="00791252"/>
    <w:rsid w:val="00791371"/>
    <w:rsid w:val="007922DD"/>
    <w:rsid w:val="00792A24"/>
    <w:rsid w:val="00792E4B"/>
    <w:rsid w:val="00793118"/>
    <w:rsid w:val="0079328F"/>
    <w:rsid w:val="007933B3"/>
    <w:rsid w:val="0079375E"/>
    <w:rsid w:val="00793869"/>
    <w:rsid w:val="00793944"/>
    <w:rsid w:val="007939A2"/>
    <w:rsid w:val="00793A0E"/>
    <w:rsid w:val="00793B14"/>
    <w:rsid w:val="00794067"/>
    <w:rsid w:val="00794312"/>
    <w:rsid w:val="00794592"/>
    <w:rsid w:val="007946DF"/>
    <w:rsid w:val="00794BB1"/>
    <w:rsid w:val="00794BF5"/>
    <w:rsid w:val="00794C29"/>
    <w:rsid w:val="00794C3E"/>
    <w:rsid w:val="00795035"/>
    <w:rsid w:val="007953F8"/>
    <w:rsid w:val="00795492"/>
    <w:rsid w:val="007954C4"/>
    <w:rsid w:val="0079564D"/>
    <w:rsid w:val="00795ED9"/>
    <w:rsid w:val="00795F58"/>
    <w:rsid w:val="00795FA1"/>
    <w:rsid w:val="00795FE0"/>
    <w:rsid w:val="00796068"/>
    <w:rsid w:val="0079696A"/>
    <w:rsid w:val="00796B1A"/>
    <w:rsid w:val="00796D26"/>
    <w:rsid w:val="007970E3"/>
    <w:rsid w:val="007973DE"/>
    <w:rsid w:val="007975BA"/>
    <w:rsid w:val="00797AC3"/>
    <w:rsid w:val="007A01E1"/>
    <w:rsid w:val="007A0224"/>
    <w:rsid w:val="007A0632"/>
    <w:rsid w:val="007A081B"/>
    <w:rsid w:val="007A08A2"/>
    <w:rsid w:val="007A0BA7"/>
    <w:rsid w:val="007A0D86"/>
    <w:rsid w:val="007A0E8E"/>
    <w:rsid w:val="007A1072"/>
    <w:rsid w:val="007A12AA"/>
    <w:rsid w:val="007A12DF"/>
    <w:rsid w:val="007A16E6"/>
    <w:rsid w:val="007A1AB6"/>
    <w:rsid w:val="007A1E18"/>
    <w:rsid w:val="007A1F0E"/>
    <w:rsid w:val="007A20CC"/>
    <w:rsid w:val="007A25CC"/>
    <w:rsid w:val="007A2B54"/>
    <w:rsid w:val="007A2CEC"/>
    <w:rsid w:val="007A335E"/>
    <w:rsid w:val="007A345B"/>
    <w:rsid w:val="007A34A8"/>
    <w:rsid w:val="007A36D9"/>
    <w:rsid w:val="007A4014"/>
    <w:rsid w:val="007A4090"/>
    <w:rsid w:val="007A410D"/>
    <w:rsid w:val="007A49FE"/>
    <w:rsid w:val="007A4A42"/>
    <w:rsid w:val="007A4D5D"/>
    <w:rsid w:val="007A4DD0"/>
    <w:rsid w:val="007A4E4A"/>
    <w:rsid w:val="007A541E"/>
    <w:rsid w:val="007A56F9"/>
    <w:rsid w:val="007A59A1"/>
    <w:rsid w:val="007A5D67"/>
    <w:rsid w:val="007A6316"/>
    <w:rsid w:val="007A6640"/>
    <w:rsid w:val="007A68BC"/>
    <w:rsid w:val="007A6B93"/>
    <w:rsid w:val="007A6BAF"/>
    <w:rsid w:val="007A6C73"/>
    <w:rsid w:val="007A6C80"/>
    <w:rsid w:val="007A6F15"/>
    <w:rsid w:val="007A6F9F"/>
    <w:rsid w:val="007A7053"/>
    <w:rsid w:val="007A735A"/>
    <w:rsid w:val="007A7641"/>
    <w:rsid w:val="007A7774"/>
    <w:rsid w:val="007A783B"/>
    <w:rsid w:val="007A79CB"/>
    <w:rsid w:val="007A7B8D"/>
    <w:rsid w:val="007A7F32"/>
    <w:rsid w:val="007B0047"/>
    <w:rsid w:val="007B02E1"/>
    <w:rsid w:val="007B0355"/>
    <w:rsid w:val="007B0533"/>
    <w:rsid w:val="007B077D"/>
    <w:rsid w:val="007B0D9C"/>
    <w:rsid w:val="007B0E1A"/>
    <w:rsid w:val="007B153D"/>
    <w:rsid w:val="007B1558"/>
    <w:rsid w:val="007B17E5"/>
    <w:rsid w:val="007B184E"/>
    <w:rsid w:val="007B18AD"/>
    <w:rsid w:val="007B1927"/>
    <w:rsid w:val="007B19A2"/>
    <w:rsid w:val="007B237F"/>
    <w:rsid w:val="007B2559"/>
    <w:rsid w:val="007B259F"/>
    <w:rsid w:val="007B2748"/>
    <w:rsid w:val="007B27CA"/>
    <w:rsid w:val="007B29F4"/>
    <w:rsid w:val="007B32D6"/>
    <w:rsid w:val="007B3724"/>
    <w:rsid w:val="007B3B1B"/>
    <w:rsid w:val="007B3F61"/>
    <w:rsid w:val="007B4A3F"/>
    <w:rsid w:val="007B4A72"/>
    <w:rsid w:val="007B4F46"/>
    <w:rsid w:val="007B5078"/>
    <w:rsid w:val="007B51A5"/>
    <w:rsid w:val="007B5347"/>
    <w:rsid w:val="007B542D"/>
    <w:rsid w:val="007B553B"/>
    <w:rsid w:val="007B553C"/>
    <w:rsid w:val="007B575F"/>
    <w:rsid w:val="007B5D8A"/>
    <w:rsid w:val="007B60AB"/>
    <w:rsid w:val="007B61BE"/>
    <w:rsid w:val="007B66C1"/>
    <w:rsid w:val="007B66C3"/>
    <w:rsid w:val="007B6757"/>
    <w:rsid w:val="007B6B26"/>
    <w:rsid w:val="007B6B72"/>
    <w:rsid w:val="007B6C7C"/>
    <w:rsid w:val="007B6D08"/>
    <w:rsid w:val="007B6D12"/>
    <w:rsid w:val="007B6DC6"/>
    <w:rsid w:val="007B6EB4"/>
    <w:rsid w:val="007B7156"/>
    <w:rsid w:val="007B7359"/>
    <w:rsid w:val="007B7547"/>
    <w:rsid w:val="007B7C5C"/>
    <w:rsid w:val="007B7CC9"/>
    <w:rsid w:val="007C079F"/>
    <w:rsid w:val="007C08C9"/>
    <w:rsid w:val="007C099B"/>
    <w:rsid w:val="007C0CB5"/>
    <w:rsid w:val="007C0FE4"/>
    <w:rsid w:val="007C1790"/>
    <w:rsid w:val="007C1CCA"/>
    <w:rsid w:val="007C1D72"/>
    <w:rsid w:val="007C1FE4"/>
    <w:rsid w:val="007C2027"/>
    <w:rsid w:val="007C20F8"/>
    <w:rsid w:val="007C222C"/>
    <w:rsid w:val="007C257C"/>
    <w:rsid w:val="007C2C33"/>
    <w:rsid w:val="007C31A0"/>
    <w:rsid w:val="007C34C3"/>
    <w:rsid w:val="007C36BC"/>
    <w:rsid w:val="007C375B"/>
    <w:rsid w:val="007C37BC"/>
    <w:rsid w:val="007C37E7"/>
    <w:rsid w:val="007C39C6"/>
    <w:rsid w:val="007C3CB3"/>
    <w:rsid w:val="007C3D02"/>
    <w:rsid w:val="007C3E2C"/>
    <w:rsid w:val="007C3E9E"/>
    <w:rsid w:val="007C3EC4"/>
    <w:rsid w:val="007C3EF4"/>
    <w:rsid w:val="007C3F97"/>
    <w:rsid w:val="007C3FC5"/>
    <w:rsid w:val="007C4677"/>
    <w:rsid w:val="007C4C0F"/>
    <w:rsid w:val="007C4F2A"/>
    <w:rsid w:val="007C4FD8"/>
    <w:rsid w:val="007C5631"/>
    <w:rsid w:val="007C6139"/>
    <w:rsid w:val="007C62CF"/>
    <w:rsid w:val="007C6504"/>
    <w:rsid w:val="007C66C9"/>
    <w:rsid w:val="007C6DB7"/>
    <w:rsid w:val="007C6DFD"/>
    <w:rsid w:val="007C726C"/>
    <w:rsid w:val="007C729E"/>
    <w:rsid w:val="007C7CF0"/>
    <w:rsid w:val="007C7D41"/>
    <w:rsid w:val="007D027E"/>
    <w:rsid w:val="007D0382"/>
    <w:rsid w:val="007D03A0"/>
    <w:rsid w:val="007D0400"/>
    <w:rsid w:val="007D07FA"/>
    <w:rsid w:val="007D1011"/>
    <w:rsid w:val="007D117F"/>
    <w:rsid w:val="007D1368"/>
    <w:rsid w:val="007D14EC"/>
    <w:rsid w:val="007D16B5"/>
    <w:rsid w:val="007D17C0"/>
    <w:rsid w:val="007D1C98"/>
    <w:rsid w:val="007D1FD9"/>
    <w:rsid w:val="007D2055"/>
    <w:rsid w:val="007D23DC"/>
    <w:rsid w:val="007D25C7"/>
    <w:rsid w:val="007D28F4"/>
    <w:rsid w:val="007D29BE"/>
    <w:rsid w:val="007D2A8F"/>
    <w:rsid w:val="007D2B3F"/>
    <w:rsid w:val="007D2B6D"/>
    <w:rsid w:val="007D2CD0"/>
    <w:rsid w:val="007D3079"/>
    <w:rsid w:val="007D3337"/>
    <w:rsid w:val="007D35F9"/>
    <w:rsid w:val="007D38B4"/>
    <w:rsid w:val="007D3AC1"/>
    <w:rsid w:val="007D3BCF"/>
    <w:rsid w:val="007D3C1C"/>
    <w:rsid w:val="007D3E96"/>
    <w:rsid w:val="007D4180"/>
    <w:rsid w:val="007D41EA"/>
    <w:rsid w:val="007D4243"/>
    <w:rsid w:val="007D42A6"/>
    <w:rsid w:val="007D452B"/>
    <w:rsid w:val="007D45C5"/>
    <w:rsid w:val="007D46D6"/>
    <w:rsid w:val="007D4828"/>
    <w:rsid w:val="007D5545"/>
    <w:rsid w:val="007D56E8"/>
    <w:rsid w:val="007D570C"/>
    <w:rsid w:val="007D57FB"/>
    <w:rsid w:val="007D5826"/>
    <w:rsid w:val="007D5847"/>
    <w:rsid w:val="007D5873"/>
    <w:rsid w:val="007D598A"/>
    <w:rsid w:val="007D5B59"/>
    <w:rsid w:val="007D5BE5"/>
    <w:rsid w:val="007D5D50"/>
    <w:rsid w:val="007D5D8C"/>
    <w:rsid w:val="007D5EE7"/>
    <w:rsid w:val="007D5FF0"/>
    <w:rsid w:val="007D60EB"/>
    <w:rsid w:val="007D621E"/>
    <w:rsid w:val="007D6512"/>
    <w:rsid w:val="007D662F"/>
    <w:rsid w:val="007D679E"/>
    <w:rsid w:val="007D6A6C"/>
    <w:rsid w:val="007D6C90"/>
    <w:rsid w:val="007D6E83"/>
    <w:rsid w:val="007D6F98"/>
    <w:rsid w:val="007D7103"/>
    <w:rsid w:val="007D79B9"/>
    <w:rsid w:val="007D7BFD"/>
    <w:rsid w:val="007D7D0D"/>
    <w:rsid w:val="007D7E13"/>
    <w:rsid w:val="007D7F42"/>
    <w:rsid w:val="007E0354"/>
    <w:rsid w:val="007E05C9"/>
    <w:rsid w:val="007E0710"/>
    <w:rsid w:val="007E09BD"/>
    <w:rsid w:val="007E0D91"/>
    <w:rsid w:val="007E0F53"/>
    <w:rsid w:val="007E0F8B"/>
    <w:rsid w:val="007E135A"/>
    <w:rsid w:val="007E142C"/>
    <w:rsid w:val="007E17F7"/>
    <w:rsid w:val="007E1894"/>
    <w:rsid w:val="007E1C5D"/>
    <w:rsid w:val="007E1DFF"/>
    <w:rsid w:val="007E2795"/>
    <w:rsid w:val="007E2B20"/>
    <w:rsid w:val="007E2B64"/>
    <w:rsid w:val="007E2BAF"/>
    <w:rsid w:val="007E2E75"/>
    <w:rsid w:val="007E2E9F"/>
    <w:rsid w:val="007E2EDC"/>
    <w:rsid w:val="007E35C2"/>
    <w:rsid w:val="007E39AD"/>
    <w:rsid w:val="007E3A84"/>
    <w:rsid w:val="007E4D2B"/>
    <w:rsid w:val="007E4E0A"/>
    <w:rsid w:val="007E4EF3"/>
    <w:rsid w:val="007E5147"/>
    <w:rsid w:val="007E5326"/>
    <w:rsid w:val="007E5475"/>
    <w:rsid w:val="007E54CD"/>
    <w:rsid w:val="007E5A8E"/>
    <w:rsid w:val="007E5EFB"/>
    <w:rsid w:val="007E62D1"/>
    <w:rsid w:val="007E633B"/>
    <w:rsid w:val="007E693A"/>
    <w:rsid w:val="007E6AA0"/>
    <w:rsid w:val="007E6EC4"/>
    <w:rsid w:val="007E74A5"/>
    <w:rsid w:val="007E78A9"/>
    <w:rsid w:val="007E7918"/>
    <w:rsid w:val="007E7A65"/>
    <w:rsid w:val="007E7B77"/>
    <w:rsid w:val="007E7BD8"/>
    <w:rsid w:val="007E7DE8"/>
    <w:rsid w:val="007E7E79"/>
    <w:rsid w:val="007F041D"/>
    <w:rsid w:val="007F04AC"/>
    <w:rsid w:val="007F0A43"/>
    <w:rsid w:val="007F0DC4"/>
    <w:rsid w:val="007F145C"/>
    <w:rsid w:val="007F16CD"/>
    <w:rsid w:val="007F174B"/>
    <w:rsid w:val="007F1857"/>
    <w:rsid w:val="007F18AF"/>
    <w:rsid w:val="007F1A6C"/>
    <w:rsid w:val="007F1C84"/>
    <w:rsid w:val="007F1DB4"/>
    <w:rsid w:val="007F20FC"/>
    <w:rsid w:val="007F21D7"/>
    <w:rsid w:val="007F22DF"/>
    <w:rsid w:val="007F23A8"/>
    <w:rsid w:val="007F28D5"/>
    <w:rsid w:val="007F30BA"/>
    <w:rsid w:val="007F32EA"/>
    <w:rsid w:val="007F3B8D"/>
    <w:rsid w:val="007F3C21"/>
    <w:rsid w:val="007F3DC6"/>
    <w:rsid w:val="007F454E"/>
    <w:rsid w:val="007F49B4"/>
    <w:rsid w:val="007F50F7"/>
    <w:rsid w:val="007F5525"/>
    <w:rsid w:val="007F58A3"/>
    <w:rsid w:val="007F5BA4"/>
    <w:rsid w:val="007F5E0E"/>
    <w:rsid w:val="007F5F87"/>
    <w:rsid w:val="007F5FAA"/>
    <w:rsid w:val="007F61BE"/>
    <w:rsid w:val="007F64BB"/>
    <w:rsid w:val="007F67B9"/>
    <w:rsid w:val="007F74BF"/>
    <w:rsid w:val="007F77C3"/>
    <w:rsid w:val="007F7ED9"/>
    <w:rsid w:val="007F7F18"/>
    <w:rsid w:val="00800135"/>
    <w:rsid w:val="008001CA"/>
    <w:rsid w:val="008006FD"/>
    <w:rsid w:val="008007A6"/>
    <w:rsid w:val="0080086E"/>
    <w:rsid w:val="0080119E"/>
    <w:rsid w:val="008011EE"/>
    <w:rsid w:val="00801317"/>
    <w:rsid w:val="008015C5"/>
    <w:rsid w:val="00801E03"/>
    <w:rsid w:val="00801E7F"/>
    <w:rsid w:val="008023C8"/>
    <w:rsid w:val="00802516"/>
    <w:rsid w:val="008025B6"/>
    <w:rsid w:val="008026D1"/>
    <w:rsid w:val="008026FA"/>
    <w:rsid w:val="00802791"/>
    <w:rsid w:val="0080286F"/>
    <w:rsid w:val="008028A1"/>
    <w:rsid w:val="00802F30"/>
    <w:rsid w:val="008032D6"/>
    <w:rsid w:val="0080344D"/>
    <w:rsid w:val="0080401E"/>
    <w:rsid w:val="008042FA"/>
    <w:rsid w:val="00804617"/>
    <w:rsid w:val="00804B24"/>
    <w:rsid w:val="00804F1C"/>
    <w:rsid w:val="00805321"/>
    <w:rsid w:val="008053DC"/>
    <w:rsid w:val="00805752"/>
    <w:rsid w:val="008058CB"/>
    <w:rsid w:val="00805C16"/>
    <w:rsid w:val="00805D22"/>
    <w:rsid w:val="00805F4E"/>
    <w:rsid w:val="00806439"/>
    <w:rsid w:val="008066EC"/>
    <w:rsid w:val="00806B6C"/>
    <w:rsid w:val="00806CFE"/>
    <w:rsid w:val="00806E86"/>
    <w:rsid w:val="00807134"/>
    <w:rsid w:val="008073FB"/>
    <w:rsid w:val="008074CA"/>
    <w:rsid w:val="00807C8D"/>
    <w:rsid w:val="00807DD8"/>
    <w:rsid w:val="00807DFE"/>
    <w:rsid w:val="0081001D"/>
    <w:rsid w:val="008101C4"/>
    <w:rsid w:val="008103FD"/>
    <w:rsid w:val="00810839"/>
    <w:rsid w:val="008109A7"/>
    <w:rsid w:val="008109CC"/>
    <w:rsid w:val="00810B50"/>
    <w:rsid w:val="00810D35"/>
    <w:rsid w:val="00810FA4"/>
    <w:rsid w:val="0081159E"/>
    <w:rsid w:val="00811817"/>
    <w:rsid w:val="00811909"/>
    <w:rsid w:val="00811977"/>
    <w:rsid w:val="00811BC5"/>
    <w:rsid w:val="00811BC8"/>
    <w:rsid w:val="00811C48"/>
    <w:rsid w:val="00812096"/>
    <w:rsid w:val="00812380"/>
    <w:rsid w:val="0081240D"/>
    <w:rsid w:val="00812469"/>
    <w:rsid w:val="008126EF"/>
    <w:rsid w:val="00812787"/>
    <w:rsid w:val="00812D98"/>
    <w:rsid w:val="00812F0E"/>
    <w:rsid w:val="008137CE"/>
    <w:rsid w:val="00813A19"/>
    <w:rsid w:val="00813FEF"/>
    <w:rsid w:val="00814680"/>
    <w:rsid w:val="008146CA"/>
    <w:rsid w:val="00814912"/>
    <w:rsid w:val="00814CC5"/>
    <w:rsid w:val="00814E82"/>
    <w:rsid w:val="008155D5"/>
    <w:rsid w:val="00815771"/>
    <w:rsid w:val="00815B26"/>
    <w:rsid w:val="00815C0E"/>
    <w:rsid w:val="00815DA8"/>
    <w:rsid w:val="00815E7C"/>
    <w:rsid w:val="0081631A"/>
    <w:rsid w:val="008166AA"/>
    <w:rsid w:val="008166C2"/>
    <w:rsid w:val="00816E31"/>
    <w:rsid w:val="008173E8"/>
    <w:rsid w:val="00817428"/>
    <w:rsid w:val="008174A2"/>
    <w:rsid w:val="00817522"/>
    <w:rsid w:val="008176E4"/>
    <w:rsid w:val="0082005A"/>
    <w:rsid w:val="00820255"/>
    <w:rsid w:val="00820480"/>
    <w:rsid w:val="0082059A"/>
    <w:rsid w:val="0082078B"/>
    <w:rsid w:val="008207D1"/>
    <w:rsid w:val="00820B54"/>
    <w:rsid w:val="00820BA5"/>
    <w:rsid w:val="00820FB4"/>
    <w:rsid w:val="008210C2"/>
    <w:rsid w:val="00821332"/>
    <w:rsid w:val="0082133C"/>
    <w:rsid w:val="008213C9"/>
    <w:rsid w:val="00821B89"/>
    <w:rsid w:val="00821C68"/>
    <w:rsid w:val="00822226"/>
    <w:rsid w:val="008222E8"/>
    <w:rsid w:val="0082261A"/>
    <w:rsid w:val="00822DD3"/>
    <w:rsid w:val="008231E2"/>
    <w:rsid w:val="00823762"/>
    <w:rsid w:val="008238CD"/>
    <w:rsid w:val="008243B9"/>
    <w:rsid w:val="0082458C"/>
    <w:rsid w:val="008245DE"/>
    <w:rsid w:val="00824A31"/>
    <w:rsid w:val="00824C5E"/>
    <w:rsid w:val="00824E4D"/>
    <w:rsid w:val="00825037"/>
    <w:rsid w:val="00825060"/>
    <w:rsid w:val="008250DC"/>
    <w:rsid w:val="008252CF"/>
    <w:rsid w:val="008254DE"/>
    <w:rsid w:val="00825990"/>
    <w:rsid w:val="00825EF9"/>
    <w:rsid w:val="008260FD"/>
    <w:rsid w:val="0082687E"/>
    <w:rsid w:val="00826A01"/>
    <w:rsid w:val="00827740"/>
    <w:rsid w:val="00827CB9"/>
    <w:rsid w:val="00827F56"/>
    <w:rsid w:val="0083027D"/>
    <w:rsid w:val="00830386"/>
    <w:rsid w:val="0083041A"/>
    <w:rsid w:val="008304E6"/>
    <w:rsid w:val="008309CE"/>
    <w:rsid w:val="00830A67"/>
    <w:rsid w:val="00831089"/>
    <w:rsid w:val="008310D0"/>
    <w:rsid w:val="00831331"/>
    <w:rsid w:val="00831884"/>
    <w:rsid w:val="00831AD3"/>
    <w:rsid w:val="00831CFB"/>
    <w:rsid w:val="00831D8C"/>
    <w:rsid w:val="00831FC3"/>
    <w:rsid w:val="008324C6"/>
    <w:rsid w:val="008325B8"/>
    <w:rsid w:val="0083275C"/>
    <w:rsid w:val="00832BE5"/>
    <w:rsid w:val="008330F0"/>
    <w:rsid w:val="0083319C"/>
    <w:rsid w:val="008332A0"/>
    <w:rsid w:val="0083344A"/>
    <w:rsid w:val="00833517"/>
    <w:rsid w:val="00833548"/>
    <w:rsid w:val="0083396F"/>
    <w:rsid w:val="00833B6D"/>
    <w:rsid w:val="00833E46"/>
    <w:rsid w:val="00833F33"/>
    <w:rsid w:val="00834143"/>
    <w:rsid w:val="00834A71"/>
    <w:rsid w:val="00834A8A"/>
    <w:rsid w:val="008350A0"/>
    <w:rsid w:val="008353A0"/>
    <w:rsid w:val="00835C7A"/>
    <w:rsid w:val="00835D2B"/>
    <w:rsid w:val="00836588"/>
    <w:rsid w:val="00836803"/>
    <w:rsid w:val="008368B9"/>
    <w:rsid w:val="00836B85"/>
    <w:rsid w:val="00836BB1"/>
    <w:rsid w:val="00836E74"/>
    <w:rsid w:val="00836EA1"/>
    <w:rsid w:val="00836F9C"/>
    <w:rsid w:val="008374EE"/>
    <w:rsid w:val="0083761B"/>
    <w:rsid w:val="00837E7B"/>
    <w:rsid w:val="008407E1"/>
    <w:rsid w:val="00840E1C"/>
    <w:rsid w:val="00841115"/>
    <w:rsid w:val="008415AF"/>
    <w:rsid w:val="008420EF"/>
    <w:rsid w:val="0084218F"/>
    <w:rsid w:val="00842480"/>
    <w:rsid w:val="008424E7"/>
    <w:rsid w:val="0084250D"/>
    <w:rsid w:val="0084253E"/>
    <w:rsid w:val="0084263B"/>
    <w:rsid w:val="00842710"/>
    <w:rsid w:val="00842CD7"/>
    <w:rsid w:val="00842DFF"/>
    <w:rsid w:val="00843216"/>
    <w:rsid w:val="0084384D"/>
    <w:rsid w:val="00843ACE"/>
    <w:rsid w:val="00843E0F"/>
    <w:rsid w:val="00843E4A"/>
    <w:rsid w:val="0084462E"/>
    <w:rsid w:val="008446C5"/>
    <w:rsid w:val="008447B6"/>
    <w:rsid w:val="008448B2"/>
    <w:rsid w:val="00844BFB"/>
    <w:rsid w:val="00844E63"/>
    <w:rsid w:val="00844F98"/>
    <w:rsid w:val="008452D3"/>
    <w:rsid w:val="0084532F"/>
    <w:rsid w:val="0084566B"/>
    <w:rsid w:val="00845AAF"/>
    <w:rsid w:val="00845AC8"/>
    <w:rsid w:val="00845B4C"/>
    <w:rsid w:val="00846596"/>
    <w:rsid w:val="00846811"/>
    <w:rsid w:val="00846E5C"/>
    <w:rsid w:val="00847BA6"/>
    <w:rsid w:val="008500D5"/>
    <w:rsid w:val="00850CCD"/>
    <w:rsid w:val="00850EA1"/>
    <w:rsid w:val="00851166"/>
    <w:rsid w:val="00851188"/>
    <w:rsid w:val="00851910"/>
    <w:rsid w:val="00851935"/>
    <w:rsid w:val="00851E4A"/>
    <w:rsid w:val="00851E73"/>
    <w:rsid w:val="00851EC5"/>
    <w:rsid w:val="00851F03"/>
    <w:rsid w:val="00851F3D"/>
    <w:rsid w:val="0085212E"/>
    <w:rsid w:val="00852830"/>
    <w:rsid w:val="008529E4"/>
    <w:rsid w:val="00852C03"/>
    <w:rsid w:val="00852CD3"/>
    <w:rsid w:val="00852DF8"/>
    <w:rsid w:val="00852EBC"/>
    <w:rsid w:val="0085332C"/>
    <w:rsid w:val="00853787"/>
    <w:rsid w:val="00853908"/>
    <w:rsid w:val="00853EEE"/>
    <w:rsid w:val="008540E7"/>
    <w:rsid w:val="00854D69"/>
    <w:rsid w:val="00855106"/>
    <w:rsid w:val="00855D4A"/>
    <w:rsid w:val="008562E9"/>
    <w:rsid w:val="00856359"/>
    <w:rsid w:val="008564D3"/>
    <w:rsid w:val="008566E3"/>
    <w:rsid w:val="00856C09"/>
    <w:rsid w:val="00857195"/>
    <w:rsid w:val="00857BFB"/>
    <w:rsid w:val="00857CDC"/>
    <w:rsid w:val="00860025"/>
    <w:rsid w:val="008602E1"/>
    <w:rsid w:val="00860805"/>
    <w:rsid w:val="00860809"/>
    <w:rsid w:val="00860F73"/>
    <w:rsid w:val="00860FE6"/>
    <w:rsid w:val="008615A7"/>
    <w:rsid w:val="00861648"/>
    <w:rsid w:val="0086182D"/>
    <w:rsid w:val="008618C0"/>
    <w:rsid w:val="0086196D"/>
    <w:rsid w:val="00861DF9"/>
    <w:rsid w:val="00862056"/>
    <w:rsid w:val="008620F4"/>
    <w:rsid w:val="00862123"/>
    <w:rsid w:val="00862279"/>
    <w:rsid w:val="0086235B"/>
    <w:rsid w:val="008626CD"/>
    <w:rsid w:val="0086274D"/>
    <w:rsid w:val="00862826"/>
    <w:rsid w:val="00862904"/>
    <w:rsid w:val="00862BCA"/>
    <w:rsid w:val="008632D3"/>
    <w:rsid w:val="0086352D"/>
    <w:rsid w:val="00863ABF"/>
    <w:rsid w:val="00863D0A"/>
    <w:rsid w:val="00863D19"/>
    <w:rsid w:val="00864149"/>
    <w:rsid w:val="00864363"/>
    <w:rsid w:val="008646E8"/>
    <w:rsid w:val="008647E4"/>
    <w:rsid w:val="0086498B"/>
    <w:rsid w:val="008649A8"/>
    <w:rsid w:val="00864C71"/>
    <w:rsid w:val="00864D41"/>
    <w:rsid w:val="00864DC3"/>
    <w:rsid w:val="008654D1"/>
    <w:rsid w:val="00865CCC"/>
    <w:rsid w:val="00865D5B"/>
    <w:rsid w:val="00866075"/>
    <w:rsid w:val="00866083"/>
    <w:rsid w:val="00866593"/>
    <w:rsid w:val="0086699B"/>
    <w:rsid w:val="00866A22"/>
    <w:rsid w:val="00866A7F"/>
    <w:rsid w:val="00866C60"/>
    <w:rsid w:val="00866F31"/>
    <w:rsid w:val="00866F53"/>
    <w:rsid w:val="00867805"/>
    <w:rsid w:val="0086786B"/>
    <w:rsid w:val="0086789E"/>
    <w:rsid w:val="008679E3"/>
    <w:rsid w:val="00867B36"/>
    <w:rsid w:val="00867D31"/>
    <w:rsid w:val="00867E09"/>
    <w:rsid w:val="008705D6"/>
    <w:rsid w:val="008705FB"/>
    <w:rsid w:val="008706E0"/>
    <w:rsid w:val="00870C22"/>
    <w:rsid w:val="00870C8D"/>
    <w:rsid w:val="00870EF3"/>
    <w:rsid w:val="00871176"/>
    <w:rsid w:val="00871177"/>
    <w:rsid w:val="008715D3"/>
    <w:rsid w:val="008718C1"/>
    <w:rsid w:val="00871CCF"/>
    <w:rsid w:val="00871D7A"/>
    <w:rsid w:val="00872336"/>
    <w:rsid w:val="00872374"/>
    <w:rsid w:val="008726ED"/>
    <w:rsid w:val="00872C5E"/>
    <w:rsid w:val="008735D5"/>
    <w:rsid w:val="008735E7"/>
    <w:rsid w:val="008736CD"/>
    <w:rsid w:val="008738DD"/>
    <w:rsid w:val="00873CAE"/>
    <w:rsid w:val="00873DB9"/>
    <w:rsid w:val="00873EDB"/>
    <w:rsid w:val="00874480"/>
    <w:rsid w:val="0087476A"/>
    <w:rsid w:val="00874C5F"/>
    <w:rsid w:val="00874CDA"/>
    <w:rsid w:val="0087506B"/>
    <w:rsid w:val="00875189"/>
    <w:rsid w:val="00875495"/>
    <w:rsid w:val="00875B29"/>
    <w:rsid w:val="00875C65"/>
    <w:rsid w:val="008761C2"/>
    <w:rsid w:val="008761D5"/>
    <w:rsid w:val="00876289"/>
    <w:rsid w:val="00876A25"/>
    <w:rsid w:val="00876B80"/>
    <w:rsid w:val="00876FFA"/>
    <w:rsid w:val="0087722C"/>
    <w:rsid w:val="0087722F"/>
    <w:rsid w:val="008772AA"/>
    <w:rsid w:val="008772D7"/>
    <w:rsid w:val="00877474"/>
    <w:rsid w:val="00877B2E"/>
    <w:rsid w:val="00877CBA"/>
    <w:rsid w:val="00877EA9"/>
    <w:rsid w:val="0088026B"/>
    <w:rsid w:val="008806C4"/>
    <w:rsid w:val="0088090F"/>
    <w:rsid w:val="008809BD"/>
    <w:rsid w:val="008813E6"/>
    <w:rsid w:val="00881462"/>
    <w:rsid w:val="0088152D"/>
    <w:rsid w:val="008819E2"/>
    <w:rsid w:val="008826C1"/>
    <w:rsid w:val="0088288C"/>
    <w:rsid w:val="008828E8"/>
    <w:rsid w:val="00882D52"/>
    <w:rsid w:val="00882D63"/>
    <w:rsid w:val="00882EEE"/>
    <w:rsid w:val="00883225"/>
    <w:rsid w:val="0088354A"/>
    <w:rsid w:val="008837AF"/>
    <w:rsid w:val="00883A0C"/>
    <w:rsid w:val="00883A10"/>
    <w:rsid w:val="00883BE1"/>
    <w:rsid w:val="00883C66"/>
    <w:rsid w:val="00883D00"/>
    <w:rsid w:val="00883F09"/>
    <w:rsid w:val="00884399"/>
    <w:rsid w:val="00884580"/>
    <w:rsid w:val="00884A38"/>
    <w:rsid w:val="0088529F"/>
    <w:rsid w:val="00885447"/>
    <w:rsid w:val="0088547D"/>
    <w:rsid w:val="00885766"/>
    <w:rsid w:val="008857D4"/>
    <w:rsid w:val="0088586C"/>
    <w:rsid w:val="0088616D"/>
    <w:rsid w:val="008865B0"/>
    <w:rsid w:val="00886709"/>
    <w:rsid w:val="00886C28"/>
    <w:rsid w:val="008873D2"/>
    <w:rsid w:val="00887451"/>
    <w:rsid w:val="008876F3"/>
    <w:rsid w:val="00887841"/>
    <w:rsid w:val="00887EF9"/>
    <w:rsid w:val="0089007D"/>
    <w:rsid w:val="00890414"/>
    <w:rsid w:val="00890457"/>
    <w:rsid w:val="00890644"/>
    <w:rsid w:val="008907FC"/>
    <w:rsid w:val="00890803"/>
    <w:rsid w:val="008908AB"/>
    <w:rsid w:val="00890CA5"/>
    <w:rsid w:val="00890CD9"/>
    <w:rsid w:val="00890D42"/>
    <w:rsid w:val="00890DA1"/>
    <w:rsid w:val="00890E24"/>
    <w:rsid w:val="008911F8"/>
    <w:rsid w:val="0089128B"/>
    <w:rsid w:val="0089146B"/>
    <w:rsid w:val="00891540"/>
    <w:rsid w:val="00891584"/>
    <w:rsid w:val="0089192B"/>
    <w:rsid w:val="00891982"/>
    <w:rsid w:val="00891B35"/>
    <w:rsid w:val="00891B95"/>
    <w:rsid w:val="00891BB4"/>
    <w:rsid w:val="00891CE4"/>
    <w:rsid w:val="0089211A"/>
    <w:rsid w:val="00892859"/>
    <w:rsid w:val="00892940"/>
    <w:rsid w:val="00892B04"/>
    <w:rsid w:val="00892C18"/>
    <w:rsid w:val="00892CEA"/>
    <w:rsid w:val="00893192"/>
    <w:rsid w:val="00893324"/>
    <w:rsid w:val="00893B8C"/>
    <w:rsid w:val="00893E68"/>
    <w:rsid w:val="00894254"/>
    <w:rsid w:val="00894475"/>
    <w:rsid w:val="00894A5C"/>
    <w:rsid w:val="00894C7A"/>
    <w:rsid w:val="00894E4F"/>
    <w:rsid w:val="00895113"/>
    <w:rsid w:val="0089560D"/>
    <w:rsid w:val="0089570D"/>
    <w:rsid w:val="00895E0E"/>
    <w:rsid w:val="00895E62"/>
    <w:rsid w:val="00895ED5"/>
    <w:rsid w:val="00896054"/>
    <w:rsid w:val="0089670A"/>
    <w:rsid w:val="0089682E"/>
    <w:rsid w:val="00896DA6"/>
    <w:rsid w:val="00896E48"/>
    <w:rsid w:val="008970CB"/>
    <w:rsid w:val="00897456"/>
    <w:rsid w:val="00897563"/>
    <w:rsid w:val="00897666"/>
    <w:rsid w:val="008976D5"/>
    <w:rsid w:val="00897704"/>
    <w:rsid w:val="008978BC"/>
    <w:rsid w:val="00897962"/>
    <w:rsid w:val="00897B2C"/>
    <w:rsid w:val="00897C0B"/>
    <w:rsid w:val="00897D12"/>
    <w:rsid w:val="00897EC2"/>
    <w:rsid w:val="008A0116"/>
    <w:rsid w:val="008A0467"/>
    <w:rsid w:val="008A0835"/>
    <w:rsid w:val="008A08E0"/>
    <w:rsid w:val="008A0C58"/>
    <w:rsid w:val="008A0CE2"/>
    <w:rsid w:val="008A0E5F"/>
    <w:rsid w:val="008A1409"/>
    <w:rsid w:val="008A150B"/>
    <w:rsid w:val="008A1942"/>
    <w:rsid w:val="008A1ABE"/>
    <w:rsid w:val="008A1DEE"/>
    <w:rsid w:val="008A2520"/>
    <w:rsid w:val="008A2561"/>
    <w:rsid w:val="008A2ACB"/>
    <w:rsid w:val="008A2C61"/>
    <w:rsid w:val="008A2E90"/>
    <w:rsid w:val="008A31AB"/>
    <w:rsid w:val="008A344A"/>
    <w:rsid w:val="008A3479"/>
    <w:rsid w:val="008A36DF"/>
    <w:rsid w:val="008A3742"/>
    <w:rsid w:val="008A39BF"/>
    <w:rsid w:val="008A3A30"/>
    <w:rsid w:val="008A3B93"/>
    <w:rsid w:val="008A45CD"/>
    <w:rsid w:val="008A4766"/>
    <w:rsid w:val="008A4A24"/>
    <w:rsid w:val="008A4EB5"/>
    <w:rsid w:val="008A4FAF"/>
    <w:rsid w:val="008A5072"/>
    <w:rsid w:val="008A520A"/>
    <w:rsid w:val="008A59AD"/>
    <w:rsid w:val="008A5AD7"/>
    <w:rsid w:val="008A602E"/>
    <w:rsid w:val="008A679C"/>
    <w:rsid w:val="008A6C23"/>
    <w:rsid w:val="008A730C"/>
    <w:rsid w:val="008A7680"/>
    <w:rsid w:val="008A7859"/>
    <w:rsid w:val="008A79E8"/>
    <w:rsid w:val="008A7D7E"/>
    <w:rsid w:val="008B0186"/>
    <w:rsid w:val="008B01B0"/>
    <w:rsid w:val="008B0EAC"/>
    <w:rsid w:val="008B0F6E"/>
    <w:rsid w:val="008B10B6"/>
    <w:rsid w:val="008B1162"/>
    <w:rsid w:val="008B11F0"/>
    <w:rsid w:val="008B132C"/>
    <w:rsid w:val="008B1E44"/>
    <w:rsid w:val="008B2156"/>
    <w:rsid w:val="008B289A"/>
    <w:rsid w:val="008B2907"/>
    <w:rsid w:val="008B2B76"/>
    <w:rsid w:val="008B2B9E"/>
    <w:rsid w:val="008B3375"/>
    <w:rsid w:val="008B3ABA"/>
    <w:rsid w:val="008B3AE4"/>
    <w:rsid w:val="008B3B60"/>
    <w:rsid w:val="008B3D3B"/>
    <w:rsid w:val="008B3D51"/>
    <w:rsid w:val="008B3D88"/>
    <w:rsid w:val="008B3F74"/>
    <w:rsid w:val="008B412D"/>
    <w:rsid w:val="008B4C17"/>
    <w:rsid w:val="008B4FB3"/>
    <w:rsid w:val="008B54C8"/>
    <w:rsid w:val="008B5B15"/>
    <w:rsid w:val="008B5C53"/>
    <w:rsid w:val="008B5D4E"/>
    <w:rsid w:val="008B644D"/>
    <w:rsid w:val="008B6614"/>
    <w:rsid w:val="008B6624"/>
    <w:rsid w:val="008B6829"/>
    <w:rsid w:val="008B6B0D"/>
    <w:rsid w:val="008B6D11"/>
    <w:rsid w:val="008B6F0D"/>
    <w:rsid w:val="008B77D8"/>
    <w:rsid w:val="008B7881"/>
    <w:rsid w:val="008B7CC2"/>
    <w:rsid w:val="008B7DCF"/>
    <w:rsid w:val="008B7E2F"/>
    <w:rsid w:val="008C0224"/>
    <w:rsid w:val="008C0264"/>
    <w:rsid w:val="008C02D0"/>
    <w:rsid w:val="008C05D9"/>
    <w:rsid w:val="008C0645"/>
    <w:rsid w:val="008C0711"/>
    <w:rsid w:val="008C07F8"/>
    <w:rsid w:val="008C0A04"/>
    <w:rsid w:val="008C0A95"/>
    <w:rsid w:val="008C0CDD"/>
    <w:rsid w:val="008C0D2E"/>
    <w:rsid w:val="008C0E09"/>
    <w:rsid w:val="008C120E"/>
    <w:rsid w:val="008C1249"/>
    <w:rsid w:val="008C1AC0"/>
    <w:rsid w:val="008C1CA4"/>
    <w:rsid w:val="008C1E6A"/>
    <w:rsid w:val="008C1ED6"/>
    <w:rsid w:val="008C24D1"/>
    <w:rsid w:val="008C260D"/>
    <w:rsid w:val="008C2610"/>
    <w:rsid w:val="008C26B4"/>
    <w:rsid w:val="008C27D4"/>
    <w:rsid w:val="008C2821"/>
    <w:rsid w:val="008C2922"/>
    <w:rsid w:val="008C309F"/>
    <w:rsid w:val="008C3239"/>
    <w:rsid w:val="008C3283"/>
    <w:rsid w:val="008C369D"/>
    <w:rsid w:val="008C370E"/>
    <w:rsid w:val="008C38DB"/>
    <w:rsid w:val="008C3963"/>
    <w:rsid w:val="008C39A4"/>
    <w:rsid w:val="008C3AAA"/>
    <w:rsid w:val="008C3AD8"/>
    <w:rsid w:val="008C42F4"/>
    <w:rsid w:val="008C4446"/>
    <w:rsid w:val="008C44E3"/>
    <w:rsid w:val="008C4533"/>
    <w:rsid w:val="008C46A2"/>
    <w:rsid w:val="008C4DFB"/>
    <w:rsid w:val="008C5AB9"/>
    <w:rsid w:val="008C5D52"/>
    <w:rsid w:val="008C5ECA"/>
    <w:rsid w:val="008C603B"/>
    <w:rsid w:val="008C661F"/>
    <w:rsid w:val="008C6855"/>
    <w:rsid w:val="008C6A7A"/>
    <w:rsid w:val="008C6AD9"/>
    <w:rsid w:val="008C6BA0"/>
    <w:rsid w:val="008C6C0E"/>
    <w:rsid w:val="008C6FCB"/>
    <w:rsid w:val="008C72CB"/>
    <w:rsid w:val="008C7308"/>
    <w:rsid w:val="008C73EB"/>
    <w:rsid w:val="008C79F7"/>
    <w:rsid w:val="008C7C6C"/>
    <w:rsid w:val="008C7D21"/>
    <w:rsid w:val="008D01BD"/>
    <w:rsid w:val="008D0312"/>
    <w:rsid w:val="008D08FC"/>
    <w:rsid w:val="008D0998"/>
    <w:rsid w:val="008D0A0A"/>
    <w:rsid w:val="008D0D0F"/>
    <w:rsid w:val="008D0F01"/>
    <w:rsid w:val="008D1182"/>
    <w:rsid w:val="008D163C"/>
    <w:rsid w:val="008D1703"/>
    <w:rsid w:val="008D1719"/>
    <w:rsid w:val="008D1895"/>
    <w:rsid w:val="008D18E4"/>
    <w:rsid w:val="008D19E7"/>
    <w:rsid w:val="008D1E6C"/>
    <w:rsid w:val="008D2660"/>
    <w:rsid w:val="008D2842"/>
    <w:rsid w:val="008D2C25"/>
    <w:rsid w:val="008D2D73"/>
    <w:rsid w:val="008D2F75"/>
    <w:rsid w:val="008D300A"/>
    <w:rsid w:val="008D333A"/>
    <w:rsid w:val="008D33D9"/>
    <w:rsid w:val="008D39A1"/>
    <w:rsid w:val="008D3BB5"/>
    <w:rsid w:val="008D3E9B"/>
    <w:rsid w:val="008D3F66"/>
    <w:rsid w:val="008D4000"/>
    <w:rsid w:val="008D402C"/>
    <w:rsid w:val="008D403F"/>
    <w:rsid w:val="008D4249"/>
    <w:rsid w:val="008D49D5"/>
    <w:rsid w:val="008D4B28"/>
    <w:rsid w:val="008D4DDF"/>
    <w:rsid w:val="008D4F9E"/>
    <w:rsid w:val="008D4FD3"/>
    <w:rsid w:val="008D5142"/>
    <w:rsid w:val="008D5A58"/>
    <w:rsid w:val="008D60F0"/>
    <w:rsid w:val="008D61E7"/>
    <w:rsid w:val="008D64C8"/>
    <w:rsid w:val="008D6565"/>
    <w:rsid w:val="008D66F1"/>
    <w:rsid w:val="008D69BB"/>
    <w:rsid w:val="008D6A5A"/>
    <w:rsid w:val="008D6AD6"/>
    <w:rsid w:val="008D6B90"/>
    <w:rsid w:val="008D6EDF"/>
    <w:rsid w:val="008D70D9"/>
    <w:rsid w:val="008D7158"/>
    <w:rsid w:val="008D737E"/>
    <w:rsid w:val="008D759A"/>
    <w:rsid w:val="008D7896"/>
    <w:rsid w:val="008D7A3C"/>
    <w:rsid w:val="008D7A46"/>
    <w:rsid w:val="008D7AC1"/>
    <w:rsid w:val="008D7ED0"/>
    <w:rsid w:val="008E00C4"/>
    <w:rsid w:val="008E01FB"/>
    <w:rsid w:val="008E0615"/>
    <w:rsid w:val="008E0F03"/>
    <w:rsid w:val="008E1032"/>
    <w:rsid w:val="008E10A4"/>
    <w:rsid w:val="008E1486"/>
    <w:rsid w:val="008E148B"/>
    <w:rsid w:val="008E174C"/>
    <w:rsid w:val="008E1A6C"/>
    <w:rsid w:val="008E1C52"/>
    <w:rsid w:val="008E1F1F"/>
    <w:rsid w:val="008E26F2"/>
    <w:rsid w:val="008E28F3"/>
    <w:rsid w:val="008E2981"/>
    <w:rsid w:val="008E2B7F"/>
    <w:rsid w:val="008E2E3E"/>
    <w:rsid w:val="008E2E40"/>
    <w:rsid w:val="008E2EBA"/>
    <w:rsid w:val="008E2FE3"/>
    <w:rsid w:val="008E31F2"/>
    <w:rsid w:val="008E35CE"/>
    <w:rsid w:val="008E388C"/>
    <w:rsid w:val="008E39C2"/>
    <w:rsid w:val="008E3B22"/>
    <w:rsid w:val="008E43F9"/>
    <w:rsid w:val="008E45AC"/>
    <w:rsid w:val="008E4619"/>
    <w:rsid w:val="008E4A05"/>
    <w:rsid w:val="008E4A74"/>
    <w:rsid w:val="008E4AC7"/>
    <w:rsid w:val="008E4C89"/>
    <w:rsid w:val="008E4EB4"/>
    <w:rsid w:val="008E521B"/>
    <w:rsid w:val="008E529C"/>
    <w:rsid w:val="008E5556"/>
    <w:rsid w:val="008E56A6"/>
    <w:rsid w:val="008E573E"/>
    <w:rsid w:val="008E5EEA"/>
    <w:rsid w:val="008E627A"/>
    <w:rsid w:val="008E6328"/>
    <w:rsid w:val="008E653D"/>
    <w:rsid w:val="008E661D"/>
    <w:rsid w:val="008E67AE"/>
    <w:rsid w:val="008E68C0"/>
    <w:rsid w:val="008E6DFA"/>
    <w:rsid w:val="008E6EF1"/>
    <w:rsid w:val="008E71B0"/>
    <w:rsid w:val="008E749E"/>
    <w:rsid w:val="008E7CEC"/>
    <w:rsid w:val="008E7D95"/>
    <w:rsid w:val="008F0871"/>
    <w:rsid w:val="008F0CE9"/>
    <w:rsid w:val="008F0CF8"/>
    <w:rsid w:val="008F0D6A"/>
    <w:rsid w:val="008F105A"/>
    <w:rsid w:val="008F118D"/>
    <w:rsid w:val="008F11B8"/>
    <w:rsid w:val="008F122D"/>
    <w:rsid w:val="008F14AE"/>
    <w:rsid w:val="008F19DA"/>
    <w:rsid w:val="008F2738"/>
    <w:rsid w:val="008F2783"/>
    <w:rsid w:val="008F2784"/>
    <w:rsid w:val="008F2889"/>
    <w:rsid w:val="008F2C3D"/>
    <w:rsid w:val="008F2C85"/>
    <w:rsid w:val="008F2E1C"/>
    <w:rsid w:val="008F30EF"/>
    <w:rsid w:val="008F31A3"/>
    <w:rsid w:val="008F3250"/>
    <w:rsid w:val="008F3312"/>
    <w:rsid w:val="008F337A"/>
    <w:rsid w:val="008F3826"/>
    <w:rsid w:val="008F3C69"/>
    <w:rsid w:val="008F40D2"/>
    <w:rsid w:val="008F4273"/>
    <w:rsid w:val="008F485A"/>
    <w:rsid w:val="008F4A96"/>
    <w:rsid w:val="008F4CE1"/>
    <w:rsid w:val="008F52D5"/>
    <w:rsid w:val="008F54AC"/>
    <w:rsid w:val="008F55FF"/>
    <w:rsid w:val="008F569F"/>
    <w:rsid w:val="008F584E"/>
    <w:rsid w:val="008F5B50"/>
    <w:rsid w:val="008F5E7C"/>
    <w:rsid w:val="008F63E8"/>
    <w:rsid w:val="008F64A7"/>
    <w:rsid w:val="008F66DC"/>
    <w:rsid w:val="008F6730"/>
    <w:rsid w:val="008F67A4"/>
    <w:rsid w:val="008F6A20"/>
    <w:rsid w:val="008F73B7"/>
    <w:rsid w:val="008F7405"/>
    <w:rsid w:val="008F77BA"/>
    <w:rsid w:val="008F7B67"/>
    <w:rsid w:val="008F7BDE"/>
    <w:rsid w:val="00900012"/>
    <w:rsid w:val="0090013B"/>
    <w:rsid w:val="009002E0"/>
    <w:rsid w:val="009009D6"/>
    <w:rsid w:val="00900A08"/>
    <w:rsid w:val="00900AF4"/>
    <w:rsid w:val="00900C05"/>
    <w:rsid w:val="00900E52"/>
    <w:rsid w:val="00900F96"/>
    <w:rsid w:val="00901B75"/>
    <w:rsid w:val="00901DB8"/>
    <w:rsid w:val="00901E71"/>
    <w:rsid w:val="00901F4E"/>
    <w:rsid w:val="00902041"/>
    <w:rsid w:val="00902070"/>
    <w:rsid w:val="00902109"/>
    <w:rsid w:val="009021EE"/>
    <w:rsid w:val="00902400"/>
    <w:rsid w:val="00902580"/>
    <w:rsid w:val="0090262F"/>
    <w:rsid w:val="0090283C"/>
    <w:rsid w:val="00902F5C"/>
    <w:rsid w:val="009037D9"/>
    <w:rsid w:val="00903E53"/>
    <w:rsid w:val="0090405B"/>
    <w:rsid w:val="009040BE"/>
    <w:rsid w:val="009047BD"/>
    <w:rsid w:val="00904935"/>
    <w:rsid w:val="009049E6"/>
    <w:rsid w:val="00904C8C"/>
    <w:rsid w:val="0090524D"/>
    <w:rsid w:val="009052CA"/>
    <w:rsid w:val="009054BD"/>
    <w:rsid w:val="009054FC"/>
    <w:rsid w:val="00905511"/>
    <w:rsid w:val="00905631"/>
    <w:rsid w:val="00905A32"/>
    <w:rsid w:val="00906612"/>
    <w:rsid w:val="009066E8"/>
    <w:rsid w:val="0090670C"/>
    <w:rsid w:val="00906772"/>
    <w:rsid w:val="00906788"/>
    <w:rsid w:val="009068C6"/>
    <w:rsid w:val="00906BFE"/>
    <w:rsid w:val="00906C18"/>
    <w:rsid w:val="00906F53"/>
    <w:rsid w:val="0090713C"/>
    <w:rsid w:val="00907319"/>
    <w:rsid w:val="009075B3"/>
    <w:rsid w:val="009075E4"/>
    <w:rsid w:val="009078BC"/>
    <w:rsid w:val="009102A4"/>
    <w:rsid w:val="0091032A"/>
    <w:rsid w:val="00910870"/>
    <w:rsid w:val="0091095A"/>
    <w:rsid w:val="00910B7E"/>
    <w:rsid w:val="00910CCC"/>
    <w:rsid w:val="0091114A"/>
    <w:rsid w:val="009115F0"/>
    <w:rsid w:val="00911622"/>
    <w:rsid w:val="009117B7"/>
    <w:rsid w:val="00911E50"/>
    <w:rsid w:val="00911EB1"/>
    <w:rsid w:val="009120AB"/>
    <w:rsid w:val="009120EC"/>
    <w:rsid w:val="009123E6"/>
    <w:rsid w:val="009124F5"/>
    <w:rsid w:val="00912541"/>
    <w:rsid w:val="0091279E"/>
    <w:rsid w:val="00912ED0"/>
    <w:rsid w:val="0091331A"/>
    <w:rsid w:val="0091334E"/>
    <w:rsid w:val="00913540"/>
    <w:rsid w:val="00913583"/>
    <w:rsid w:val="00913618"/>
    <w:rsid w:val="00913A01"/>
    <w:rsid w:val="00913A06"/>
    <w:rsid w:val="00914101"/>
    <w:rsid w:val="00914914"/>
    <w:rsid w:val="00914B9D"/>
    <w:rsid w:val="00915536"/>
    <w:rsid w:val="00915647"/>
    <w:rsid w:val="0091572E"/>
    <w:rsid w:val="0091585F"/>
    <w:rsid w:val="009161C3"/>
    <w:rsid w:val="00916387"/>
    <w:rsid w:val="00916661"/>
    <w:rsid w:val="009166EC"/>
    <w:rsid w:val="009168B5"/>
    <w:rsid w:val="00916A6E"/>
    <w:rsid w:val="00916AC1"/>
    <w:rsid w:val="00916C5D"/>
    <w:rsid w:val="0091701E"/>
    <w:rsid w:val="009174F3"/>
    <w:rsid w:val="009174F8"/>
    <w:rsid w:val="0091750B"/>
    <w:rsid w:val="009177B4"/>
    <w:rsid w:val="009177D6"/>
    <w:rsid w:val="00917B55"/>
    <w:rsid w:val="00917E88"/>
    <w:rsid w:val="009200A8"/>
    <w:rsid w:val="009203D6"/>
    <w:rsid w:val="00920538"/>
    <w:rsid w:val="00920877"/>
    <w:rsid w:val="009209CA"/>
    <w:rsid w:val="00920A08"/>
    <w:rsid w:val="00920E08"/>
    <w:rsid w:val="00920E4E"/>
    <w:rsid w:val="009211CB"/>
    <w:rsid w:val="00921559"/>
    <w:rsid w:val="00921D2F"/>
    <w:rsid w:val="00921FF9"/>
    <w:rsid w:val="00922BDE"/>
    <w:rsid w:val="00922EE2"/>
    <w:rsid w:val="0092364A"/>
    <w:rsid w:val="00923793"/>
    <w:rsid w:val="0092398F"/>
    <w:rsid w:val="00923C84"/>
    <w:rsid w:val="00924086"/>
    <w:rsid w:val="0092439C"/>
    <w:rsid w:val="009243C0"/>
    <w:rsid w:val="0092447F"/>
    <w:rsid w:val="0092469F"/>
    <w:rsid w:val="0092497F"/>
    <w:rsid w:val="00924C53"/>
    <w:rsid w:val="00924DD3"/>
    <w:rsid w:val="00925119"/>
    <w:rsid w:val="009251FA"/>
    <w:rsid w:val="0092535D"/>
    <w:rsid w:val="009257A1"/>
    <w:rsid w:val="00925B91"/>
    <w:rsid w:val="00925E09"/>
    <w:rsid w:val="00925EB6"/>
    <w:rsid w:val="00925F72"/>
    <w:rsid w:val="00925FF1"/>
    <w:rsid w:val="009263BD"/>
    <w:rsid w:val="00926C25"/>
    <w:rsid w:val="00926C50"/>
    <w:rsid w:val="00927073"/>
    <w:rsid w:val="00927125"/>
    <w:rsid w:val="0092739C"/>
    <w:rsid w:val="00927451"/>
    <w:rsid w:val="009277E5"/>
    <w:rsid w:val="00927AE0"/>
    <w:rsid w:val="00927B78"/>
    <w:rsid w:val="00927CC8"/>
    <w:rsid w:val="009304FC"/>
    <w:rsid w:val="00930A2D"/>
    <w:rsid w:val="00930B07"/>
    <w:rsid w:val="00930B8D"/>
    <w:rsid w:val="00930C40"/>
    <w:rsid w:val="009312F2"/>
    <w:rsid w:val="0093154B"/>
    <w:rsid w:val="0093157D"/>
    <w:rsid w:val="00931594"/>
    <w:rsid w:val="0093172D"/>
    <w:rsid w:val="00931926"/>
    <w:rsid w:val="00932303"/>
    <w:rsid w:val="009325AD"/>
    <w:rsid w:val="009327FB"/>
    <w:rsid w:val="009328A5"/>
    <w:rsid w:val="00932C94"/>
    <w:rsid w:val="009331F5"/>
    <w:rsid w:val="0093398F"/>
    <w:rsid w:val="00933D88"/>
    <w:rsid w:val="009340B8"/>
    <w:rsid w:val="009342F3"/>
    <w:rsid w:val="00934432"/>
    <w:rsid w:val="009345CE"/>
    <w:rsid w:val="009347DB"/>
    <w:rsid w:val="00934F88"/>
    <w:rsid w:val="0093531C"/>
    <w:rsid w:val="009353B6"/>
    <w:rsid w:val="00935458"/>
    <w:rsid w:val="00935659"/>
    <w:rsid w:val="0093639D"/>
    <w:rsid w:val="00936A8D"/>
    <w:rsid w:val="0093706A"/>
    <w:rsid w:val="00937251"/>
    <w:rsid w:val="00937678"/>
    <w:rsid w:val="00937960"/>
    <w:rsid w:val="009379F2"/>
    <w:rsid w:val="00937EA0"/>
    <w:rsid w:val="00940268"/>
    <w:rsid w:val="00940737"/>
    <w:rsid w:val="00940945"/>
    <w:rsid w:val="00940B37"/>
    <w:rsid w:val="00940BC1"/>
    <w:rsid w:val="00940D35"/>
    <w:rsid w:val="00940FDB"/>
    <w:rsid w:val="0094106A"/>
    <w:rsid w:val="00941123"/>
    <w:rsid w:val="009413D2"/>
    <w:rsid w:val="009414A9"/>
    <w:rsid w:val="00941595"/>
    <w:rsid w:val="0094176B"/>
    <w:rsid w:val="00941A97"/>
    <w:rsid w:val="00942529"/>
    <w:rsid w:val="009427B4"/>
    <w:rsid w:val="00942C65"/>
    <w:rsid w:val="0094335D"/>
    <w:rsid w:val="00943727"/>
    <w:rsid w:val="0094373E"/>
    <w:rsid w:val="00943A6D"/>
    <w:rsid w:val="00943B7B"/>
    <w:rsid w:val="00943F5E"/>
    <w:rsid w:val="009440D0"/>
    <w:rsid w:val="009443D2"/>
    <w:rsid w:val="00944495"/>
    <w:rsid w:val="00944576"/>
    <w:rsid w:val="009447EE"/>
    <w:rsid w:val="00944A65"/>
    <w:rsid w:val="00944BC0"/>
    <w:rsid w:val="00944BF2"/>
    <w:rsid w:val="00944C70"/>
    <w:rsid w:val="00944E8E"/>
    <w:rsid w:val="00945163"/>
    <w:rsid w:val="00945606"/>
    <w:rsid w:val="00945782"/>
    <w:rsid w:val="0094578E"/>
    <w:rsid w:val="00945A8C"/>
    <w:rsid w:val="00945B5C"/>
    <w:rsid w:val="009460E5"/>
    <w:rsid w:val="009463CE"/>
    <w:rsid w:val="009463FB"/>
    <w:rsid w:val="00946481"/>
    <w:rsid w:val="00946544"/>
    <w:rsid w:val="00946745"/>
    <w:rsid w:val="00946C15"/>
    <w:rsid w:val="00946C91"/>
    <w:rsid w:val="00947047"/>
    <w:rsid w:val="00947521"/>
    <w:rsid w:val="0094753C"/>
    <w:rsid w:val="0094774D"/>
    <w:rsid w:val="00947A23"/>
    <w:rsid w:val="00947A89"/>
    <w:rsid w:val="00947CDD"/>
    <w:rsid w:val="00947D33"/>
    <w:rsid w:val="00947FB7"/>
    <w:rsid w:val="00950272"/>
    <w:rsid w:val="00950363"/>
    <w:rsid w:val="00950372"/>
    <w:rsid w:val="00950DE4"/>
    <w:rsid w:val="0095164E"/>
    <w:rsid w:val="00951853"/>
    <w:rsid w:val="00951A59"/>
    <w:rsid w:val="00951A91"/>
    <w:rsid w:val="00951B49"/>
    <w:rsid w:val="00951DC9"/>
    <w:rsid w:val="00951E0A"/>
    <w:rsid w:val="00952331"/>
    <w:rsid w:val="00952E1D"/>
    <w:rsid w:val="009536F9"/>
    <w:rsid w:val="00953AD9"/>
    <w:rsid w:val="00953D22"/>
    <w:rsid w:val="00954175"/>
    <w:rsid w:val="00954952"/>
    <w:rsid w:val="00954E1F"/>
    <w:rsid w:val="00954EBF"/>
    <w:rsid w:val="00954EC9"/>
    <w:rsid w:val="0095508A"/>
    <w:rsid w:val="009554B4"/>
    <w:rsid w:val="0095559C"/>
    <w:rsid w:val="00955648"/>
    <w:rsid w:val="009556B7"/>
    <w:rsid w:val="0095580B"/>
    <w:rsid w:val="00955D09"/>
    <w:rsid w:val="00956485"/>
    <w:rsid w:val="009566C3"/>
    <w:rsid w:val="0095671F"/>
    <w:rsid w:val="0095678B"/>
    <w:rsid w:val="009567D5"/>
    <w:rsid w:val="00956907"/>
    <w:rsid w:val="00956B6F"/>
    <w:rsid w:val="00956BC2"/>
    <w:rsid w:val="009572DC"/>
    <w:rsid w:val="00957990"/>
    <w:rsid w:val="00957B81"/>
    <w:rsid w:val="0096050E"/>
    <w:rsid w:val="009607CE"/>
    <w:rsid w:val="009608DC"/>
    <w:rsid w:val="00960A95"/>
    <w:rsid w:val="00960BA6"/>
    <w:rsid w:val="00960D45"/>
    <w:rsid w:val="00960E26"/>
    <w:rsid w:val="00960E6C"/>
    <w:rsid w:val="00960E9D"/>
    <w:rsid w:val="00960F87"/>
    <w:rsid w:val="00961030"/>
    <w:rsid w:val="009612B5"/>
    <w:rsid w:val="009613A1"/>
    <w:rsid w:val="0096153B"/>
    <w:rsid w:val="009617B7"/>
    <w:rsid w:val="00961BED"/>
    <w:rsid w:val="00961FCF"/>
    <w:rsid w:val="0096258D"/>
    <w:rsid w:val="009628D0"/>
    <w:rsid w:val="00962923"/>
    <w:rsid w:val="009631C4"/>
    <w:rsid w:val="00963737"/>
    <w:rsid w:val="009639B0"/>
    <w:rsid w:val="0096401A"/>
    <w:rsid w:val="00964022"/>
    <w:rsid w:val="00964051"/>
    <w:rsid w:val="00964079"/>
    <w:rsid w:val="00964A49"/>
    <w:rsid w:val="00964B48"/>
    <w:rsid w:val="00964F05"/>
    <w:rsid w:val="00964FC7"/>
    <w:rsid w:val="0096524E"/>
    <w:rsid w:val="0096525D"/>
    <w:rsid w:val="009654D5"/>
    <w:rsid w:val="00965694"/>
    <w:rsid w:val="009656D3"/>
    <w:rsid w:val="0096584F"/>
    <w:rsid w:val="00965BF0"/>
    <w:rsid w:val="00965F51"/>
    <w:rsid w:val="00966126"/>
    <w:rsid w:val="009663DA"/>
    <w:rsid w:val="00966712"/>
    <w:rsid w:val="0096672A"/>
    <w:rsid w:val="00966D9F"/>
    <w:rsid w:val="00966FCC"/>
    <w:rsid w:val="0096701D"/>
    <w:rsid w:val="00967377"/>
    <w:rsid w:val="0096742C"/>
    <w:rsid w:val="0096778E"/>
    <w:rsid w:val="00967990"/>
    <w:rsid w:val="00967A97"/>
    <w:rsid w:val="00967B63"/>
    <w:rsid w:val="00967B95"/>
    <w:rsid w:val="00967F6E"/>
    <w:rsid w:val="009705A0"/>
    <w:rsid w:val="00970C50"/>
    <w:rsid w:val="00970CEC"/>
    <w:rsid w:val="00970E45"/>
    <w:rsid w:val="00971222"/>
    <w:rsid w:val="00971685"/>
    <w:rsid w:val="009716C7"/>
    <w:rsid w:val="0097174D"/>
    <w:rsid w:val="00971B40"/>
    <w:rsid w:val="00971B73"/>
    <w:rsid w:val="00971E2F"/>
    <w:rsid w:val="0097252A"/>
    <w:rsid w:val="00972AEF"/>
    <w:rsid w:val="00972E89"/>
    <w:rsid w:val="009733F1"/>
    <w:rsid w:val="0097350E"/>
    <w:rsid w:val="00973E4D"/>
    <w:rsid w:val="00974174"/>
    <w:rsid w:val="00974221"/>
    <w:rsid w:val="009742B3"/>
    <w:rsid w:val="009742F0"/>
    <w:rsid w:val="009743D6"/>
    <w:rsid w:val="0097442E"/>
    <w:rsid w:val="0097471A"/>
    <w:rsid w:val="009747D3"/>
    <w:rsid w:val="009749F8"/>
    <w:rsid w:val="00974C67"/>
    <w:rsid w:val="00974F2D"/>
    <w:rsid w:val="00975A6D"/>
    <w:rsid w:val="00975F3F"/>
    <w:rsid w:val="00976053"/>
    <w:rsid w:val="009760C3"/>
    <w:rsid w:val="009760EC"/>
    <w:rsid w:val="00976152"/>
    <w:rsid w:val="0097616E"/>
    <w:rsid w:val="00976287"/>
    <w:rsid w:val="009765D6"/>
    <w:rsid w:val="00976D9D"/>
    <w:rsid w:val="0097746D"/>
    <w:rsid w:val="009779A3"/>
    <w:rsid w:val="00977C19"/>
    <w:rsid w:val="00980385"/>
    <w:rsid w:val="0098046E"/>
    <w:rsid w:val="009807A0"/>
    <w:rsid w:val="00980B3E"/>
    <w:rsid w:val="00980B95"/>
    <w:rsid w:val="00980CA9"/>
    <w:rsid w:val="00981182"/>
    <w:rsid w:val="009813AA"/>
    <w:rsid w:val="0098150A"/>
    <w:rsid w:val="009817AD"/>
    <w:rsid w:val="00981A5C"/>
    <w:rsid w:val="00981AAF"/>
    <w:rsid w:val="00981E31"/>
    <w:rsid w:val="00982483"/>
    <w:rsid w:val="0098274B"/>
    <w:rsid w:val="0098334E"/>
    <w:rsid w:val="00983367"/>
    <w:rsid w:val="009837EF"/>
    <w:rsid w:val="0098395A"/>
    <w:rsid w:val="00983A45"/>
    <w:rsid w:val="00984182"/>
    <w:rsid w:val="009842AD"/>
    <w:rsid w:val="00984415"/>
    <w:rsid w:val="00984760"/>
    <w:rsid w:val="00984BA6"/>
    <w:rsid w:val="00984C2F"/>
    <w:rsid w:val="00984C41"/>
    <w:rsid w:val="00984E8A"/>
    <w:rsid w:val="009853AC"/>
    <w:rsid w:val="009857D7"/>
    <w:rsid w:val="00985B8C"/>
    <w:rsid w:val="00985BD7"/>
    <w:rsid w:val="00985D6B"/>
    <w:rsid w:val="00985E98"/>
    <w:rsid w:val="009864A6"/>
    <w:rsid w:val="00986790"/>
    <w:rsid w:val="0098692F"/>
    <w:rsid w:val="00986BFD"/>
    <w:rsid w:val="00986C0A"/>
    <w:rsid w:val="00986CD1"/>
    <w:rsid w:val="00987549"/>
    <w:rsid w:val="009875DF"/>
    <w:rsid w:val="00987674"/>
    <w:rsid w:val="00987991"/>
    <w:rsid w:val="009904E0"/>
    <w:rsid w:val="009905A0"/>
    <w:rsid w:val="009906F2"/>
    <w:rsid w:val="00990BFA"/>
    <w:rsid w:val="00991103"/>
    <w:rsid w:val="00991295"/>
    <w:rsid w:val="00991472"/>
    <w:rsid w:val="0099166D"/>
    <w:rsid w:val="0099171C"/>
    <w:rsid w:val="0099189C"/>
    <w:rsid w:val="00991B54"/>
    <w:rsid w:val="00991BCA"/>
    <w:rsid w:val="00991BFD"/>
    <w:rsid w:val="00991C04"/>
    <w:rsid w:val="00992077"/>
    <w:rsid w:val="0099223A"/>
    <w:rsid w:val="00992258"/>
    <w:rsid w:val="00992463"/>
    <w:rsid w:val="0099280A"/>
    <w:rsid w:val="00992A34"/>
    <w:rsid w:val="00992B81"/>
    <w:rsid w:val="009931F3"/>
    <w:rsid w:val="0099337D"/>
    <w:rsid w:val="00993526"/>
    <w:rsid w:val="00993679"/>
    <w:rsid w:val="009939A6"/>
    <w:rsid w:val="009939ED"/>
    <w:rsid w:val="0099425C"/>
    <w:rsid w:val="009942DB"/>
    <w:rsid w:val="00994E2A"/>
    <w:rsid w:val="00995318"/>
    <w:rsid w:val="009953F6"/>
    <w:rsid w:val="009954E7"/>
    <w:rsid w:val="00995A00"/>
    <w:rsid w:val="00995BCB"/>
    <w:rsid w:val="00995D3D"/>
    <w:rsid w:val="00995E81"/>
    <w:rsid w:val="00995EC2"/>
    <w:rsid w:val="0099608D"/>
    <w:rsid w:val="009960BD"/>
    <w:rsid w:val="009962A2"/>
    <w:rsid w:val="00996401"/>
    <w:rsid w:val="00996569"/>
    <w:rsid w:val="00996977"/>
    <w:rsid w:val="00996CAC"/>
    <w:rsid w:val="00996DDA"/>
    <w:rsid w:val="00996E13"/>
    <w:rsid w:val="009973EA"/>
    <w:rsid w:val="0099754C"/>
    <w:rsid w:val="009975DB"/>
    <w:rsid w:val="00997607"/>
    <w:rsid w:val="009977A1"/>
    <w:rsid w:val="009977DA"/>
    <w:rsid w:val="00997D15"/>
    <w:rsid w:val="00997D26"/>
    <w:rsid w:val="00997D96"/>
    <w:rsid w:val="00997E34"/>
    <w:rsid w:val="00997FD0"/>
    <w:rsid w:val="009A0259"/>
    <w:rsid w:val="009A0425"/>
    <w:rsid w:val="009A0499"/>
    <w:rsid w:val="009A04A4"/>
    <w:rsid w:val="009A056D"/>
    <w:rsid w:val="009A0822"/>
    <w:rsid w:val="009A0A65"/>
    <w:rsid w:val="009A0B5D"/>
    <w:rsid w:val="009A0B96"/>
    <w:rsid w:val="009A0EDB"/>
    <w:rsid w:val="009A15D9"/>
    <w:rsid w:val="009A19C5"/>
    <w:rsid w:val="009A1A25"/>
    <w:rsid w:val="009A1F2E"/>
    <w:rsid w:val="009A1F9B"/>
    <w:rsid w:val="009A2443"/>
    <w:rsid w:val="009A2573"/>
    <w:rsid w:val="009A2634"/>
    <w:rsid w:val="009A26C7"/>
    <w:rsid w:val="009A2A1E"/>
    <w:rsid w:val="009A30B1"/>
    <w:rsid w:val="009A348B"/>
    <w:rsid w:val="009A349E"/>
    <w:rsid w:val="009A394E"/>
    <w:rsid w:val="009A3C94"/>
    <w:rsid w:val="009A41D3"/>
    <w:rsid w:val="009A4891"/>
    <w:rsid w:val="009A4AEB"/>
    <w:rsid w:val="009A4FD4"/>
    <w:rsid w:val="009A5398"/>
    <w:rsid w:val="009A5702"/>
    <w:rsid w:val="009A5866"/>
    <w:rsid w:val="009A5FD6"/>
    <w:rsid w:val="009A627E"/>
    <w:rsid w:val="009A640C"/>
    <w:rsid w:val="009A6449"/>
    <w:rsid w:val="009A666F"/>
    <w:rsid w:val="009A6B59"/>
    <w:rsid w:val="009A6BD2"/>
    <w:rsid w:val="009A7082"/>
    <w:rsid w:val="009A72B0"/>
    <w:rsid w:val="009A780D"/>
    <w:rsid w:val="009A792F"/>
    <w:rsid w:val="009A79CA"/>
    <w:rsid w:val="009A7A52"/>
    <w:rsid w:val="009A7A6A"/>
    <w:rsid w:val="009A7AE0"/>
    <w:rsid w:val="009A7B80"/>
    <w:rsid w:val="009A7BEA"/>
    <w:rsid w:val="009A7C92"/>
    <w:rsid w:val="009A7FF6"/>
    <w:rsid w:val="009B019B"/>
    <w:rsid w:val="009B0C2F"/>
    <w:rsid w:val="009B136F"/>
    <w:rsid w:val="009B13F1"/>
    <w:rsid w:val="009B19A1"/>
    <w:rsid w:val="009B1A38"/>
    <w:rsid w:val="009B1BD1"/>
    <w:rsid w:val="009B1D5A"/>
    <w:rsid w:val="009B1E37"/>
    <w:rsid w:val="009B22F7"/>
    <w:rsid w:val="009B23DE"/>
    <w:rsid w:val="009B2608"/>
    <w:rsid w:val="009B2864"/>
    <w:rsid w:val="009B289D"/>
    <w:rsid w:val="009B293B"/>
    <w:rsid w:val="009B2B4E"/>
    <w:rsid w:val="009B2EA2"/>
    <w:rsid w:val="009B3140"/>
    <w:rsid w:val="009B3481"/>
    <w:rsid w:val="009B3544"/>
    <w:rsid w:val="009B3B0B"/>
    <w:rsid w:val="009B3BA1"/>
    <w:rsid w:val="009B3C30"/>
    <w:rsid w:val="009B3D15"/>
    <w:rsid w:val="009B3E40"/>
    <w:rsid w:val="009B3ED6"/>
    <w:rsid w:val="009B400F"/>
    <w:rsid w:val="009B4069"/>
    <w:rsid w:val="009B4D69"/>
    <w:rsid w:val="009B521E"/>
    <w:rsid w:val="009B540C"/>
    <w:rsid w:val="009B54B4"/>
    <w:rsid w:val="009B5502"/>
    <w:rsid w:val="009B5982"/>
    <w:rsid w:val="009B5989"/>
    <w:rsid w:val="009B5A91"/>
    <w:rsid w:val="009B5E23"/>
    <w:rsid w:val="009B5F4B"/>
    <w:rsid w:val="009B6052"/>
    <w:rsid w:val="009B6A31"/>
    <w:rsid w:val="009B6AA4"/>
    <w:rsid w:val="009B755D"/>
    <w:rsid w:val="009B77F9"/>
    <w:rsid w:val="009B782D"/>
    <w:rsid w:val="009B798F"/>
    <w:rsid w:val="009B7E6F"/>
    <w:rsid w:val="009C0036"/>
    <w:rsid w:val="009C06C3"/>
    <w:rsid w:val="009C098F"/>
    <w:rsid w:val="009C09C7"/>
    <w:rsid w:val="009C0BF4"/>
    <w:rsid w:val="009C0F31"/>
    <w:rsid w:val="009C11E7"/>
    <w:rsid w:val="009C133D"/>
    <w:rsid w:val="009C15A9"/>
    <w:rsid w:val="009C182B"/>
    <w:rsid w:val="009C18B8"/>
    <w:rsid w:val="009C18C4"/>
    <w:rsid w:val="009C1C50"/>
    <w:rsid w:val="009C1CFE"/>
    <w:rsid w:val="009C1DB3"/>
    <w:rsid w:val="009C20F6"/>
    <w:rsid w:val="009C2629"/>
    <w:rsid w:val="009C28C3"/>
    <w:rsid w:val="009C2A3C"/>
    <w:rsid w:val="009C2BF3"/>
    <w:rsid w:val="009C30D5"/>
    <w:rsid w:val="009C3715"/>
    <w:rsid w:val="009C3F31"/>
    <w:rsid w:val="009C4A8C"/>
    <w:rsid w:val="009C4AD8"/>
    <w:rsid w:val="009C4B16"/>
    <w:rsid w:val="009C4C13"/>
    <w:rsid w:val="009C4E0C"/>
    <w:rsid w:val="009C4EEC"/>
    <w:rsid w:val="009C52F8"/>
    <w:rsid w:val="009C535A"/>
    <w:rsid w:val="009C5448"/>
    <w:rsid w:val="009C550A"/>
    <w:rsid w:val="009C5561"/>
    <w:rsid w:val="009C5765"/>
    <w:rsid w:val="009C5E2B"/>
    <w:rsid w:val="009C5EEC"/>
    <w:rsid w:val="009C65E4"/>
    <w:rsid w:val="009C6975"/>
    <w:rsid w:val="009C6B75"/>
    <w:rsid w:val="009C7080"/>
    <w:rsid w:val="009C7430"/>
    <w:rsid w:val="009C779C"/>
    <w:rsid w:val="009C77C8"/>
    <w:rsid w:val="009C7916"/>
    <w:rsid w:val="009C7AD9"/>
    <w:rsid w:val="009C7DE3"/>
    <w:rsid w:val="009C7F66"/>
    <w:rsid w:val="009C7F92"/>
    <w:rsid w:val="009D0099"/>
    <w:rsid w:val="009D01DD"/>
    <w:rsid w:val="009D03BA"/>
    <w:rsid w:val="009D04D5"/>
    <w:rsid w:val="009D0731"/>
    <w:rsid w:val="009D07BD"/>
    <w:rsid w:val="009D085B"/>
    <w:rsid w:val="009D09CF"/>
    <w:rsid w:val="009D09FE"/>
    <w:rsid w:val="009D0F40"/>
    <w:rsid w:val="009D12FD"/>
    <w:rsid w:val="009D1346"/>
    <w:rsid w:val="009D14EA"/>
    <w:rsid w:val="009D1552"/>
    <w:rsid w:val="009D197E"/>
    <w:rsid w:val="009D19A8"/>
    <w:rsid w:val="009D22EC"/>
    <w:rsid w:val="009D22FB"/>
    <w:rsid w:val="009D249A"/>
    <w:rsid w:val="009D2848"/>
    <w:rsid w:val="009D289C"/>
    <w:rsid w:val="009D2FED"/>
    <w:rsid w:val="009D33BD"/>
    <w:rsid w:val="009D36DB"/>
    <w:rsid w:val="009D3A51"/>
    <w:rsid w:val="009D3DCB"/>
    <w:rsid w:val="009D3F6F"/>
    <w:rsid w:val="009D42A3"/>
    <w:rsid w:val="009D463F"/>
    <w:rsid w:val="009D490B"/>
    <w:rsid w:val="009D4B77"/>
    <w:rsid w:val="009D5257"/>
    <w:rsid w:val="009D561F"/>
    <w:rsid w:val="009D5E95"/>
    <w:rsid w:val="009D6327"/>
    <w:rsid w:val="009D66C5"/>
    <w:rsid w:val="009D682B"/>
    <w:rsid w:val="009D68A4"/>
    <w:rsid w:val="009D68B7"/>
    <w:rsid w:val="009D6DBA"/>
    <w:rsid w:val="009D7307"/>
    <w:rsid w:val="009D73ED"/>
    <w:rsid w:val="009D759F"/>
    <w:rsid w:val="009D7D7C"/>
    <w:rsid w:val="009D7E58"/>
    <w:rsid w:val="009D7F31"/>
    <w:rsid w:val="009D7F38"/>
    <w:rsid w:val="009D7F74"/>
    <w:rsid w:val="009D7FB4"/>
    <w:rsid w:val="009E0AD8"/>
    <w:rsid w:val="009E0B7B"/>
    <w:rsid w:val="009E127A"/>
    <w:rsid w:val="009E1C46"/>
    <w:rsid w:val="009E210E"/>
    <w:rsid w:val="009E217B"/>
    <w:rsid w:val="009E228A"/>
    <w:rsid w:val="009E22D3"/>
    <w:rsid w:val="009E22F2"/>
    <w:rsid w:val="009E2433"/>
    <w:rsid w:val="009E28C9"/>
    <w:rsid w:val="009E295B"/>
    <w:rsid w:val="009E2A13"/>
    <w:rsid w:val="009E2A44"/>
    <w:rsid w:val="009E2DA8"/>
    <w:rsid w:val="009E2F3E"/>
    <w:rsid w:val="009E30E7"/>
    <w:rsid w:val="009E30FB"/>
    <w:rsid w:val="009E3456"/>
    <w:rsid w:val="009E374D"/>
    <w:rsid w:val="009E3A3B"/>
    <w:rsid w:val="009E3C2F"/>
    <w:rsid w:val="009E3D37"/>
    <w:rsid w:val="009E4417"/>
    <w:rsid w:val="009E48DF"/>
    <w:rsid w:val="009E4921"/>
    <w:rsid w:val="009E4B52"/>
    <w:rsid w:val="009E4D2D"/>
    <w:rsid w:val="009E4E99"/>
    <w:rsid w:val="009E5047"/>
    <w:rsid w:val="009E52E9"/>
    <w:rsid w:val="009E584E"/>
    <w:rsid w:val="009E5B51"/>
    <w:rsid w:val="009E5D88"/>
    <w:rsid w:val="009E623D"/>
    <w:rsid w:val="009E6293"/>
    <w:rsid w:val="009E6597"/>
    <w:rsid w:val="009E6ACF"/>
    <w:rsid w:val="009E6BA5"/>
    <w:rsid w:val="009E6D74"/>
    <w:rsid w:val="009E7430"/>
    <w:rsid w:val="009E743F"/>
    <w:rsid w:val="009E7778"/>
    <w:rsid w:val="009E779D"/>
    <w:rsid w:val="009E7CC9"/>
    <w:rsid w:val="009E7DB9"/>
    <w:rsid w:val="009F02BE"/>
    <w:rsid w:val="009F0CB1"/>
    <w:rsid w:val="009F1060"/>
    <w:rsid w:val="009F115D"/>
    <w:rsid w:val="009F1281"/>
    <w:rsid w:val="009F12DB"/>
    <w:rsid w:val="009F15C6"/>
    <w:rsid w:val="009F15DB"/>
    <w:rsid w:val="009F1840"/>
    <w:rsid w:val="009F1853"/>
    <w:rsid w:val="009F19B2"/>
    <w:rsid w:val="009F2527"/>
    <w:rsid w:val="009F2543"/>
    <w:rsid w:val="009F280F"/>
    <w:rsid w:val="009F2BC8"/>
    <w:rsid w:val="009F3009"/>
    <w:rsid w:val="009F30AC"/>
    <w:rsid w:val="009F342C"/>
    <w:rsid w:val="009F3695"/>
    <w:rsid w:val="009F3AA3"/>
    <w:rsid w:val="009F3B9D"/>
    <w:rsid w:val="009F3C18"/>
    <w:rsid w:val="009F3FA9"/>
    <w:rsid w:val="009F4342"/>
    <w:rsid w:val="009F4611"/>
    <w:rsid w:val="009F4D77"/>
    <w:rsid w:val="009F4E25"/>
    <w:rsid w:val="009F5027"/>
    <w:rsid w:val="009F52F0"/>
    <w:rsid w:val="009F5310"/>
    <w:rsid w:val="009F551E"/>
    <w:rsid w:val="009F5B62"/>
    <w:rsid w:val="009F5D24"/>
    <w:rsid w:val="009F5F44"/>
    <w:rsid w:val="009F640A"/>
    <w:rsid w:val="009F6503"/>
    <w:rsid w:val="009F6F2D"/>
    <w:rsid w:val="009F7273"/>
    <w:rsid w:val="009F7624"/>
    <w:rsid w:val="009F77AF"/>
    <w:rsid w:val="009F7BC6"/>
    <w:rsid w:val="009F7DB2"/>
    <w:rsid w:val="009F7DC2"/>
    <w:rsid w:val="00A00041"/>
    <w:rsid w:val="00A00161"/>
    <w:rsid w:val="00A00496"/>
    <w:rsid w:val="00A007F2"/>
    <w:rsid w:val="00A00ADE"/>
    <w:rsid w:val="00A00D8C"/>
    <w:rsid w:val="00A00D98"/>
    <w:rsid w:val="00A01053"/>
    <w:rsid w:val="00A0135A"/>
    <w:rsid w:val="00A014D7"/>
    <w:rsid w:val="00A019BB"/>
    <w:rsid w:val="00A01F86"/>
    <w:rsid w:val="00A021F0"/>
    <w:rsid w:val="00A02316"/>
    <w:rsid w:val="00A02532"/>
    <w:rsid w:val="00A025F7"/>
    <w:rsid w:val="00A02A27"/>
    <w:rsid w:val="00A02EE4"/>
    <w:rsid w:val="00A033F6"/>
    <w:rsid w:val="00A0352F"/>
    <w:rsid w:val="00A035AB"/>
    <w:rsid w:val="00A03624"/>
    <w:rsid w:val="00A038F6"/>
    <w:rsid w:val="00A03B48"/>
    <w:rsid w:val="00A03D83"/>
    <w:rsid w:val="00A040D0"/>
    <w:rsid w:val="00A04346"/>
    <w:rsid w:val="00A04396"/>
    <w:rsid w:val="00A047CC"/>
    <w:rsid w:val="00A04813"/>
    <w:rsid w:val="00A04A52"/>
    <w:rsid w:val="00A05071"/>
    <w:rsid w:val="00A05401"/>
    <w:rsid w:val="00A05761"/>
    <w:rsid w:val="00A058FC"/>
    <w:rsid w:val="00A05A6D"/>
    <w:rsid w:val="00A0656B"/>
    <w:rsid w:val="00A06649"/>
    <w:rsid w:val="00A06776"/>
    <w:rsid w:val="00A06D31"/>
    <w:rsid w:val="00A071AB"/>
    <w:rsid w:val="00A0722C"/>
    <w:rsid w:val="00A0779F"/>
    <w:rsid w:val="00A07D2E"/>
    <w:rsid w:val="00A10340"/>
    <w:rsid w:val="00A1077B"/>
    <w:rsid w:val="00A10EA0"/>
    <w:rsid w:val="00A11077"/>
    <w:rsid w:val="00A114EF"/>
    <w:rsid w:val="00A1190F"/>
    <w:rsid w:val="00A11D1D"/>
    <w:rsid w:val="00A11E02"/>
    <w:rsid w:val="00A12257"/>
    <w:rsid w:val="00A123D2"/>
    <w:rsid w:val="00A1244B"/>
    <w:rsid w:val="00A12BB3"/>
    <w:rsid w:val="00A12E4F"/>
    <w:rsid w:val="00A13165"/>
    <w:rsid w:val="00A13406"/>
    <w:rsid w:val="00A1380F"/>
    <w:rsid w:val="00A13A85"/>
    <w:rsid w:val="00A13B1D"/>
    <w:rsid w:val="00A13B5B"/>
    <w:rsid w:val="00A13CE0"/>
    <w:rsid w:val="00A1449F"/>
    <w:rsid w:val="00A14550"/>
    <w:rsid w:val="00A1461B"/>
    <w:rsid w:val="00A148E1"/>
    <w:rsid w:val="00A148E5"/>
    <w:rsid w:val="00A14956"/>
    <w:rsid w:val="00A14BB6"/>
    <w:rsid w:val="00A14F4D"/>
    <w:rsid w:val="00A1512B"/>
    <w:rsid w:val="00A1513F"/>
    <w:rsid w:val="00A1516F"/>
    <w:rsid w:val="00A15697"/>
    <w:rsid w:val="00A156AB"/>
    <w:rsid w:val="00A15A79"/>
    <w:rsid w:val="00A15D18"/>
    <w:rsid w:val="00A15D6C"/>
    <w:rsid w:val="00A16964"/>
    <w:rsid w:val="00A17109"/>
    <w:rsid w:val="00A1716A"/>
    <w:rsid w:val="00A171E9"/>
    <w:rsid w:val="00A1774F"/>
    <w:rsid w:val="00A177C6"/>
    <w:rsid w:val="00A1795D"/>
    <w:rsid w:val="00A179DD"/>
    <w:rsid w:val="00A17CFB"/>
    <w:rsid w:val="00A17F6C"/>
    <w:rsid w:val="00A204CC"/>
    <w:rsid w:val="00A206FE"/>
    <w:rsid w:val="00A207DD"/>
    <w:rsid w:val="00A20852"/>
    <w:rsid w:val="00A20A30"/>
    <w:rsid w:val="00A20A80"/>
    <w:rsid w:val="00A20AAC"/>
    <w:rsid w:val="00A20B3C"/>
    <w:rsid w:val="00A210A3"/>
    <w:rsid w:val="00A21505"/>
    <w:rsid w:val="00A21D66"/>
    <w:rsid w:val="00A222C6"/>
    <w:rsid w:val="00A2232B"/>
    <w:rsid w:val="00A22339"/>
    <w:rsid w:val="00A2245E"/>
    <w:rsid w:val="00A2264A"/>
    <w:rsid w:val="00A22742"/>
    <w:rsid w:val="00A22B1D"/>
    <w:rsid w:val="00A231F1"/>
    <w:rsid w:val="00A232A6"/>
    <w:rsid w:val="00A2350B"/>
    <w:rsid w:val="00A238D1"/>
    <w:rsid w:val="00A23A79"/>
    <w:rsid w:val="00A23F01"/>
    <w:rsid w:val="00A23F91"/>
    <w:rsid w:val="00A2403E"/>
    <w:rsid w:val="00A2428A"/>
    <w:rsid w:val="00A242A4"/>
    <w:rsid w:val="00A2439F"/>
    <w:rsid w:val="00A24473"/>
    <w:rsid w:val="00A245D5"/>
    <w:rsid w:val="00A247D4"/>
    <w:rsid w:val="00A24ADD"/>
    <w:rsid w:val="00A24CB7"/>
    <w:rsid w:val="00A25422"/>
    <w:rsid w:val="00A25439"/>
    <w:rsid w:val="00A2554A"/>
    <w:rsid w:val="00A255B9"/>
    <w:rsid w:val="00A257A4"/>
    <w:rsid w:val="00A259FF"/>
    <w:rsid w:val="00A25BA2"/>
    <w:rsid w:val="00A26096"/>
    <w:rsid w:val="00A2641C"/>
    <w:rsid w:val="00A26507"/>
    <w:rsid w:val="00A267C7"/>
    <w:rsid w:val="00A2696F"/>
    <w:rsid w:val="00A27889"/>
    <w:rsid w:val="00A27DD8"/>
    <w:rsid w:val="00A30290"/>
    <w:rsid w:val="00A3061A"/>
    <w:rsid w:val="00A30762"/>
    <w:rsid w:val="00A308B8"/>
    <w:rsid w:val="00A30BA0"/>
    <w:rsid w:val="00A30D04"/>
    <w:rsid w:val="00A30FBD"/>
    <w:rsid w:val="00A31026"/>
    <w:rsid w:val="00A310B0"/>
    <w:rsid w:val="00A31204"/>
    <w:rsid w:val="00A318F0"/>
    <w:rsid w:val="00A319A0"/>
    <w:rsid w:val="00A31B71"/>
    <w:rsid w:val="00A32066"/>
    <w:rsid w:val="00A325B7"/>
    <w:rsid w:val="00A325F6"/>
    <w:rsid w:val="00A32892"/>
    <w:rsid w:val="00A328DC"/>
    <w:rsid w:val="00A32C25"/>
    <w:rsid w:val="00A32DB4"/>
    <w:rsid w:val="00A3329B"/>
    <w:rsid w:val="00A334E9"/>
    <w:rsid w:val="00A33668"/>
    <w:rsid w:val="00A3380B"/>
    <w:rsid w:val="00A33FCA"/>
    <w:rsid w:val="00A34504"/>
    <w:rsid w:val="00A34708"/>
    <w:rsid w:val="00A347A9"/>
    <w:rsid w:val="00A34A0E"/>
    <w:rsid w:val="00A34BA0"/>
    <w:rsid w:val="00A34E5C"/>
    <w:rsid w:val="00A35005"/>
    <w:rsid w:val="00A35383"/>
    <w:rsid w:val="00A3559E"/>
    <w:rsid w:val="00A3583D"/>
    <w:rsid w:val="00A35890"/>
    <w:rsid w:val="00A35C13"/>
    <w:rsid w:val="00A367B1"/>
    <w:rsid w:val="00A368AB"/>
    <w:rsid w:val="00A3695A"/>
    <w:rsid w:val="00A36AF2"/>
    <w:rsid w:val="00A3734A"/>
    <w:rsid w:val="00A376F9"/>
    <w:rsid w:val="00A3793B"/>
    <w:rsid w:val="00A37DA4"/>
    <w:rsid w:val="00A40138"/>
    <w:rsid w:val="00A40186"/>
    <w:rsid w:val="00A40188"/>
    <w:rsid w:val="00A404CF"/>
    <w:rsid w:val="00A40615"/>
    <w:rsid w:val="00A406AC"/>
    <w:rsid w:val="00A40DE3"/>
    <w:rsid w:val="00A41527"/>
    <w:rsid w:val="00A41A80"/>
    <w:rsid w:val="00A41C17"/>
    <w:rsid w:val="00A41C30"/>
    <w:rsid w:val="00A41E48"/>
    <w:rsid w:val="00A4201E"/>
    <w:rsid w:val="00A42097"/>
    <w:rsid w:val="00A420D4"/>
    <w:rsid w:val="00A423AA"/>
    <w:rsid w:val="00A425AD"/>
    <w:rsid w:val="00A42D47"/>
    <w:rsid w:val="00A42DDC"/>
    <w:rsid w:val="00A43070"/>
    <w:rsid w:val="00A4324F"/>
    <w:rsid w:val="00A43400"/>
    <w:rsid w:val="00A43431"/>
    <w:rsid w:val="00A43698"/>
    <w:rsid w:val="00A439CE"/>
    <w:rsid w:val="00A43B94"/>
    <w:rsid w:val="00A43C0C"/>
    <w:rsid w:val="00A43D49"/>
    <w:rsid w:val="00A43FD3"/>
    <w:rsid w:val="00A4415A"/>
    <w:rsid w:val="00A44177"/>
    <w:rsid w:val="00A441CA"/>
    <w:rsid w:val="00A445C5"/>
    <w:rsid w:val="00A446AA"/>
    <w:rsid w:val="00A447D0"/>
    <w:rsid w:val="00A44898"/>
    <w:rsid w:val="00A44C39"/>
    <w:rsid w:val="00A4502A"/>
    <w:rsid w:val="00A45279"/>
    <w:rsid w:val="00A45858"/>
    <w:rsid w:val="00A45918"/>
    <w:rsid w:val="00A45CDF"/>
    <w:rsid w:val="00A45FC5"/>
    <w:rsid w:val="00A46103"/>
    <w:rsid w:val="00A46307"/>
    <w:rsid w:val="00A46560"/>
    <w:rsid w:val="00A465D7"/>
    <w:rsid w:val="00A46971"/>
    <w:rsid w:val="00A46F7A"/>
    <w:rsid w:val="00A470FE"/>
    <w:rsid w:val="00A47838"/>
    <w:rsid w:val="00A4783D"/>
    <w:rsid w:val="00A50350"/>
    <w:rsid w:val="00A506A7"/>
    <w:rsid w:val="00A506C2"/>
    <w:rsid w:val="00A509B9"/>
    <w:rsid w:val="00A50F9D"/>
    <w:rsid w:val="00A50FEF"/>
    <w:rsid w:val="00A510F2"/>
    <w:rsid w:val="00A510F6"/>
    <w:rsid w:val="00A5122D"/>
    <w:rsid w:val="00A514C7"/>
    <w:rsid w:val="00A5157A"/>
    <w:rsid w:val="00A515D8"/>
    <w:rsid w:val="00A51698"/>
    <w:rsid w:val="00A5177F"/>
    <w:rsid w:val="00A51F54"/>
    <w:rsid w:val="00A5225D"/>
    <w:rsid w:val="00A522CE"/>
    <w:rsid w:val="00A52321"/>
    <w:rsid w:val="00A5236A"/>
    <w:rsid w:val="00A525A9"/>
    <w:rsid w:val="00A52771"/>
    <w:rsid w:val="00A5293C"/>
    <w:rsid w:val="00A52CD4"/>
    <w:rsid w:val="00A52D4B"/>
    <w:rsid w:val="00A52DDA"/>
    <w:rsid w:val="00A52EC3"/>
    <w:rsid w:val="00A52FDC"/>
    <w:rsid w:val="00A53278"/>
    <w:rsid w:val="00A5359D"/>
    <w:rsid w:val="00A535EC"/>
    <w:rsid w:val="00A53676"/>
    <w:rsid w:val="00A5368A"/>
    <w:rsid w:val="00A53CC3"/>
    <w:rsid w:val="00A53D6F"/>
    <w:rsid w:val="00A5430D"/>
    <w:rsid w:val="00A544A6"/>
    <w:rsid w:val="00A54746"/>
    <w:rsid w:val="00A5474A"/>
    <w:rsid w:val="00A54758"/>
    <w:rsid w:val="00A54840"/>
    <w:rsid w:val="00A54B29"/>
    <w:rsid w:val="00A54E48"/>
    <w:rsid w:val="00A55017"/>
    <w:rsid w:val="00A55164"/>
    <w:rsid w:val="00A55343"/>
    <w:rsid w:val="00A555C6"/>
    <w:rsid w:val="00A55672"/>
    <w:rsid w:val="00A55DFA"/>
    <w:rsid w:val="00A55F41"/>
    <w:rsid w:val="00A561AA"/>
    <w:rsid w:val="00A56252"/>
    <w:rsid w:val="00A56402"/>
    <w:rsid w:val="00A56944"/>
    <w:rsid w:val="00A56AA1"/>
    <w:rsid w:val="00A56CC8"/>
    <w:rsid w:val="00A5708C"/>
    <w:rsid w:val="00A57096"/>
    <w:rsid w:val="00A57175"/>
    <w:rsid w:val="00A57275"/>
    <w:rsid w:val="00A57DE3"/>
    <w:rsid w:val="00A60504"/>
    <w:rsid w:val="00A60BA5"/>
    <w:rsid w:val="00A61183"/>
    <w:rsid w:val="00A614A6"/>
    <w:rsid w:val="00A614AB"/>
    <w:rsid w:val="00A6168D"/>
    <w:rsid w:val="00A61882"/>
    <w:rsid w:val="00A61A14"/>
    <w:rsid w:val="00A61B89"/>
    <w:rsid w:val="00A61E46"/>
    <w:rsid w:val="00A61EB4"/>
    <w:rsid w:val="00A620DF"/>
    <w:rsid w:val="00A625E2"/>
    <w:rsid w:val="00A62619"/>
    <w:rsid w:val="00A6268A"/>
    <w:rsid w:val="00A6283F"/>
    <w:rsid w:val="00A62932"/>
    <w:rsid w:val="00A6299E"/>
    <w:rsid w:val="00A62A26"/>
    <w:rsid w:val="00A62C98"/>
    <w:rsid w:val="00A62DF0"/>
    <w:rsid w:val="00A62E87"/>
    <w:rsid w:val="00A63508"/>
    <w:rsid w:val="00A6361B"/>
    <w:rsid w:val="00A6366F"/>
    <w:rsid w:val="00A637BA"/>
    <w:rsid w:val="00A64A01"/>
    <w:rsid w:val="00A64C65"/>
    <w:rsid w:val="00A64CC2"/>
    <w:rsid w:val="00A64FA3"/>
    <w:rsid w:val="00A6517A"/>
    <w:rsid w:val="00A6547B"/>
    <w:rsid w:val="00A65482"/>
    <w:rsid w:val="00A65C4E"/>
    <w:rsid w:val="00A65D97"/>
    <w:rsid w:val="00A66100"/>
    <w:rsid w:val="00A66155"/>
    <w:rsid w:val="00A6616C"/>
    <w:rsid w:val="00A661F5"/>
    <w:rsid w:val="00A6640E"/>
    <w:rsid w:val="00A66B16"/>
    <w:rsid w:val="00A66BCA"/>
    <w:rsid w:val="00A66D31"/>
    <w:rsid w:val="00A66DA4"/>
    <w:rsid w:val="00A673F2"/>
    <w:rsid w:val="00A674BE"/>
    <w:rsid w:val="00A677C6"/>
    <w:rsid w:val="00A679CE"/>
    <w:rsid w:val="00A67A3B"/>
    <w:rsid w:val="00A67C83"/>
    <w:rsid w:val="00A67F00"/>
    <w:rsid w:val="00A70177"/>
    <w:rsid w:val="00A70231"/>
    <w:rsid w:val="00A707BD"/>
    <w:rsid w:val="00A708BD"/>
    <w:rsid w:val="00A70A08"/>
    <w:rsid w:val="00A70BB9"/>
    <w:rsid w:val="00A70BF8"/>
    <w:rsid w:val="00A70EE7"/>
    <w:rsid w:val="00A71164"/>
    <w:rsid w:val="00A7127A"/>
    <w:rsid w:val="00A713EE"/>
    <w:rsid w:val="00A715A9"/>
    <w:rsid w:val="00A716A1"/>
    <w:rsid w:val="00A71911"/>
    <w:rsid w:val="00A71CD5"/>
    <w:rsid w:val="00A71E69"/>
    <w:rsid w:val="00A71FD5"/>
    <w:rsid w:val="00A720E0"/>
    <w:rsid w:val="00A72B51"/>
    <w:rsid w:val="00A7307C"/>
    <w:rsid w:val="00A7337B"/>
    <w:rsid w:val="00A73535"/>
    <w:rsid w:val="00A736F1"/>
    <w:rsid w:val="00A73858"/>
    <w:rsid w:val="00A739B9"/>
    <w:rsid w:val="00A73A1E"/>
    <w:rsid w:val="00A73BAB"/>
    <w:rsid w:val="00A73F0D"/>
    <w:rsid w:val="00A73FE0"/>
    <w:rsid w:val="00A74045"/>
    <w:rsid w:val="00A740B3"/>
    <w:rsid w:val="00A74208"/>
    <w:rsid w:val="00A745DB"/>
    <w:rsid w:val="00A748F5"/>
    <w:rsid w:val="00A74A36"/>
    <w:rsid w:val="00A74ED9"/>
    <w:rsid w:val="00A754AF"/>
    <w:rsid w:val="00A75578"/>
    <w:rsid w:val="00A75866"/>
    <w:rsid w:val="00A75E72"/>
    <w:rsid w:val="00A762CE"/>
    <w:rsid w:val="00A764D5"/>
    <w:rsid w:val="00A7696A"/>
    <w:rsid w:val="00A76C2A"/>
    <w:rsid w:val="00A77745"/>
    <w:rsid w:val="00A777D8"/>
    <w:rsid w:val="00A77881"/>
    <w:rsid w:val="00A778F4"/>
    <w:rsid w:val="00A77D53"/>
    <w:rsid w:val="00A77D8F"/>
    <w:rsid w:val="00A77ED7"/>
    <w:rsid w:val="00A80A5F"/>
    <w:rsid w:val="00A811FF"/>
    <w:rsid w:val="00A81398"/>
    <w:rsid w:val="00A81626"/>
    <w:rsid w:val="00A81800"/>
    <w:rsid w:val="00A81DAF"/>
    <w:rsid w:val="00A81E7C"/>
    <w:rsid w:val="00A8228F"/>
    <w:rsid w:val="00A8285B"/>
    <w:rsid w:val="00A82AAD"/>
    <w:rsid w:val="00A83086"/>
    <w:rsid w:val="00A83424"/>
    <w:rsid w:val="00A83619"/>
    <w:rsid w:val="00A83789"/>
    <w:rsid w:val="00A83A96"/>
    <w:rsid w:val="00A83DC8"/>
    <w:rsid w:val="00A8410D"/>
    <w:rsid w:val="00A8413E"/>
    <w:rsid w:val="00A84D7B"/>
    <w:rsid w:val="00A84EB3"/>
    <w:rsid w:val="00A852B0"/>
    <w:rsid w:val="00A852D3"/>
    <w:rsid w:val="00A85425"/>
    <w:rsid w:val="00A8584D"/>
    <w:rsid w:val="00A858AC"/>
    <w:rsid w:val="00A859AB"/>
    <w:rsid w:val="00A85CA7"/>
    <w:rsid w:val="00A85CC9"/>
    <w:rsid w:val="00A85D6C"/>
    <w:rsid w:val="00A85DEE"/>
    <w:rsid w:val="00A85F06"/>
    <w:rsid w:val="00A86519"/>
    <w:rsid w:val="00A869DD"/>
    <w:rsid w:val="00A86CCB"/>
    <w:rsid w:val="00A87177"/>
    <w:rsid w:val="00A87231"/>
    <w:rsid w:val="00A872FE"/>
    <w:rsid w:val="00A8763F"/>
    <w:rsid w:val="00A8785A"/>
    <w:rsid w:val="00A87C8B"/>
    <w:rsid w:val="00A87F63"/>
    <w:rsid w:val="00A90822"/>
    <w:rsid w:val="00A909E5"/>
    <w:rsid w:val="00A90B3F"/>
    <w:rsid w:val="00A90C1C"/>
    <w:rsid w:val="00A91095"/>
    <w:rsid w:val="00A91DDE"/>
    <w:rsid w:val="00A92054"/>
    <w:rsid w:val="00A9210F"/>
    <w:rsid w:val="00A92651"/>
    <w:rsid w:val="00A92E17"/>
    <w:rsid w:val="00A93276"/>
    <w:rsid w:val="00A933D7"/>
    <w:rsid w:val="00A934B6"/>
    <w:rsid w:val="00A9357A"/>
    <w:rsid w:val="00A9359F"/>
    <w:rsid w:val="00A93898"/>
    <w:rsid w:val="00A93BBF"/>
    <w:rsid w:val="00A93D58"/>
    <w:rsid w:val="00A93DA2"/>
    <w:rsid w:val="00A93F5C"/>
    <w:rsid w:val="00A9408E"/>
    <w:rsid w:val="00A94124"/>
    <w:rsid w:val="00A94174"/>
    <w:rsid w:val="00A9483B"/>
    <w:rsid w:val="00A9485D"/>
    <w:rsid w:val="00A948FF"/>
    <w:rsid w:val="00A94A70"/>
    <w:rsid w:val="00A94D3C"/>
    <w:rsid w:val="00A94D83"/>
    <w:rsid w:val="00A94DB4"/>
    <w:rsid w:val="00A94E1C"/>
    <w:rsid w:val="00A957B0"/>
    <w:rsid w:val="00A9583A"/>
    <w:rsid w:val="00A95A48"/>
    <w:rsid w:val="00A95E78"/>
    <w:rsid w:val="00A96130"/>
    <w:rsid w:val="00A961C7"/>
    <w:rsid w:val="00A963F7"/>
    <w:rsid w:val="00A964CE"/>
    <w:rsid w:val="00A96701"/>
    <w:rsid w:val="00A9674C"/>
    <w:rsid w:val="00A967A1"/>
    <w:rsid w:val="00A96B60"/>
    <w:rsid w:val="00A970E8"/>
    <w:rsid w:val="00A97A9E"/>
    <w:rsid w:val="00A97E21"/>
    <w:rsid w:val="00A97EFE"/>
    <w:rsid w:val="00AA0207"/>
    <w:rsid w:val="00AA05B1"/>
    <w:rsid w:val="00AA089D"/>
    <w:rsid w:val="00AA1000"/>
    <w:rsid w:val="00AA1413"/>
    <w:rsid w:val="00AA1A41"/>
    <w:rsid w:val="00AA1BF7"/>
    <w:rsid w:val="00AA1C87"/>
    <w:rsid w:val="00AA20C3"/>
    <w:rsid w:val="00AA2136"/>
    <w:rsid w:val="00AA2199"/>
    <w:rsid w:val="00AA2C6C"/>
    <w:rsid w:val="00AA30A8"/>
    <w:rsid w:val="00AA3AC5"/>
    <w:rsid w:val="00AA3AD9"/>
    <w:rsid w:val="00AA3CB8"/>
    <w:rsid w:val="00AA3D9B"/>
    <w:rsid w:val="00AA3E17"/>
    <w:rsid w:val="00AA3FB2"/>
    <w:rsid w:val="00AA4092"/>
    <w:rsid w:val="00AA409D"/>
    <w:rsid w:val="00AA4377"/>
    <w:rsid w:val="00AA479E"/>
    <w:rsid w:val="00AA4B06"/>
    <w:rsid w:val="00AA4D61"/>
    <w:rsid w:val="00AA4DAD"/>
    <w:rsid w:val="00AA4F1E"/>
    <w:rsid w:val="00AA517A"/>
    <w:rsid w:val="00AA544B"/>
    <w:rsid w:val="00AA5716"/>
    <w:rsid w:val="00AA59B7"/>
    <w:rsid w:val="00AA5BF1"/>
    <w:rsid w:val="00AA5C64"/>
    <w:rsid w:val="00AA5C65"/>
    <w:rsid w:val="00AA5E54"/>
    <w:rsid w:val="00AA5ED4"/>
    <w:rsid w:val="00AA5EDE"/>
    <w:rsid w:val="00AA6063"/>
    <w:rsid w:val="00AA63F2"/>
    <w:rsid w:val="00AA6482"/>
    <w:rsid w:val="00AA6602"/>
    <w:rsid w:val="00AA67FC"/>
    <w:rsid w:val="00AA6B56"/>
    <w:rsid w:val="00AA6C1D"/>
    <w:rsid w:val="00AA6CFB"/>
    <w:rsid w:val="00AA6D37"/>
    <w:rsid w:val="00AA6D95"/>
    <w:rsid w:val="00AA7111"/>
    <w:rsid w:val="00AA7355"/>
    <w:rsid w:val="00AA75C7"/>
    <w:rsid w:val="00AA7613"/>
    <w:rsid w:val="00AA76B1"/>
    <w:rsid w:val="00AA771B"/>
    <w:rsid w:val="00AA77B4"/>
    <w:rsid w:val="00AA783D"/>
    <w:rsid w:val="00AA7BE1"/>
    <w:rsid w:val="00AA7D75"/>
    <w:rsid w:val="00AB032F"/>
    <w:rsid w:val="00AB0357"/>
    <w:rsid w:val="00AB035F"/>
    <w:rsid w:val="00AB05CB"/>
    <w:rsid w:val="00AB0A28"/>
    <w:rsid w:val="00AB113F"/>
    <w:rsid w:val="00AB1967"/>
    <w:rsid w:val="00AB1A18"/>
    <w:rsid w:val="00AB1FC9"/>
    <w:rsid w:val="00AB221D"/>
    <w:rsid w:val="00AB2275"/>
    <w:rsid w:val="00AB2BE6"/>
    <w:rsid w:val="00AB2C32"/>
    <w:rsid w:val="00AB389F"/>
    <w:rsid w:val="00AB3969"/>
    <w:rsid w:val="00AB3A4A"/>
    <w:rsid w:val="00AB3B92"/>
    <w:rsid w:val="00AB3D3A"/>
    <w:rsid w:val="00AB3D6D"/>
    <w:rsid w:val="00AB419A"/>
    <w:rsid w:val="00AB4420"/>
    <w:rsid w:val="00AB4665"/>
    <w:rsid w:val="00AB49CA"/>
    <w:rsid w:val="00AB4A6A"/>
    <w:rsid w:val="00AB5084"/>
    <w:rsid w:val="00AB522B"/>
    <w:rsid w:val="00AB54BF"/>
    <w:rsid w:val="00AB5587"/>
    <w:rsid w:val="00AB5C73"/>
    <w:rsid w:val="00AB60BF"/>
    <w:rsid w:val="00AB623F"/>
    <w:rsid w:val="00AB62D0"/>
    <w:rsid w:val="00AB6346"/>
    <w:rsid w:val="00AB636E"/>
    <w:rsid w:val="00AB652E"/>
    <w:rsid w:val="00AB6ADD"/>
    <w:rsid w:val="00AB6B76"/>
    <w:rsid w:val="00AB6C77"/>
    <w:rsid w:val="00AB6E3C"/>
    <w:rsid w:val="00AB6E4F"/>
    <w:rsid w:val="00AB6F1F"/>
    <w:rsid w:val="00AB6F99"/>
    <w:rsid w:val="00AB7698"/>
    <w:rsid w:val="00AB7850"/>
    <w:rsid w:val="00AB7C51"/>
    <w:rsid w:val="00AB7D0A"/>
    <w:rsid w:val="00AB7D7C"/>
    <w:rsid w:val="00AC016B"/>
    <w:rsid w:val="00AC0883"/>
    <w:rsid w:val="00AC0CB4"/>
    <w:rsid w:val="00AC0D5B"/>
    <w:rsid w:val="00AC0D7B"/>
    <w:rsid w:val="00AC10BD"/>
    <w:rsid w:val="00AC1440"/>
    <w:rsid w:val="00AC1661"/>
    <w:rsid w:val="00AC182C"/>
    <w:rsid w:val="00AC1B11"/>
    <w:rsid w:val="00AC1B56"/>
    <w:rsid w:val="00AC1BE5"/>
    <w:rsid w:val="00AC236D"/>
    <w:rsid w:val="00AC254D"/>
    <w:rsid w:val="00AC2A21"/>
    <w:rsid w:val="00AC2F30"/>
    <w:rsid w:val="00AC35D4"/>
    <w:rsid w:val="00AC395B"/>
    <w:rsid w:val="00AC3BA9"/>
    <w:rsid w:val="00AC4042"/>
    <w:rsid w:val="00AC4250"/>
    <w:rsid w:val="00AC4294"/>
    <w:rsid w:val="00AC44E7"/>
    <w:rsid w:val="00AC496E"/>
    <w:rsid w:val="00AC4975"/>
    <w:rsid w:val="00AC4ADC"/>
    <w:rsid w:val="00AC4B48"/>
    <w:rsid w:val="00AC4EBF"/>
    <w:rsid w:val="00AC5566"/>
    <w:rsid w:val="00AC5573"/>
    <w:rsid w:val="00AC580A"/>
    <w:rsid w:val="00AC588C"/>
    <w:rsid w:val="00AC5D80"/>
    <w:rsid w:val="00AC6171"/>
    <w:rsid w:val="00AC6619"/>
    <w:rsid w:val="00AC677A"/>
    <w:rsid w:val="00AC691A"/>
    <w:rsid w:val="00AC6948"/>
    <w:rsid w:val="00AC69C3"/>
    <w:rsid w:val="00AC6A1B"/>
    <w:rsid w:val="00AC6C20"/>
    <w:rsid w:val="00AC6E1A"/>
    <w:rsid w:val="00AC7087"/>
    <w:rsid w:val="00AC7215"/>
    <w:rsid w:val="00AC7446"/>
    <w:rsid w:val="00AC755F"/>
    <w:rsid w:val="00AC78B3"/>
    <w:rsid w:val="00AC7940"/>
    <w:rsid w:val="00AC79C1"/>
    <w:rsid w:val="00AC79DB"/>
    <w:rsid w:val="00AC7A62"/>
    <w:rsid w:val="00AD00F3"/>
    <w:rsid w:val="00AD01EB"/>
    <w:rsid w:val="00AD0264"/>
    <w:rsid w:val="00AD02DB"/>
    <w:rsid w:val="00AD0ACD"/>
    <w:rsid w:val="00AD0D4B"/>
    <w:rsid w:val="00AD0FDA"/>
    <w:rsid w:val="00AD1714"/>
    <w:rsid w:val="00AD1D45"/>
    <w:rsid w:val="00AD1E7B"/>
    <w:rsid w:val="00AD204A"/>
    <w:rsid w:val="00AD205C"/>
    <w:rsid w:val="00AD20F1"/>
    <w:rsid w:val="00AD23E6"/>
    <w:rsid w:val="00AD2A98"/>
    <w:rsid w:val="00AD2EA0"/>
    <w:rsid w:val="00AD2F93"/>
    <w:rsid w:val="00AD3059"/>
    <w:rsid w:val="00AD37B0"/>
    <w:rsid w:val="00AD3A41"/>
    <w:rsid w:val="00AD3F13"/>
    <w:rsid w:val="00AD41EA"/>
    <w:rsid w:val="00AD4817"/>
    <w:rsid w:val="00AD4B7B"/>
    <w:rsid w:val="00AD4C7E"/>
    <w:rsid w:val="00AD4F61"/>
    <w:rsid w:val="00AD585E"/>
    <w:rsid w:val="00AD5B63"/>
    <w:rsid w:val="00AD5BE0"/>
    <w:rsid w:val="00AD5C18"/>
    <w:rsid w:val="00AD6348"/>
    <w:rsid w:val="00AD6865"/>
    <w:rsid w:val="00AD6927"/>
    <w:rsid w:val="00AD6945"/>
    <w:rsid w:val="00AD6A05"/>
    <w:rsid w:val="00AD6C7B"/>
    <w:rsid w:val="00AD6DCF"/>
    <w:rsid w:val="00AD70AB"/>
    <w:rsid w:val="00AD70F3"/>
    <w:rsid w:val="00AD71B6"/>
    <w:rsid w:val="00AD71F4"/>
    <w:rsid w:val="00AD735F"/>
    <w:rsid w:val="00AD7502"/>
    <w:rsid w:val="00AD76FC"/>
    <w:rsid w:val="00AD77A8"/>
    <w:rsid w:val="00AD77E2"/>
    <w:rsid w:val="00AD78BA"/>
    <w:rsid w:val="00AD7BF7"/>
    <w:rsid w:val="00AE002F"/>
    <w:rsid w:val="00AE02D9"/>
    <w:rsid w:val="00AE0355"/>
    <w:rsid w:val="00AE04D7"/>
    <w:rsid w:val="00AE0528"/>
    <w:rsid w:val="00AE055D"/>
    <w:rsid w:val="00AE07CF"/>
    <w:rsid w:val="00AE0891"/>
    <w:rsid w:val="00AE09C0"/>
    <w:rsid w:val="00AE1474"/>
    <w:rsid w:val="00AE1D3E"/>
    <w:rsid w:val="00AE1D62"/>
    <w:rsid w:val="00AE22F1"/>
    <w:rsid w:val="00AE251D"/>
    <w:rsid w:val="00AE2B4B"/>
    <w:rsid w:val="00AE2C77"/>
    <w:rsid w:val="00AE2C7E"/>
    <w:rsid w:val="00AE2DB3"/>
    <w:rsid w:val="00AE346E"/>
    <w:rsid w:val="00AE3797"/>
    <w:rsid w:val="00AE3D50"/>
    <w:rsid w:val="00AE3E72"/>
    <w:rsid w:val="00AE4250"/>
    <w:rsid w:val="00AE445E"/>
    <w:rsid w:val="00AE484E"/>
    <w:rsid w:val="00AE4A01"/>
    <w:rsid w:val="00AE4DC6"/>
    <w:rsid w:val="00AE4DFE"/>
    <w:rsid w:val="00AE4E6E"/>
    <w:rsid w:val="00AE4F7A"/>
    <w:rsid w:val="00AE542F"/>
    <w:rsid w:val="00AE5433"/>
    <w:rsid w:val="00AE596A"/>
    <w:rsid w:val="00AE5CC2"/>
    <w:rsid w:val="00AE5CF0"/>
    <w:rsid w:val="00AE607E"/>
    <w:rsid w:val="00AE6201"/>
    <w:rsid w:val="00AE622E"/>
    <w:rsid w:val="00AE6655"/>
    <w:rsid w:val="00AE670C"/>
    <w:rsid w:val="00AE685A"/>
    <w:rsid w:val="00AE6BA9"/>
    <w:rsid w:val="00AE6C3C"/>
    <w:rsid w:val="00AE6EF6"/>
    <w:rsid w:val="00AE70F0"/>
    <w:rsid w:val="00AE719C"/>
    <w:rsid w:val="00AE72A2"/>
    <w:rsid w:val="00AE75AD"/>
    <w:rsid w:val="00AE770A"/>
    <w:rsid w:val="00AE7755"/>
    <w:rsid w:val="00AE781D"/>
    <w:rsid w:val="00AE7943"/>
    <w:rsid w:val="00AE795B"/>
    <w:rsid w:val="00AF00D0"/>
    <w:rsid w:val="00AF07A5"/>
    <w:rsid w:val="00AF0859"/>
    <w:rsid w:val="00AF09C0"/>
    <w:rsid w:val="00AF0F48"/>
    <w:rsid w:val="00AF15AA"/>
    <w:rsid w:val="00AF1A1A"/>
    <w:rsid w:val="00AF1C64"/>
    <w:rsid w:val="00AF1C66"/>
    <w:rsid w:val="00AF225A"/>
    <w:rsid w:val="00AF2D4F"/>
    <w:rsid w:val="00AF2F86"/>
    <w:rsid w:val="00AF3653"/>
    <w:rsid w:val="00AF3677"/>
    <w:rsid w:val="00AF39EA"/>
    <w:rsid w:val="00AF3A44"/>
    <w:rsid w:val="00AF3C9B"/>
    <w:rsid w:val="00AF3DC7"/>
    <w:rsid w:val="00AF3EA7"/>
    <w:rsid w:val="00AF3ECE"/>
    <w:rsid w:val="00AF426D"/>
    <w:rsid w:val="00AF4388"/>
    <w:rsid w:val="00AF475B"/>
    <w:rsid w:val="00AF4ADA"/>
    <w:rsid w:val="00AF4F3F"/>
    <w:rsid w:val="00AF511C"/>
    <w:rsid w:val="00AF51EA"/>
    <w:rsid w:val="00AF54D3"/>
    <w:rsid w:val="00AF5501"/>
    <w:rsid w:val="00AF5640"/>
    <w:rsid w:val="00AF5834"/>
    <w:rsid w:val="00AF5A4E"/>
    <w:rsid w:val="00AF5C62"/>
    <w:rsid w:val="00AF5D9E"/>
    <w:rsid w:val="00AF6A06"/>
    <w:rsid w:val="00AF6DB2"/>
    <w:rsid w:val="00AF6DB4"/>
    <w:rsid w:val="00AF71C2"/>
    <w:rsid w:val="00AF727A"/>
    <w:rsid w:val="00AF77B8"/>
    <w:rsid w:val="00AF7A8E"/>
    <w:rsid w:val="00B000DC"/>
    <w:rsid w:val="00B00317"/>
    <w:rsid w:val="00B00344"/>
    <w:rsid w:val="00B004EE"/>
    <w:rsid w:val="00B00931"/>
    <w:rsid w:val="00B0094E"/>
    <w:rsid w:val="00B009B0"/>
    <w:rsid w:val="00B00C2B"/>
    <w:rsid w:val="00B01081"/>
    <w:rsid w:val="00B01449"/>
    <w:rsid w:val="00B015B7"/>
    <w:rsid w:val="00B01649"/>
    <w:rsid w:val="00B01952"/>
    <w:rsid w:val="00B01973"/>
    <w:rsid w:val="00B01A30"/>
    <w:rsid w:val="00B022FC"/>
    <w:rsid w:val="00B026B3"/>
    <w:rsid w:val="00B02D9D"/>
    <w:rsid w:val="00B02F36"/>
    <w:rsid w:val="00B03006"/>
    <w:rsid w:val="00B032A7"/>
    <w:rsid w:val="00B03504"/>
    <w:rsid w:val="00B03CAC"/>
    <w:rsid w:val="00B03E06"/>
    <w:rsid w:val="00B03ECE"/>
    <w:rsid w:val="00B0455E"/>
    <w:rsid w:val="00B04755"/>
    <w:rsid w:val="00B0476B"/>
    <w:rsid w:val="00B04808"/>
    <w:rsid w:val="00B048B7"/>
    <w:rsid w:val="00B04DE1"/>
    <w:rsid w:val="00B05307"/>
    <w:rsid w:val="00B05314"/>
    <w:rsid w:val="00B053E6"/>
    <w:rsid w:val="00B053F2"/>
    <w:rsid w:val="00B054D3"/>
    <w:rsid w:val="00B05564"/>
    <w:rsid w:val="00B0577C"/>
    <w:rsid w:val="00B059D3"/>
    <w:rsid w:val="00B05ADD"/>
    <w:rsid w:val="00B06306"/>
    <w:rsid w:val="00B067C1"/>
    <w:rsid w:val="00B068D4"/>
    <w:rsid w:val="00B068EB"/>
    <w:rsid w:val="00B069EB"/>
    <w:rsid w:val="00B06D18"/>
    <w:rsid w:val="00B06D4A"/>
    <w:rsid w:val="00B071E3"/>
    <w:rsid w:val="00B07340"/>
    <w:rsid w:val="00B074D4"/>
    <w:rsid w:val="00B07B97"/>
    <w:rsid w:val="00B07F71"/>
    <w:rsid w:val="00B1015F"/>
    <w:rsid w:val="00B10674"/>
    <w:rsid w:val="00B10C28"/>
    <w:rsid w:val="00B10EF6"/>
    <w:rsid w:val="00B11042"/>
    <w:rsid w:val="00B112B6"/>
    <w:rsid w:val="00B113C5"/>
    <w:rsid w:val="00B116DD"/>
    <w:rsid w:val="00B11787"/>
    <w:rsid w:val="00B117C3"/>
    <w:rsid w:val="00B1196E"/>
    <w:rsid w:val="00B12689"/>
    <w:rsid w:val="00B128E8"/>
    <w:rsid w:val="00B12AD9"/>
    <w:rsid w:val="00B131CC"/>
    <w:rsid w:val="00B13310"/>
    <w:rsid w:val="00B1341E"/>
    <w:rsid w:val="00B1355E"/>
    <w:rsid w:val="00B136AE"/>
    <w:rsid w:val="00B13A52"/>
    <w:rsid w:val="00B13C04"/>
    <w:rsid w:val="00B13CA9"/>
    <w:rsid w:val="00B13D37"/>
    <w:rsid w:val="00B146D0"/>
    <w:rsid w:val="00B14C5D"/>
    <w:rsid w:val="00B14D84"/>
    <w:rsid w:val="00B14E11"/>
    <w:rsid w:val="00B14E27"/>
    <w:rsid w:val="00B15099"/>
    <w:rsid w:val="00B150DD"/>
    <w:rsid w:val="00B150EA"/>
    <w:rsid w:val="00B15534"/>
    <w:rsid w:val="00B159FF"/>
    <w:rsid w:val="00B15C56"/>
    <w:rsid w:val="00B161F9"/>
    <w:rsid w:val="00B1620D"/>
    <w:rsid w:val="00B16495"/>
    <w:rsid w:val="00B165EF"/>
    <w:rsid w:val="00B166FE"/>
    <w:rsid w:val="00B167B5"/>
    <w:rsid w:val="00B16BDB"/>
    <w:rsid w:val="00B16F12"/>
    <w:rsid w:val="00B16FC0"/>
    <w:rsid w:val="00B171C2"/>
    <w:rsid w:val="00B1729F"/>
    <w:rsid w:val="00B175BD"/>
    <w:rsid w:val="00B17828"/>
    <w:rsid w:val="00B178D1"/>
    <w:rsid w:val="00B1793D"/>
    <w:rsid w:val="00B17A3E"/>
    <w:rsid w:val="00B17B0C"/>
    <w:rsid w:val="00B17BCB"/>
    <w:rsid w:val="00B17C98"/>
    <w:rsid w:val="00B2005E"/>
    <w:rsid w:val="00B20204"/>
    <w:rsid w:val="00B2022E"/>
    <w:rsid w:val="00B203B9"/>
    <w:rsid w:val="00B20CED"/>
    <w:rsid w:val="00B20D21"/>
    <w:rsid w:val="00B211AD"/>
    <w:rsid w:val="00B21540"/>
    <w:rsid w:val="00B215AB"/>
    <w:rsid w:val="00B216EB"/>
    <w:rsid w:val="00B219BD"/>
    <w:rsid w:val="00B21ACB"/>
    <w:rsid w:val="00B21D0B"/>
    <w:rsid w:val="00B21D25"/>
    <w:rsid w:val="00B21E42"/>
    <w:rsid w:val="00B21F06"/>
    <w:rsid w:val="00B2208D"/>
    <w:rsid w:val="00B22695"/>
    <w:rsid w:val="00B22BA2"/>
    <w:rsid w:val="00B2326A"/>
    <w:rsid w:val="00B23659"/>
    <w:rsid w:val="00B23E9A"/>
    <w:rsid w:val="00B23FDD"/>
    <w:rsid w:val="00B2406F"/>
    <w:rsid w:val="00B241BE"/>
    <w:rsid w:val="00B242A1"/>
    <w:rsid w:val="00B24721"/>
    <w:rsid w:val="00B247CA"/>
    <w:rsid w:val="00B24C02"/>
    <w:rsid w:val="00B24EBE"/>
    <w:rsid w:val="00B2521C"/>
    <w:rsid w:val="00B253C0"/>
    <w:rsid w:val="00B25407"/>
    <w:rsid w:val="00B25488"/>
    <w:rsid w:val="00B25541"/>
    <w:rsid w:val="00B255A5"/>
    <w:rsid w:val="00B255FF"/>
    <w:rsid w:val="00B2577B"/>
    <w:rsid w:val="00B25930"/>
    <w:rsid w:val="00B25BD1"/>
    <w:rsid w:val="00B25C1C"/>
    <w:rsid w:val="00B26233"/>
    <w:rsid w:val="00B262B4"/>
    <w:rsid w:val="00B262C0"/>
    <w:rsid w:val="00B262FD"/>
    <w:rsid w:val="00B26407"/>
    <w:rsid w:val="00B26BB0"/>
    <w:rsid w:val="00B26C02"/>
    <w:rsid w:val="00B27025"/>
    <w:rsid w:val="00B270C0"/>
    <w:rsid w:val="00B271E8"/>
    <w:rsid w:val="00B275BE"/>
    <w:rsid w:val="00B278B7"/>
    <w:rsid w:val="00B2799F"/>
    <w:rsid w:val="00B27B24"/>
    <w:rsid w:val="00B305E5"/>
    <w:rsid w:val="00B30FA4"/>
    <w:rsid w:val="00B311F0"/>
    <w:rsid w:val="00B311FA"/>
    <w:rsid w:val="00B31250"/>
    <w:rsid w:val="00B31855"/>
    <w:rsid w:val="00B31F99"/>
    <w:rsid w:val="00B32112"/>
    <w:rsid w:val="00B323DA"/>
    <w:rsid w:val="00B3245D"/>
    <w:rsid w:val="00B32866"/>
    <w:rsid w:val="00B32B9F"/>
    <w:rsid w:val="00B3308C"/>
    <w:rsid w:val="00B33475"/>
    <w:rsid w:val="00B33AAB"/>
    <w:rsid w:val="00B33CE9"/>
    <w:rsid w:val="00B340AA"/>
    <w:rsid w:val="00B340ED"/>
    <w:rsid w:val="00B342F4"/>
    <w:rsid w:val="00B3433A"/>
    <w:rsid w:val="00B34405"/>
    <w:rsid w:val="00B34701"/>
    <w:rsid w:val="00B34821"/>
    <w:rsid w:val="00B34830"/>
    <w:rsid w:val="00B34923"/>
    <w:rsid w:val="00B349AD"/>
    <w:rsid w:val="00B34BA9"/>
    <w:rsid w:val="00B35198"/>
    <w:rsid w:val="00B35AA5"/>
    <w:rsid w:val="00B35D92"/>
    <w:rsid w:val="00B35F03"/>
    <w:rsid w:val="00B35FC1"/>
    <w:rsid w:val="00B36436"/>
    <w:rsid w:val="00B3661A"/>
    <w:rsid w:val="00B3664F"/>
    <w:rsid w:val="00B366B6"/>
    <w:rsid w:val="00B36747"/>
    <w:rsid w:val="00B36984"/>
    <w:rsid w:val="00B36F6E"/>
    <w:rsid w:val="00B37038"/>
    <w:rsid w:val="00B370F3"/>
    <w:rsid w:val="00B371BD"/>
    <w:rsid w:val="00B37328"/>
    <w:rsid w:val="00B3785D"/>
    <w:rsid w:val="00B37887"/>
    <w:rsid w:val="00B379E9"/>
    <w:rsid w:val="00B37CDC"/>
    <w:rsid w:val="00B4017C"/>
    <w:rsid w:val="00B408C8"/>
    <w:rsid w:val="00B408E4"/>
    <w:rsid w:val="00B4091B"/>
    <w:rsid w:val="00B40932"/>
    <w:rsid w:val="00B40C7A"/>
    <w:rsid w:val="00B40D51"/>
    <w:rsid w:val="00B41162"/>
    <w:rsid w:val="00B4118C"/>
    <w:rsid w:val="00B411FA"/>
    <w:rsid w:val="00B41802"/>
    <w:rsid w:val="00B418A0"/>
    <w:rsid w:val="00B41B93"/>
    <w:rsid w:val="00B41E34"/>
    <w:rsid w:val="00B41E59"/>
    <w:rsid w:val="00B42178"/>
    <w:rsid w:val="00B42330"/>
    <w:rsid w:val="00B42531"/>
    <w:rsid w:val="00B427A9"/>
    <w:rsid w:val="00B427B9"/>
    <w:rsid w:val="00B428E9"/>
    <w:rsid w:val="00B42BFB"/>
    <w:rsid w:val="00B42EF0"/>
    <w:rsid w:val="00B43017"/>
    <w:rsid w:val="00B433DF"/>
    <w:rsid w:val="00B43460"/>
    <w:rsid w:val="00B435C9"/>
    <w:rsid w:val="00B4372A"/>
    <w:rsid w:val="00B43881"/>
    <w:rsid w:val="00B438D2"/>
    <w:rsid w:val="00B43A24"/>
    <w:rsid w:val="00B43B6C"/>
    <w:rsid w:val="00B43D28"/>
    <w:rsid w:val="00B43D97"/>
    <w:rsid w:val="00B43EF1"/>
    <w:rsid w:val="00B43F4E"/>
    <w:rsid w:val="00B4421C"/>
    <w:rsid w:val="00B44924"/>
    <w:rsid w:val="00B4498E"/>
    <w:rsid w:val="00B44CCC"/>
    <w:rsid w:val="00B44CD5"/>
    <w:rsid w:val="00B44E4C"/>
    <w:rsid w:val="00B44FB1"/>
    <w:rsid w:val="00B45083"/>
    <w:rsid w:val="00B452EC"/>
    <w:rsid w:val="00B45368"/>
    <w:rsid w:val="00B4544B"/>
    <w:rsid w:val="00B4588A"/>
    <w:rsid w:val="00B45E73"/>
    <w:rsid w:val="00B45F90"/>
    <w:rsid w:val="00B460D7"/>
    <w:rsid w:val="00B46218"/>
    <w:rsid w:val="00B462A6"/>
    <w:rsid w:val="00B463F1"/>
    <w:rsid w:val="00B465BA"/>
    <w:rsid w:val="00B4672D"/>
    <w:rsid w:val="00B467D8"/>
    <w:rsid w:val="00B467F5"/>
    <w:rsid w:val="00B46984"/>
    <w:rsid w:val="00B46E66"/>
    <w:rsid w:val="00B47316"/>
    <w:rsid w:val="00B4751D"/>
    <w:rsid w:val="00B47E1D"/>
    <w:rsid w:val="00B47F86"/>
    <w:rsid w:val="00B47FE1"/>
    <w:rsid w:val="00B50228"/>
    <w:rsid w:val="00B50608"/>
    <w:rsid w:val="00B5078A"/>
    <w:rsid w:val="00B50A16"/>
    <w:rsid w:val="00B50A24"/>
    <w:rsid w:val="00B50F94"/>
    <w:rsid w:val="00B50FA3"/>
    <w:rsid w:val="00B51027"/>
    <w:rsid w:val="00B51148"/>
    <w:rsid w:val="00B515F7"/>
    <w:rsid w:val="00B51EF3"/>
    <w:rsid w:val="00B51FA4"/>
    <w:rsid w:val="00B51FAA"/>
    <w:rsid w:val="00B52381"/>
    <w:rsid w:val="00B525D4"/>
    <w:rsid w:val="00B52C45"/>
    <w:rsid w:val="00B52E4D"/>
    <w:rsid w:val="00B52FB6"/>
    <w:rsid w:val="00B53019"/>
    <w:rsid w:val="00B53511"/>
    <w:rsid w:val="00B5394B"/>
    <w:rsid w:val="00B539BC"/>
    <w:rsid w:val="00B53C01"/>
    <w:rsid w:val="00B53CEB"/>
    <w:rsid w:val="00B541A2"/>
    <w:rsid w:val="00B54975"/>
    <w:rsid w:val="00B54B14"/>
    <w:rsid w:val="00B54D4C"/>
    <w:rsid w:val="00B54EC4"/>
    <w:rsid w:val="00B55111"/>
    <w:rsid w:val="00B55BA2"/>
    <w:rsid w:val="00B55D21"/>
    <w:rsid w:val="00B55D4E"/>
    <w:rsid w:val="00B55E3E"/>
    <w:rsid w:val="00B560B9"/>
    <w:rsid w:val="00B5673E"/>
    <w:rsid w:val="00B56B4B"/>
    <w:rsid w:val="00B5715A"/>
    <w:rsid w:val="00B5729E"/>
    <w:rsid w:val="00B573CB"/>
    <w:rsid w:val="00B574FA"/>
    <w:rsid w:val="00B57849"/>
    <w:rsid w:val="00B57A7D"/>
    <w:rsid w:val="00B57CBC"/>
    <w:rsid w:val="00B6008C"/>
    <w:rsid w:val="00B602F6"/>
    <w:rsid w:val="00B6045B"/>
    <w:rsid w:val="00B605DB"/>
    <w:rsid w:val="00B605EC"/>
    <w:rsid w:val="00B6072F"/>
    <w:rsid w:val="00B607B7"/>
    <w:rsid w:val="00B608DB"/>
    <w:rsid w:val="00B60DD7"/>
    <w:rsid w:val="00B60E87"/>
    <w:rsid w:val="00B60F9F"/>
    <w:rsid w:val="00B6106F"/>
    <w:rsid w:val="00B612B5"/>
    <w:rsid w:val="00B61398"/>
    <w:rsid w:val="00B615F1"/>
    <w:rsid w:val="00B617F8"/>
    <w:rsid w:val="00B61C5A"/>
    <w:rsid w:val="00B62095"/>
    <w:rsid w:val="00B6211D"/>
    <w:rsid w:val="00B622FC"/>
    <w:rsid w:val="00B62440"/>
    <w:rsid w:val="00B629DC"/>
    <w:rsid w:val="00B62D28"/>
    <w:rsid w:val="00B62D30"/>
    <w:rsid w:val="00B63863"/>
    <w:rsid w:val="00B63C31"/>
    <w:rsid w:val="00B63E28"/>
    <w:rsid w:val="00B63E2B"/>
    <w:rsid w:val="00B64117"/>
    <w:rsid w:val="00B64141"/>
    <w:rsid w:val="00B64337"/>
    <w:rsid w:val="00B64396"/>
    <w:rsid w:val="00B64612"/>
    <w:rsid w:val="00B64736"/>
    <w:rsid w:val="00B652B0"/>
    <w:rsid w:val="00B6549A"/>
    <w:rsid w:val="00B65543"/>
    <w:rsid w:val="00B65C2C"/>
    <w:rsid w:val="00B65CD2"/>
    <w:rsid w:val="00B65E4F"/>
    <w:rsid w:val="00B6631B"/>
    <w:rsid w:val="00B668D0"/>
    <w:rsid w:val="00B6698C"/>
    <w:rsid w:val="00B66C3E"/>
    <w:rsid w:val="00B66CCA"/>
    <w:rsid w:val="00B66E84"/>
    <w:rsid w:val="00B6736B"/>
    <w:rsid w:val="00B67370"/>
    <w:rsid w:val="00B678D7"/>
    <w:rsid w:val="00B67A85"/>
    <w:rsid w:val="00B67AEE"/>
    <w:rsid w:val="00B67F1B"/>
    <w:rsid w:val="00B67F2B"/>
    <w:rsid w:val="00B70A17"/>
    <w:rsid w:val="00B70B76"/>
    <w:rsid w:val="00B70E41"/>
    <w:rsid w:val="00B70EC2"/>
    <w:rsid w:val="00B71271"/>
    <w:rsid w:val="00B7153D"/>
    <w:rsid w:val="00B718A0"/>
    <w:rsid w:val="00B71BC2"/>
    <w:rsid w:val="00B71C5D"/>
    <w:rsid w:val="00B7200E"/>
    <w:rsid w:val="00B72076"/>
    <w:rsid w:val="00B720BA"/>
    <w:rsid w:val="00B72411"/>
    <w:rsid w:val="00B72489"/>
    <w:rsid w:val="00B72505"/>
    <w:rsid w:val="00B7285C"/>
    <w:rsid w:val="00B72AC2"/>
    <w:rsid w:val="00B72CFE"/>
    <w:rsid w:val="00B72EF3"/>
    <w:rsid w:val="00B7330A"/>
    <w:rsid w:val="00B73713"/>
    <w:rsid w:val="00B73801"/>
    <w:rsid w:val="00B73943"/>
    <w:rsid w:val="00B73B4D"/>
    <w:rsid w:val="00B73B7C"/>
    <w:rsid w:val="00B73EC6"/>
    <w:rsid w:val="00B740D9"/>
    <w:rsid w:val="00B741D5"/>
    <w:rsid w:val="00B74365"/>
    <w:rsid w:val="00B74569"/>
    <w:rsid w:val="00B74FAE"/>
    <w:rsid w:val="00B75061"/>
    <w:rsid w:val="00B7509C"/>
    <w:rsid w:val="00B7519F"/>
    <w:rsid w:val="00B75316"/>
    <w:rsid w:val="00B7553B"/>
    <w:rsid w:val="00B759B4"/>
    <w:rsid w:val="00B761DC"/>
    <w:rsid w:val="00B761E0"/>
    <w:rsid w:val="00B7657B"/>
    <w:rsid w:val="00B76705"/>
    <w:rsid w:val="00B76B26"/>
    <w:rsid w:val="00B76B80"/>
    <w:rsid w:val="00B76CA7"/>
    <w:rsid w:val="00B7719B"/>
    <w:rsid w:val="00B77204"/>
    <w:rsid w:val="00B772E3"/>
    <w:rsid w:val="00B7732E"/>
    <w:rsid w:val="00B7748D"/>
    <w:rsid w:val="00B777E0"/>
    <w:rsid w:val="00B77A12"/>
    <w:rsid w:val="00B77D4F"/>
    <w:rsid w:val="00B80082"/>
    <w:rsid w:val="00B80181"/>
    <w:rsid w:val="00B803E8"/>
    <w:rsid w:val="00B80C4E"/>
    <w:rsid w:val="00B80F1A"/>
    <w:rsid w:val="00B810C6"/>
    <w:rsid w:val="00B8138E"/>
    <w:rsid w:val="00B8155C"/>
    <w:rsid w:val="00B8177A"/>
    <w:rsid w:val="00B81803"/>
    <w:rsid w:val="00B819ED"/>
    <w:rsid w:val="00B81B7E"/>
    <w:rsid w:val="00B81ED7"/>
    <w:rsid w:val="00B82036"/>
    <w:rsid w:val="00B821A4"/>
    <w:rsid w:val="00B822AD"/>
    <w:rsid w:val="00B82AA6"/>
    <w:rsid w:val="00B82AF5"/>
    <w:rsid w:val="00B82CE0"/>
    <w:rsid w:val="00B82E96"/>
    <w:rsid w:val="00B82FE7"/>
    <w:rsid w:val="00B82FF7"/>
    <w:rsid w:val="00B832CA"/>
    <w:rsid w:val="00B833AE"/>
    <w:rsid w:val="00B83739"/>
    <w:rsid w:val="00B837ED"/>
    <w:rsid w:val="00B83CDF"/>
    <w:rsid w:val="00B83D4E"/>
    <w:rsid w:val="00B83EE6"/>
    <w:rsid w:val="00B84F57"/>
    <w:rsid w:val="00B8503F"/>
    <w:rsid w:val="00B850D9"/>
    <w:rsid w:val="00B851BD"/>
    <w:rsid w:val="00B85B72"/>
    <w:rsid w:val="00B85EE2"/>
    <w:rsid w:val="00B8619D"/>
    <w:rsid w:val="00B861AE"/>
    <w:rsid w:val="00B862E9"/>
    <w:rsid w:val="00B86436"/>
    <w:rsid w:val="00B871E2"/>
    <w:rsid w:val="00B87875"/>
    <w:rsid w:val="00B878A3"/>
    <w:rsid w:val="00B878C5"/>
    <w:rsid w:val="00B879A1"/>
    <w:rsid w:val="00B87C21"/>
    <w:rsid w:val="00B87D2A"/>
    <w:rsid w:val="00B87FF9"/>
    <w:rsid w:val="00B90032"/>
    <w:rsid w:val="00B9010B"/>
    <w:rsid w:val="00B902B2"/>
    <w:rsid w:val="00B904E8"/>
    <w:rsid w:val="00B90A55"/>
    <w:rsid w:val="00B90ACC"/>
    <w:rsid w:val="00B9137D"/>
    <w:rsid w:val="00B9153E"/>
    <w:rsid w:val="00B9196E"/>
    <w:rsid w:val="00B91B67"/>
    <w:rsid w:val="00B91DE6"/>
    <w:rsid w:val="00B91EA7"/>
    <w:rsid w:val="00B92461"/>
    <w:rsid w:val="00B92737"/>
    <w:rsid w:val="00B928A0"/>
    <w:rsid w:val="00B92957"/>
    <w:rsid w:val="00B929AE"/>
    <w:rsid w:val="00B92B08"/>
    <w:rsid w:val="00B92F07"/>
    <w:rsid w:val="00B92F48"/>
    <w:rsid w:val="00B9303A"/>
    <w:rsid w:val="00B930A3"/>
    <w:rsid w:val="00B9333F"/>
    <w:rsid w:val="00B935AF"/>
    <w:rsid w:val="00B938EB"/>
    <w:rsid w:val="00B93BF0"/>
    <w:rsid w:val="00B93DFB"/>
    <w:rsid w:val="00B9450A"/>
    <w:rsid w:val="00B9472B"/>
    <w:rsid w:val="00B94A77"/>
    <w:rsid w:val="00B94B04"/>
    <w:rsid w:val="00B94BA8"/>
    <w:rsid w:val="00B94DC5"/>
    <w:rsid w:val="00B951A1"/>
    <w:rsid w:val="00B951AE"/>
    <w:rsid w:val="00B95231"/>
    <w:rsid w:val="00B95458"/>
    <w:rsid w:val="00B956B4"/>
    <w:rsid w:val="00B958BA"/>
    <w:rsid w:val="00B958C2"/>
    <w:rsid w:val="00B95D34"/>
    <w:rsid w:val="00B96079"/>
    <w:rsid w:val="00B962D4"/>
    <w:rsid w:val="00B9646C"/>
    <w:rsid w:val="00B96750"/>
    <w:rsid w:val="00B9686D"/>
    <w:rsid w:val="00B96A6F"/>
    <w:rsid w:val="00B96B88"/>
    <w:rsid w:val="00B96D8D"/>
    <w:rsid w:val="00B974EE"/>
    <w:rsid w:val="00B976C0"/>
    <w:rsid w:val="00B9796D"/>
    <w:rsid w:val="00B97D67"/>
    <w:rsid w:val="00BA0190"/>
    <w:rsid w:val="00BA053F"/>
    <w:rsid w:val="00BA084B"/>
    <w:rsid w:val="00BA0920"/>
    <w:rsid w:val="00BA104F"/>
    <w:rsid w:val="00BA13C2"/>
    <w:rsid w:val="00BA177B"/>
    <w:rsid w:val="00BA19B8"/>
    <w:rsid w:val="00BA1A9A"/>
    <w:rsid w:val="00BA1E01"/>
    <w:rsid w:val="00BA1EDD"/>
    <w:rsid w:val="00BA1FBA"/>
    <w:rsid w:val="00BA22F7"/>
    <w:rsid w:val="00BA2E5F"/>
    <w:rsid w:val="00BA3302"/>
    <w:rsid w:val="00BA37E7"/>
    <w:rsid w:val="00BA3C15"/>
    <w:rsid w:val="00BA3E16"/>
    <w:rsid w:val="00BA400E"/>
    <w:rsid w:val="00BA4442"/>
    <w:rsid w:val="00BA4DE3"/>
    <w:rsid w:val="00BA5203"/>
    <w:rsid w:val="00BA52BB"/>
    <w:rsid w:val="00BA546A"/>
    <w:rsid w:val="00BA55F9"/>
    <w:rsid w:val="00BA5816"/>
    <w:rsid w:val="00BA59C5"/>
    <w:rsid w:val="00BA5A1A"/>
    <w:rsid w:val="00BA5A7E"/>
    <w:rsid w:val="00BA5C6F"/>
    <w:rsid w:val="00BA5D5C"/>
    <w:rsid w:val="00BA5E80"/>
    <w:rsid w:val="00BA608C"/>
    <w:rsid w:val="00BA64C4"/>
    <w:rsid w:val="00BA669C"/>
    <w:rsid w:val="00BA68EB"/>
    <w:rsid w:val="00BA6967"/>
    <w:rsid w:val="00BA6A3F"/>
    <w:rsid w:val="00BA6AD3"/>
    <w:rsid w:val="00BA6D10"/>
    <w:rsid w:val="00BA6D53"/>
    <w:rsid w:val="00BA71A4"/>
    <w:rsid w:val="00BA7239"/>
    <w:rsid w:val="00BA7536"/>
    <w:rsid w:val="00BA7CC4"/>
    <w:rsid w:val="00BB009A"/>
    <w:rsid w:val="00BB0351"/>
    <w:rsid w:val="00BB0725"/>
    <w:rsid w:val="00BB0912"/>
    <w:rsid w:val="00BB0DD4"/>
    <w:rsid w:val="00BB11F3"/>
    <w:rsid w:val="00BB14F6"/>
    <w:rsid w:val="00BB17FD"/>
    <w:rsid w:val="00BB1AC8"/>
    <w:rsid w:val="00BB1D42"/>
    <w:rsid w:val="00BB1EA1"/>
    <w:rsid w:val="00BB21BE"/>
    <w:rsid w:val="00BB2333"/>
    <w:rsid w:val="00BB24B7"/>
    <w:rsid w:val="00BB24D3"/>
    <w:rsid w:val="00BB24F4"/>
    <w:rsid w:val="00BB250B"/>
    <w:rsid w:val="00BB2A70"/>
    <w:rsid w:val="00BB2B04"/>
    <w:rsid w:val="00BB2D42"/>
    <w:rsid w:val="00BB2D6A"/>
    <w:rsid w:val="00BB2FFB"/>
    <w:rsid w:val="00BB30D0"/>
    <w:rsid w:val="00BB34F0"/>
    <w:rsid w:val="00BB3665"/>
    <w:rsid w:val="00BB3809"/>
    <w:rsid w:val="00BB3D3D"/>
    <w:rsid w:val="00BB3F32"/>
    <w:rsid w:val="00BB41FC"/>
    <w:rsid w:val="00BB48C7"/>
    <w:rsid w:val="00BB4985"/>
    <w:rsid w:val="00BB5574"/>
    <w:rsid w:val="00BB57F7"/>
    <w:rsid w:val="00BB585F"/>
    <w:rsid w:val="00BB5902"/>
    <w:rsid w:val="00BB5944"/>
    <w:rsid w:val="00BB62CB"/>
    <w:rsid w:val="00BB6712"/>
    <w:rsid w:val="00BB67D8"/>
    <w:rsid w:val="00BB6C4F"/>
    <w:rsid w:val="00BB6DF8"/>
    <w:rsid w:val="00BB6E36"/>
    <w:rsid w:val="00BB722B"/>
    <w:rsid w:val="00BB72CF"/>
    <w:rsid w:val="00BB72E3"/>
    <w:rsid w:val="00BB749B"/>
    <w:rsid w:val="00BB7579"/>
    <w:rsid w:val="00BB76E9"/>
    <w:rsid w:val="00BB7846"/>
    <w:rsid w:val="00BB78BD"/>
    <w:rsid w:val="00BB7BFA"/>
    <w:rsid w:val="00BB7E2B"/>
    <w:rsid w:val="00BC0465"/>
    <w:rsid w:val="00BC0546"/>
    <w:rsid w:val="00BC06D5"/>
    <w:rsid w:val="00BC08FA"/>
    <w:rsid w:val="00BC10D3"/>
    <w:rsid w:val="00BC110B"/>
    <w:rsid w:val="00BC1134"/>
    <w:rsid w:val="00BC13D6"/>
    <w:rsid w:val="00BC13FB"/>
    <w:rsid w:val="00BC14A9"/>
    <w:rsid w:val="00BC1665"/>
    <w:rsid w:val="00BC186A"/>
    <w:rsid w:val="00BC193A"/>
    <w:rsid w:val="00BC19B4"/>
    <w:rsid w:val="00BC19B6"/>
    <w:rsid w:val="00BC1F2C"/>
    <w:rsid w:val="00BC24BE"/>
    <w:rsid w:val="00BC2A51"/>
    <w:rsid w:val="00BC2A77"/>
    <w:rsid w:val="00BC2A84"/>
    <w:rsid w:val="00BC2BAF"/>
    <w:rsid w:val="00BC2CF9"/>
    <w:rsid w:val="00BC3073"/>
    <w:rsid w:val="00BC307F"/>
    <w:rsid w:val="00BC3288"/>
    <w:rsid w:val="00BC338D"/>
    <w:rsid w:val="00BC35FE"/>
    <w:rsid w:val="00BC3619"/>
    <w:rsid w:val="00BC36D0"/>
    <w:rsid w:val="00BC373C"/>
    <w:rsid w:val="00BC395F"/>
    <w:rsid w:val="00BC398D"/>
    <w:rsid w:val="00BC3AC4"/>
    <w:rsid w:val="00BC40FB"/>
    <w:rsid w:val="00BC44FE"/>
    <w:rsid w:val="00BC46ED"/>
    <w:rsid w:val="00BC4727"/>
    <w:rsid w:val="00BC4C9D"/>
    <w:rsid w:val="00BC4CEE"/>
    <w:rsid w:val="00BC4D0D"/>
    <w:rsid w:val="00BC4D66"/>
    <w:rsid w:val="00BC4E15"/>
    <w:rsid w:val="00BC50D2"/>
    <w:rsid w:val="00BC510A"/>
    <w:rsid w:val="00BC552A"/>
    <w:rsid w:val="00BC57E7"/>
    <w:rsid w:val="00BC5904"/>
    <w:rsid w:val="00BC59D3"/>
    <w:rsid w:val="00BC5B8C"/>
    <w:rsid w:val="00BC62C3"/>
    <w:rsid w:val="00BC67BB"/>
    <w:rsid w:val="00BC68BE"/>
    <w:rsid w:val="00BC69D7"/>
    <w:rsid w:val="00BC6CC9"/>
    <w:rsid w:val="00BC6F21"/>
    <w:rsid w:val="00BC7164"/>
    <w:rsid w:val="00BC73D8"/>
    <w:rsid w:val="00BC7589"/>
    <w:rsid w:val="00BC7B42"/>
    <w:rsid w:val="00BC7F25"/>
    <w:rsid w:val="00BD0195"/>
    <w:rsid w:val="00BD01A7"/>
    <w:rsid w:val="00BD05E5"/>
    <w:rsid w:val="00BD0860"/>
    <w:rsid w:val="00BD0955"/>
    <w:rsid w:val="00BD0B23"/>
    <w:rsid w:val="00BD0CDC"/>
    <w:rsid w:val="00BD14B0"/>
    <w:rsid w:val="00BD157A"/>
    <w:rsid w:val="00BD15E7"/>
    <w:rsid w:val="00BD1B46"/>
    <w:rsid w:val="00BD1D18"/>
    <w:rsid w:val="00BD234F"/>
    <w:rsid w:val="00BD2494"/>
    <w:rsid w:val="00BD24A5"/>
    <w:rsid w:val="00BD29A6"/>
    <w:rsid w:val="00BD2C37"/>
    <w:rsid w:val="00BD2E71"/>
    <w:rsid w:val="00BD3096"/>
    <w:rsid w:val="00BD34A4"/>
    <w:rsid w:val="00BD351E"/>
    <w:rsid w:val="00BD35D6"/>
    <w:rsid w:val="00BD3683"/>
    <w:rsid w:val="00BD3762"/>
    <w:rsid w:val="00BD3ACD"/>
    <w:rsid w:val="00BD3DED"/>
    <w:rsid w:val="00BD3FCA"/>
    <w:rsid w:val="00BD4304"/>
    <w:rsid w:val="00BD43AA"/>
    <w:rsid w:val="00BD4469"/>
    <w:rsid w:val="00BD46AB"/>
    <w:rsid w:val="00BD4AB3"/>
    <w:rsid w:val="00BD4D16"/>
    <w:rsid w:val="00BD4EC7"/>
    <w:rsid w:val="00BD4FE1"/>
    <w:rsid w:val="00BD507B"/>
    <w:rsid w:val="00BD5091"/>
    <w:rsid w:val="00BD52D9"/>
    <w:rsid w:val="00BD5504"/>
    <w:rsid w:val="00BD5A7D"/>
    <w:rsid w:val="00BD5B7A"/>
    <w:rsid w:val="00BD5CCC"/>
    <w:rsid w:val="00BD71DD"/>
    <w:rsid w:val="00BD7314"/>
    <w:rsid w:val="00BD7356"/>
    <w:rsid w:val="00BD7C34"/>
    <w:rsid w:val="00BD7D99"/>
    <w:rsid w:val="00BD7F1E"/>
    <w:rsid w:val="00BE0032"/>
    <w:rsid w:val="00BE041D"/>
    <w:rsid w:val="00BE04A3"/>
    <w:rsid w:val="00BE052A"/>
    <w:rsid w:val="00BE0857"/>
    <w:rsid w:val="00BE0EE6"/>
    <w:rsid w:val="00BE1204"/>
    <w:rsid w:val="00BE12DD"/>
    <w:rsid w:val="00BE1496"/>
    <w:rsid w:val="00BE16D0"/>
    <w:rsid w:val="00BE2011"/>
    <w:rsid w:val="00BE23ED"/>
    <w:rsid w:val="00BE270D"/>
    <w:rsid w:val="00BE2DA1"/>
    <w:rsid w:val="00BE2F7A"/>
    <w:rsid w:val="00BE361C"/>
    <w:rsid w:val="00BE3942"/>
    <w:rsid w:val="00BE3984"/>
    <w:rsid w:val="00BE3A3B"/>
    <w:rsid w:val="00BE3D0E"/>
    <w:rsid w:val="00BE40FE"/>
    <w:rsid w:val="00BE41C8"/>
    <w:rsid w:val="00BE44C9"/>
    <w:rsid w:val="00BE4654"/>
    <w:rsid w:val="00BE488D"/>
    <w:rsid w:val="00BE4AAF"/>
    <w:rsid w:val="00BE4BDD"/>
    <w:rsid w:val="00BE4EF8"/>
    <w:rsid w:val="00BE506D"/>
    <w:rsid w:val="00BE55B9"/>
    <w:rsid w:val="00BE5B3D"/>
    <w:rsid w:val="00BE5BBA"/>
    <w:rsid w:val="00BE5C58"/>
    <w:rsid w:val="00BE5C8F"/>
    <w:rsid w:val="00BE5F1A"/>
    <w:rsid w:val="00BE5FCA"/>
    <w:rsid w:val="00BE607E"/>
    <w:rsid w:val="00BE6093"/>
    <w:rsid w:val="00BE61B1"/>
    <w:rsid w:val="00BE654F"/>
    <w:rsid w:val="00BE6B35"/>
    <w:rsid w:val="00BE6BBF"/>
    <w:rsid w:val="00BE6EFE"/>
    <w:rsid w:val="00BE7559"/>
    <w:rsid w:val="00BE7579"/>
    <w:rsid w:val="00BE7594"/>
    <w:rsid w:val="00BE7B87"/>
    <w:rsid w:val="00BE7B88"/>
    <w:rsid w:val="00BE7BA9"/>
    <w:rsid w:val="00BE7C45"/>
    <w:rsid w:val="00BE7D71"/>
    <w:rsid w:val="00BF04FB"/>
    <w:rsid w:val="00BF0536"/>
    <w:rsid w:val="00BF0BBC"/>
    <w:rsid w:val="00BF0C31"/>
    <w:rsid w:val="00BF0C97"/>
    <w:rsid w:val="00BF0EA8"/>
    <w:rsid w:val="00BF1667"/>
    <w:rsid w:val="00BF16ED"/>
    <w:rsid w:val="00BF1742"/>
    <w:rsid w:val="00BF1747"/>
    <w:rsid w:val="00BF1AD1"/>
    <w:rsid w:val="00BF1D5C"/>
    <w:rsid w:val="00BF269F"/>
    <w:rsid w:val="00BF29AC"/>
    <w:rsid w:val="00BF2AB2"/>
    <w:rsid w:val="00BF2CC4"/>
    <w:rsid w:val="00BF2D38"/>
    <w:rsid w:val="00BF333A"/>
    <w:rsid w:val="00BF3723"/>
    <w:rsid w:val="00BF3881"/>
    <w:rsid w:val="00BF3F83"/>
    <w:rsid w:val="00BF44F3"/>
    <w:rsid w:val="00BF4842"/>
    <w:rsid w:val="00BF49F7"/>
    <w:rsid w:val="00BF4BA7"/>
    <w:rsid w:val="00BF4D9F"/>
    <w:rsid w:val="00BF4DB0"/>
    <w:rsid w:val="00BF4E6D"/>
    <w:rsid w:val="00BF4F40"/>
    <w:rsid w:val="00BF5451"/>
    <w:rsid w:val="00BF591E"/>
    <w:rsid w:val="00BF5ABD"/>
    <w:rsid w:val="00BF6085"/>
    <w:rsid w:val="00BF6112"/>
    <w:rsid w:val="00BF6129"/>
    <w:rsid w:val="00BF640C"/>
    <w:rsid w:val="00BF6627"/>
    <w:rsid w:val="00BF669A"/>
    <w:rsid w:val="00BF67C8"/>
    <w:rsid w:val="00BF6E09"/>
    <w:rsid w:val="00BF6EC8"/>
    <w:rsid w:val="00BF7083"/>
    <w:rsid w:val="00BF7118"/>
    <w:rsid w:val="00BF7146"/>
    <w:rsid w:val="00BF7194"/>
    <w:rsid w:val="00BF73BD"/>
    <w:rsid w:val="00BF7914"/>
    <w:rsid w:val="00BF7ADB"/>
    <w:rsid w:val="00BF7E28"/>
    <w:rsid w:val="00BF7F59"/>
    <w:rsid w:val="00C0085F"/>
    <w:rsid w:val="00C00A78"/>
    <w:rsid w:val="00C00B14"/>
    <w:rsid w:val="00C00E37"/>
    <w:rsid w:val="00C01431"/>
    <w:rsid w:val="00C014CE"/>
    <w:rsid w:val="00C01574"/>
    <w:rsid w:val="00C017B4"/>
    <w:rsid w:val="00C01B34"/>
    <w:rsid w:val="00C01EA7"/>
    <w:rsid w:val="00C01FED"/>
    <w:rsid w:val="00C01FEF"/>
    <w:rsid w:val="00C020B4"/>
    <w:rsid w:val="00C02247"/>
    <w:rsid w:val="00C02286"/>
    <w:rsid w:val="00C026EE"/>
    <w:rsid w:val="00C02A67"/>
    <w:rsid w:val="00C02ED3"/>
    <w:rsid w:val="00C02FF0"/>
    <w:rsid w:val="00C030F6"/>
    <w:rsid w:val="00C0332F"/>
    <w:rsid w:val="00C035CA"/>
    <w:rsid w:val="00C0372A"/>
    <w:rsid w:val="00C03982"/>
    <w:rsid w:val="00C03A3E"/>
    <w:rsid w:val="00C03FBF"/>
    <w:rsid w:val="00C04032"/>
    <w:rsid w:val="00C043E5"/>
    <w:rsid w:val="00C04662"/>
    <w:rsid w:val="00C04A47"/>
    <w:rsid w:val="00C04C77"/>
    <w:rsid w:val="00C04D9A"/>
    <w:rsid w:val="00C05641"/>
    <w:rsid w:val="00C05711"/>
    <w:rsid w:val="00C05B07"/>
    <w:rsid w:val="00C05CB5"/>
    <w:rsid w:val="00C05CD8"/>
    <w:rsid w:val="00C065A5"/>
    <w:rsid w:val="00C06695"/>
    <w:rsid w:val="00C067B6"/>
    <w:rsid w:val="00C067E3"/>
    <w:rsid w:val="00C068FC"/>
    <w:rsid w:val="00C06B94"/>
    <w:rsid w:val="00C06CDB"/>
    <w:rsid w:val="00C06D6F"/>
    <w:rsid w:val="00C06E4D"/>
    <w:rsid w:val="00C07206"/>
    <w:rsid w:val="00C07722"/>
    <w:rsid w:val="00C07805"/>
    <w:rsid w:val="00C07B98"/>
    <w:rsid w:val="00C07BE7"/>
    <w:rsid w:val="00C07C08"/>
    <w:rsid w:val="00C07D4B"/>
    <w:rsid w:val="00C07F6C"/>
    <w:rsid w:val="00C102EF"/>
    <w:rsid w:val="00C10455"/>
    <w:rsid w:val="00C10586"/>
    <w:rsid w:val="00C10AC9"/>
    <w:rsid w:val="00C10B18"/>
    <w:rsid w:val="00C10D6B"/>
    <w:rsid w:val="00C10D90"/>
    <w:rsid w:val="00C10FD8"/>
    <w:rsid w:val="00C10FF4"/>
    <w:rsid w:val="00C111E7"/>
    <w:rsid w:val="00C112B6"/>
    <w:rsid w:val="00C113AC"/>
    <w:rsid w:val="00C1175C"/>
    <w:rsid w:val="00C11BCC"/>
    <w:rsid w:val="00C11D69"/>
    <w:rsid w:val="00C1208A"/>
    <w:rsid w:val="00C120EB"/>
    <w:rsid w:val="00C124DC"/>
    <w:rsid w:val="00C124E9"/>
    <w:rsid w:val="00C12622"/>
    <w:rsid w:val="00C12A16"/>
    <w:rsid w:val="00C12A91"/>
    <w:rsid w:val="00C12C0B"/>
    <w:rsid w:val="00C1300D"/>
    <w:rsid w:val="00C13383"/>
    <w:rsid w:val="00C13450"/>
    <w:rsid w:val="00C1373E"/>
    <w:rsid w:val="00C138DB"/>
    <w:rsid w:val="00C13BD9"/>
    <w:rsid w:val="00C13EBF"/>
    <w:rsid w:val="00C1401F"/>
    <w:rsid w:val="00C14158"/>
    <w:rsid w:val="00C14242"/>
    <w:rsid w:val="00C142A5"/>
    <w:rsid w:val="00C14354"/>
    <w:rsid w:val="00C1453F"/>
    <w:rsid w:val="00C1494F"/>
    <w:rsid w:val="00C14990"/>
    <w:rsid w:val="00C14DE5"/>
    <w:rsid w:val="00C14F36"/>
    <w:rsid w:val="00C14FD0"/>
    <w:rsid w:val="00C156A7"/>
    <w:rsid w:val="00C15CFC"/>
    <w:rsid w:val="00C15E87"/>
    <w:rsid w:val="00C16682"/>
    <w:rsid w:val="00C1669C"/>
    <w:rsid w:val="00C166A3"/>
    <w:rsid w:val="00C16BD1"/>
    <w:rsid w:val="00C16DA8"/>
    <w:rsid w:val="00C16E22"/>
    <w:rsid w:val="00C178D6"/>
    <w:rsid w:val="00C17BCF"/>
    <w:rsid w:val="00C17C2C"/>
    <w:rsid w:val="00C17C87"/>
    <w:rsid w:val="00C17D0B"/>
    <w:rsid w:val="00C17E3B"/>
    <w:rsid w:val="00C17FF8"/>
    <w:rsid w:val="00C2006D"/>
    <w:rsid w:val="00C203BC"/>
    <w:rsid w:val="00C2071E"/>
    <w:rsid w:val="00C2089D"/>
    <w:rsid w:val="00C20985"/>
    <w:rsid w:val="00C20AB8"/>
    <w:rsid w:val="00C20C58"/>
    <w:rsid w:val="00C20CE5"/>
    <w:rsid w:val="00C20D60"/>
    <w:rsid w:val="00C20E66"/>
    <w:rsid w:val="00C20F34"/>
    <w:rsid w:val="00C21157"/>
    <w:rsid w:val="00C21415"/>
    <w:rsid w:val="00C219B5"/>
    <w:rsid w:val="00C21BA5"/>
    <w:rsid w:val="00C22070"/>
    <w:rsid w:val="00C220ED"/>
    <w:rsid w:val="00C2228D"/>
    <w:rsid w:val="00C2261F"/>
    <w:rsid w:val="00C22633"/>
    <w:rsid w:val="00C22A57"/>
    <w:rsid w:val="00C22AAA"/>
    <w:rsid w:val="00C22B97"/>
    <w:rsid w:val="00C22D89"/>
    <w:rsid w:val="00C23067"/>
    <w:rsid w:val="00C230F1"/>
    <w:rsid w:val="00C237A8"/>
    <w:rsid w:val="00C23B4A"/>
    <w:rsid w:val="00C2448E"/>
    <w:rsid w:val="00C244F8"/>
    <w:rsid w:val="00C2457B"/>
    <w:rsid w:val="00C2482D"/>
    <w:rsid w:val="00C2498C"/>
    <w:rsid w:val="00C24A55"/>
    <w:rsid w:val="00C24CD4"/>
    <w:rsid w:val="00C24D3C"/>
    <w:rsid w:val="00C24D47"/>
    <w:rsid w:val="00C24DB4"/>
    <w:rsid w:val="00C25083"/>
    <w:rsid w:val="00C256E3"/>
    <w:rsid w:val="00C258B4"/>
    <w:rsid w:val="00C25911"/>
    <w:rsid w:val="00C25BA0"/>
    <w:rsid w:val="00C25C68"/>
    <w:rsid w:val="00C25E8F"/>
    <w:rsid w:val="00C25FDB"/>
    <w:rsid w:val="00C2651D"/>
    <w:rsid w:val="00C26AF9"/>
    <w:rsid w:val="00C26E5A"/>
    <w:rsid w:val="00C26FE7"/>
    <w:rsid w:val="00C2700C"/>
    <w:rsid w:val="00C278C8"/>
    <w:rsid w:val="00C27BF5"/>
    <w:rsid w:val="00C27C74"/>
    <w:rsid w:val="00C30100"/>
    <w:rsid w:val="00C3063D"/>
    <w:rsid w:val="00C3069E"/>
    <w:rsid w:val="00C30872"/>
    <w:rsid w:val="00C30AE0"/>
    <w:rsid w:val="00C30B20"/>
    <w:rsid w:val="00C30E5B"/>
    <w:rsid w:val="00C3134F"/>
    <w:rsid w:val="00C31360"/>
    <w:rsid w:val="00C31403"/>
    <w:rsid w:val="00C31AAA"/>
    <w:rsid w:val="00C31B39"/>
    <w:rsid w:val="00C31C2A"/>
    <w:rsid w:val="00C31EDA"/>
    <w:rsid w:val="00C321B4"/>
    <w:rsid w:val="00C323B0"/>
    <w:rsid w:val="00C326E8"/>
    <w:rsid w:val="00C32B46"/>
    <w:rsid w:val="00C32BC1"/>
    <w:rsid w:val="00C3334B"/>
    <w:rsid w:val="00C333DE"/>
    <w:rsid w:val="00C33573"/>
    <w:rsid w:val="00C33857"/>
    <w:rsid w:val="00C33993"/>
    <w:rsid w:val="00C33B88"/>
    <w:rsid w:val="00C343DB"/>
    <w:rsid w:val="00C352CA"/>
    <w:rsid w:val="00C35644"/>
    <w:rsid w:val="00C3566E"/>
    <w:rsid w:val="00C35790"/>
    <w:rsid w:val="00C357BD"/>
    <w:rsid w:val="00C359D4"/>
    <w:rsid w:val="00C35C08"/>
    <w:rsid w:val="00C35C36"/>
    <w:rsid w:val="00C36253"/>
    <w:rsid w:val="00C36259"/>
    <w:rsid w:val="00C363FF"/>
    <w:rsid w:val="00C369EF"/>
    <w:rsid w:val="00C36BED"/>
    <w:rsid w:val="00C36D98"/>
    <w:rsid w:val="00C37234"/>
    <w:rsid w:val="00C37479"/>
    <w:rsid w:val="00C37C5D"/>
    <w:rsid w:val="00C37DF8"/>
    <w:rsid w:val="00C4013E"/>
    <w:rsid w:val="00C40192"/>
    <w:rsid w:val="00C402FE"/>
    <w:rsid w:val="00C405A9"/>
    <w:rsid w:val="00C40815"/>
    <w:rsid w:val="00C4081C"/>
    <w:rsid w:val="00C40EEA"/>
    <w:rsid w:val="00C40F05"/>
    <w:rsid w:val="00C41538"/>
    <w:rsid w:val="00C41664"/>
    <w:rsid w:val="00C41C0E"/>
    <w:rsid w:val="00C41C3C"/>
    <w:rsid w:val="00C41D47"/>
    <w:rsid w:val="00C41DC9"/>
    <w:rsid w:val="00C420B6"/>
    <w:rsid w:val="00C42299"/>
    <w:rsid w:val="00C4241D"/>
    <w:rsid w:val="00C42497"/>
    <w:rsid w:val="00C42D6E"/>
    <w:rsid w:val="00C4311E"/>
    <w:rsid w:val="00C43359"/>
    <w:rsid w:val="00C437C9"/>
    <w:rsid w:val="00C43AAB"/>
    <w:rsid w:val="00C43AE8"/>
    <w:rsid w:val="00C43DE9"/>
    <w:rsid w:val="00C43E6D"/>
    <w:rsid w:val="00C43FDC"/>
    <w:rsid w:val="00C44315"/>
    <w:rsid w:val="00C443EC"/>
    <w:rsid w:val="00C4491F"/>
    <w:rsid w:val="00C44929"/>
    <w:rsid w:val="00C44A40"/>
    <w:rsid w:val="00C44A45"/>
    <w:rsid w:val="00C44A90"/>
    <w:rsid w:val="00C44B31"/>
    <w:rsid w:val="00C44C26"/>
    <w:rsid w:val="00C45161"/>
    <w:rsid w:val="00C451B2"/>
    <w:rsid w:val="00C45258"/>
    <w:rsid w:val="00C45310"/>
    <w:rsid w:val="00C454A2"/>
    <w:rsid w:val="00C45563"/>
    <w:rsid w:val="00C45AA5"/>
    <w:rsid w:val="00C45AAB"/>
    <w:rsid w:val="00C45B17"/>
    <w:rsid w:val="00C45B7A"/>
    <w:rsid w:val="00C45BCA"/>
    <w:rsid w:val="00C4610B"/>
    <w:rsid w:val="00C461CD"/>
    <w:rsid w:val="00C462FE"/>
    <w:rsid w:val="00C463AB"/>
    <w:rsid w:val="00C464E4"/>
    <w:rsid w:val="00C46E58"/>
    <w:rsid w:val="00C46FCC"/>
    <w:rsid w:val="00C4751B"/>
    <w:rsid w:val="00C4757B"/>
    <w:rsid w:val="00C4777C"/>
    <w:rsid w:val="00C478EA"/>
    <w:rsid w:val="00C47A71"/>
    <w:rsid w:val="00C47BC5"/>
    <w:rsid w:val="00C47FC1"/>
    <w:rsid w:val="00C50BF6"/>
    <w:rsid w:val="00C50D3D"/>
    <w:rsid w:val="00C50E0D"/>
    <w:rsid w:val="00C50E34"/>
    <w:rsid w:val="00C51910"/>
    <w:rsid w:val="00C51AAD"/>
    <w:rsid w:val="00C51AC1"/>
    <w:rsid w:val="00C51AE6"/>
    <w:rsid w:val="00C51D6A"/>
    <w:rsid w:val="00C527EB"/>
    <w:rsid w:val="00C52D06"/>
    <w:rsid w:val="00C52D24"/>
    <w:rsid w:val="00C52D86"/>
    <w:rsid w:val="00C530AC"/>
    <w:rsid w:val="00C5381E"/>
    <w:rsid w:val="00C53966"/>
    <w:rsid w:val="00C53C83"/>
    <w:rsid w:val="00C53E99"/>
    <w:rsid w:val="00C54CAF"/>
    <w:rsid w:val="00C54CB1"/>
    <w:rsid w:val="00C54DCB"/>
    <w:rsid w:val="00C555A0"/>
    <w:rsid w:val="00C55954"/>
    <w:rsid w:val="00C55B31"/>
    <w:rsid w:val="00C55E8F"/>
    <w:rsid w:val="00C55F77"/>
    <w:rsid w:val="00C56214"/>
    <w:rsid w:val="00C568C3"/>
    <w:rsid w:val="00C56D2F"/>
    <w:rsid w:val="00C56DDE"/>
    <w:rsid w:val="00C56E5D"/>
    <w:rsid w:val="00C57246"/>
    <w:rsid w:val="00C5771D"/>
    <w:rsid w:val="00C577A9"/>
    <w:rsid w:val="00C57862"/>
    <w:rsid w:val="00C57BEF"/>
    <w:rsid w:val="00C57E87"/>
    <w:rsid w:val="00C602ED"/>
    <w:rsid w:val="00C60460"/>
    <w:rsid w:val="00C607E5"/>
    <w:rsid w:val="00C60BB1"/>
    <w:rsid w:val="00C60D7C"/>
    <w:rsid w:val="00C612B5"/>
    <w:rsid w:val="00C6148A"/>
    <w:rsid w:val="00C615BF"/>
    <w:rsid w:val="00C61640"/>
    <w:rsid w:val="00C6199B"/>
    <w:rsid w:val="00C619FB"/>
    <w:rsid w:val="00C61AE2"/>
    <w:rsid w:val="00C6221B"/>
    <w:rsid w:val="00C62FBF"/>
    <w:rsid w:val="00C6322D"/>
    <w:rsid w:val="00C636F7"/>
    <w:rsid w:val="00C6492D"/>
    <w:rsid w:val="00C64BFB"/>
    <w:rsid w:val="00C64FA4"/>
    <w:rsid w:val="00C65151"/>
    <w:rsid w:val="00C65487"/>
    <w:rsid w:val="00C654D8"/>
    <w:rsid w:val="00C655BD"/>
    <w:rsid w:val="00C655C7"/>
    <w:rsid w:val="00C65980"/>
    <w:rsid w:val="00C65A38"/>
    <w:rsid w:val="00C65A47"/>
    <w:rsid w:val="00C65C0A"/>
    <w:rsid w:val="00C65E4F"/>
    <w:rsid w:val="00C65EDC"/>
    <w:rsid w:val="00C66128"/>
    <w:rsid w:val="00C66241"/>
    <w:rsid w:val="00C6642F"/>
    <w:rsid w:val="00C6659E"/>
    <w:rsid w:val="00C666D6"/>
    <w:rsid w:val="00C666E9"/>
    <w:rsid w:val="00C66C97"/>
    <w:rsid w:val="00C66E21"/>
    <w:rsid w:val="00C66F65"/>
    <w:rsid w:val="00C66FC8"/>
    <w:rsid w:val="00C6706E"/>
    <w:rsid w:val="00C670BB"/>
    <w:rsid w:val="00C6725E"/>
    <w:rsid w:val="00C6728B"/>
    <w:rsid w:val="00C67307"/>
    <w:rsid w:val="00C6735A"/>
    <w:rsid w:val="00C676AB"/>
    <w:rsid w:val="00C67829"/>
    <w:rsid w:val="00C67B0C"/>
    <w:rsid w:val="00C70619"/>
    <w:rsid w:val="00C70675"/>
    <w:rsid w:val="00C70B1E"/>
    <w:rsid w:val="00C71561"/>
    <w:rsid w:val="00C71663"/>
    <w:rsid w:val="00C71720"/>
    <w:rsid w:val="00C728AB"/>
    <w:rsid w:val="00C7290F"/>
    <w:rsid w:val="00C72EFE"/>
    <w:rsid w:val="00C7308B"/>
    <w:rsid w:val="00C730B0"/>
    <w:rsid w:val="00C7313C"/>
    <w:rsid w:val="00C73212"/>
    <w:rsid w:val="00C738F5"/>
    <w:rsid w:val="00C73E33"/>
    <w:rsid w:val="00C7417A"/>
    <w:rsid w:val="00C7417B"/>
    <w:rsid w:val="00C741ED"/>
    <w:rsid w:val="00C7449C"/>
    <w:rsid w:val="00C746A8"/>
    <w:rsid w:val="00C74AE5"/>
    <w:rsid w:val="00C74B3F"/>
    <w:rsid w:val="00C74D5B"/>
    <w:rsid w:val="00C74E25"/>
    <w:rsid w:val="00C75126"/>
    <w:rsid w:val="00C75214"/>
    <w:rsid w:val="00C759B7"/>
    <w:rsid w:val="00C75ED2"/>
    <w:rsid w:val="00C76083"/>
    <w:rsid w:val="00C760B5"/>
    <w:rsid w:val="00C761AE"/>
    <w:rsid w:val="00C763CC"/>
    <w:rsid w:val="00C7641C"/>
    <w:rsid w:val="00C76545"/>
    <w:rsid w:val="00C7665D"/>
    <w:rsid w:val="00C76C43"/>
    <w:rsid w:val="00C76DDB"/>
    <w:rsid w:val="00C76E55"/>
    <w:rsid w:val="00C7702D"/>
    <w:rsid w:val="00C77078"/>
    <w:rsid w:val="00C77D47"/>
    <w:rsid w:val="00C77DB7"/>
    <w:rsid w:val="00C77E0C"/>
    <w:rsid w:val="00C77E16"/>
    <w:rsid w:val="00C8017D"/>
    <w:rsid w:val="00C804DF"/>
    <w:rsid w:val="00C80831"/>
    <w:rsid w:val="00C81242"/>
    <w:rsid w:val="00C814DA"/>
    <w:rsid w:val="00C814EB"/>
    <w:rsid w:val="00C81552"/>
    <w:rsid w:val="00C81636"/>
    <w:rsid w:val="00C81860"/>
    <w:rsid w:val="00C81907"/>
    <w:rsid w:val="00C81950"/>
    <w:rsid w:val="00C8199D"/>
    <w:rsid w:val="00C81B4F"/>
    <w:rsid w:val="00C81CF5"/>
    <w:rsid w:val="00C81EA9"/>
    <w:rsid w:val="00C8250C"/>
    <w:rsid w:val="00C827CE"/>
    <w:rsid w:val="00C82D33"/>
    <w:rsid w:val="00C82E9A"/>
    <w:rsid w:val="00C83588"/>
    <w:rsid w:val="00C83A59"/>
    <w:rsid w:val="00C83D0B"/>
    <w:rsid w:val="00C83D2B"/>
    <w:rsid w:val="00C83F35"/>
    <w:rsid w:val="00C83FB1"/>
    <w:rsid w:val="00C84462"/>
    <w:rsid w:val="00C84649"/>
    <w:rsid w:val="00C849A8"/>
    <w:rsid w:val="00C84E51"/>
    <w:rsid w:val="00C84FAA"/>
    <w:rsid w:val="00C853B7"/>
    <w:rsid w:val="00C854CA"/>
    <w:rsid w:val="00C86088"/>
    <w:rsid w:val="00C864DB"/>
    <w:rsid w:val="00C86545"/>
    <w:rsid w:val="00C86BE5"/>
    <w:rsid w:val="00C872B1"/>
    <w:rsid w:val="00C87513"/>
    <w:rsid w:val="00C87546"/>
    <w:rsid w:val="00C876F2"/>
    <w:rsid w:val="00C87CE9"/>
    <w:rsid w:val="00C87F30"/>
    <w:rsid w:val="00C9015D"/>
    <w:rsid w:val="00C9084C"/>
    <w:rsid w:val="00C90C4A"/>
    <w:rsid w:val="00C910F8"/>
    <w:rsid w:val="00C9118E"/>
    <w:rsid w:val="00C91399"/>
    <w:rsid w:val="00C9193F"/>
    <w:rsid w:val="00C91BFA"/>
    <w:rsid w:val="00C92348"/>
    <w:rsid w:val="00C9259E"/>
    <w:rsid w:val="00C925CB"/>
    <w:rsid w:val="00C926D3"/>
    <w:rsid w:val="00C927BB"/>
    <w:rsid w:val="00C92843"/>
    <w:rsid w:val="00C92A3C"/>
    <w:rsid w:val="00C92C7D"/>
    <w:rsid w:val="00C92CCF"/>
    <w:rsid w:val="00C930FC"/>
    <w:rsid w:val="00C931F9"/>
    <w:rsid w:val="00C93A90"/>
    <w:rsid w:val="00C93D44"/>
    <w:rsid w:val="00C93DC4"/>
    <w:rsid w:val="00C93E5C"/>
    <w:rsid w:val="00C94700"/>
    <w:rsid w:val="00C94F67"/>
    <w:rsid w:val="00C95529"/>
    <w:rsid w:val="00C9570E"/>
    <w:rsid w:val="00C95737"/>
    <w:rsid w:val="00C957E3"/>
    <w:rsid w:val="00C95B3D"/>
    <w:rsid w:val="00C95ECA"/>
    <w:rsid w:val="00C95F53"/>
    <w:rsid w:val="00C96009"/>
    <w:rsid w:val="00C962EB"/>
    <w:rsid w:val="00C96369"/>
    <w:rsid w:val="00C96B5B"/>
    <w:rsid w:val="00C96E7D"/>
    <w:rsid w:val="00C96FB8"/>
    <w:rsid w:val="00C975D2"/>
    <w:rsid w:val="00C976E4"/>
    <w:rsid w:val="00C97B25"/>
    <w:rsid w:val="00C97BF0"/>
    <w:rsid w:val="00C97E58"/>
    <w:rsid w:val="00CA03F7"/>
    <w:rsid w:val="00CA04BD"/>
    <w:rsid w:val="00CA04C4"/>
    <w:rsid w:val="00CA0519"/>
    <w:rsid w:val="00CA05F9"/>
    <w:rsid w:val="00CA0EDD"/>
    <w:rsid w:val="00CA0F8F"/>
    <w:rsid w:val="00CA10B8"/>
    <w:rsid w:val="00CA138F"/>
    <w:rsid w:val="00CA1718"/>
    <w:rsid w:val="00CA19DE"/>
    <w:rsid w:val="00CA1E44"/>
    <w:rsid w:val="00CA1E47"/>
    <w:rsid w:val="00CA1F05"/>
    <w:rsid w:val="00CA20FE"/>
    <w:rsid w:val="00CA2361"/>
    <w:rsid w:val="00CA2422"/>
    <w:rsid w:val="00CA28A0"/>
    <w:rsid w:val="00CA2994"/>
    <w:rsid w:val="00CA2E4E"/>
    <w:rsid w:val="00CA3AFB"/>
    <w:rsid w:val="00CA3C6C"/>
    <w:rsid w:val="00CA3D1A"/>
    <w:rsid w:val="00CA44FB"/>
    <w:rsid w:val="00CA450E"/>
    <w:rsid w:val="00CA47D4"/>
    <w:rsid w:val="00CA4801"/>
    <w:rsid w:val="00CA4B4D"/>
    <w:rsid w:val="00CA4C23"/>
    <w:rsid w:val="00CA4D1C"/>
    <w:rsid w:val="00CA4F85"/>
    <w:rsid w:val="00CA55BB"/>
    <w:rsid w:val="00CA590E"/>
    <w:rsid w:val="00CA5ACF"/>
    <w:rsid w:val="00CA5BDC"/>
    <w:rsid w:val="00CA62A0"/>
    <w:rsid w:val="00CA6315"/>
    <w:rsid w:val="00CA6316"/>
    <w:rsid w:val="00CA63DA"/>
    <w:rsid w:val="00CA653F"/>
    <w:rsid w:val="00CA660D"/>
    <w:rsid w:val="00CA67E7"/>
    <w:rsid w:val="00CA6870"/>
    <w:rsid w:val="00CA68FE"/>
    <w:rsid w:val="00CA6C53"/>
    <w:rsid w:val="00CA6D25"/>
    <w:rsid w:val="00CA6D27"/>
    <w:rsid w:val="00CA70DD"/>
    <w:rsid w:val="00CA71C6"/>
    <w:rsid w:val="00CA7238"/>
    <w:rsid w:val="00CA7286"/>
    <w:rsid w:val="00CA7464"/>
    <w:rsid w:val="00CA7615"/>
    <w:rsid w:val="00CA7627"/>
    <w:rsid w:val="00CA7F4F"/>
    <w:rsid w:val="00CB0008"/>
    <w:rsid w:val="00CB0316"/>
    <w:rsid w:val="00CB0806"/>
    <w:rsid w:val="00CB0A32"/>
    <w:rsid w:val="00CB0C41"/>
    <w:rsid w:val="00CB12C3"/>
    <w:rsid w:val="00CB15DD"/>
    <w:rsid w:val="00CB1E09"/>
    <w:rsid w:val="00CB1FAC"/>
    <w:rsid w:val="00CB21F9"/>
    <w:rsid w:val="00CB2972"/>
    <w:rsid w:val="00CB2D8E"/>
    <w:rsid w:val="00CB2E1A"/>
    <w:rsid w:val="00CB2ED0"/>
    <w:rsid w:val="00CB334D"/>
    <w:rsid w:val="00CB3597"/>
    <w:rsid w:val="00CB3AD5"/>
    <w:rsid w:val="00CB42F2"/>
    <w:rsid w:val="00CB47A1"/>
    <w:rsid w:val="00CB4E45"/>
    <w:rsid w:val="00CB4FB3"/>
    <w:rsid w:val="00CB5277"/>
    <w:rsid w:val="00CB5738"/>
    <w:rsid w:val="00CB58C0"/>
    <w:rsid w:val="00CB58C8"/>
    <w:rsid w:val="00CB58E1"/>
    <w:rsid w:val="00CB612A"/>
    <w:rsid w:val="00CB62CA"/>
    <w:rsid w:val="00CB6575"/>
    <w:rsid w:val="00CB65A6"/>
    <w:rsid w:val="00CB6B66"/>
    <w:rsid w:val="00CB6C90"/>
    <w:rsid w:val="00CB6FD4"/>
    <w:rsid w:val="00CB76D8"/>
    <w:rsid w:val="00CB7995"/>
    <w:rsid w:val="00CB7A89"/>
    <w:rsid w:val="00CB7B52"/>
    <w:rsid w:val="00CB7BD7"/>
    <w:rsid w:val="00CB7D27"/>
    <w:rsid w:val="00CB7E71"/>
    <w:rsid w:val="00CB7E7B"/>
    <w:rsid w:val="00CC0F0B"/>
    <w:rsid w:val="00CC1D4D"/>
    <w:rsid w:val="00CC1FAF"/>
    <w:rsid w:val="00CC249D"/>
    <w:rsid w:val="00CC25EA"/>
    <w:rsid w:val="00CC2685"/>
    <w:rsid w:val="00CC2AC3"/>
    <w:rsid w:val="00CC3310"/>
    <w:rsid w:val="00CC3434"/>
    <w:rsid w:val="00CC3A92"/>
    <w:rsid w:val="00CC3ACC"/>
    <w:rsid w:val="00CC3BD9"/>
    <w:rsid w:val="00CC3EBF"/>
    <w:rsid w:val="00CC3F3B"/>
    <w:rsid w:val="00CC3F49"/>
    <w:rsid w:val="00CC40E4"/>
    <w:rsid w:val="00CC4411"/>
    <w:rsid w:val="00CC453C"/>
    <w:rsid w:val="00CC4675"/>
    <w:rsid w:val="00CC476C"/>
    <w:rsid w:val="00CC47BC"/>
    <w:rsid w:val="00CC492B"/>
    <w:rsid w:val="00CC4BF0"/>
    <w:rsid w:val="00CC4C0E"/>
    <w:rsid w:val="00CC4FB3"/>
    <w:rsid w:val="00CC522C"/>
    <w:rsid w:val="00CC522D"/>
    <w:rsid w:val="00CC52CD"/>
    <w:rsid w:val="00CC577D"/>
    <w:rsid w:val="00CC5A8D"/>
    <w:rsid w:val="00CC5CAB"/>
    <w:rsid w:val="00CC5EC1"/>
    <w:rsid w:val="00CC6407"/>
    <w:rsid w:val="00CC649B"/>
    <w:rsid w:val="00CC6671"/>
    <w:rsid w:val="00CC69F3"/>
    <w:rsid w:val="00CC6A90"/>
    <w:rsid w:val="00CC6BFB"/>
    <w:rsid w:val="00CC6C33"/>
    <w:rsid w:val="00CC6C9A"/>
    <w:rsid w:val="00CC6F81"/>
    <w:rsid w:val="00CC7146"/>
    <w:rsid w:val="00CC71C6"/>
    <w:rsid w:val="00CC782C"/>
    <w:rsid w:val="00CC78D1"/>
    <w:rsid w:val="00CC78EE"/>
    <w:rsid w:val="00CC7BD5"/>
    <w:rsid w:val="00CC7CBE"/>
    <w:rsid w:val="00CD03B8"/>
    <w:rsid w:val="00CD0762"/>
    <w:rsid w:val="00CD0FE1"/>
    <w:rsid w:val="00CD18F2"/>
    <w:rsid w:val="00CD1BF0"/>
    <w:rsid w:val="00CD1E5A"/>
    <w:rsid w:val="00CD236D"/>
    <w:rsid w:val="00CD28E6"/>
    <w:rsid w:val="00CD292A"/>
    <w:rsid w:val="00CD2FAF"/>
    <w:rsid w:val="00CD30CB"/>
    <w:rsid w:val="00CD3318"/>
    <w:rsid w:val="00CD332B"/>
    <w:rsid w:val="00CD334E"/>
    <w:rsid w:val="00CD3940"/>
    <w:rsid w:val="00CD3AEC"/>
    <w:rsid w:val="00CD46CA"/>
    <w:rsid w:val="00CD498F"/>
    <w:rsid w:val="00CD4B80"/>
    <w:rsid w:val="00CD4C5F"/>
    <w:rsid w:val="00CD4CAD"/>
    <w:rsid w:val="00CD4DBE"/>
    <w:rsid w:val="00CD4E49"/>
    <w:rsid w:val="00CD4E63"/>
    <w:rsid w:val="00CD52C9"/>
    <w:rsid w:val="00CD5421"/>
    <w:rsid w:val="00CD5793"/>
    <w:rsid w:val="00CD583A"/>
    <w:rsid w:val="00CD59C9"/>
    <w:rsid w:val="00CD5A4A"/>
    <w:rsid w:val="00CD5D97"/>
    <w:rsid w:val="00CD6049"/>
    <w:rsid w:val="00CD6639"/>
    <w:rsid w:val="00CD68C4"/>
    <w:rsid w:val="00CD698B"/>
    <w:rsid w:val="00CD6A3B"/>
    <w:rsid w:val="00CD6CB5"/>
    <w:rsid w:val="00CD6D5D"/>
    <w:rsid w:val="00CD702D"/>
    <w:rsid w:val="00CD704B"/>
    <w:rsid w:val="00CD7443"/>
    <w:rsid w:val="00CD74EC"/>
    <w:rsid w:val="00CD758F"/>
    <w:rsid w:val="00CD77C9"/>
    <w:rsid w:val="00CD78EC"/>
    <w:rsid w:val="00CD7966"/>
    <w:rsid w:val="00CD7B20"/>
    <w:rsid w:val="00CD7BA4"/>
    <w:rsid w:val="00CD7E0B"/>
    <w:rsid w:val="00CE038D"/>
    <w:rsid w:val="00CE0578"/>
    <w:rsid w:val="00CE0A16"/>
    <w:rsid w:val="00CE0ABE"/>
    <w:rsid w:val="00CE0BAC"/>
    <w:rsid w:val="00CE0BF5"/>
    <w:rsid w:val="00CE0E62"/>
    <w:rsid w:val="00CE118A"/>
    <w:rsid w:val="00CE11B5"/>
    <w:rsid w:val="00CE1270"/>
    <w:rsid w:val="00CE128C"/>
    <w:rsid w:val="00CE1376"/>
    <w:rsid w:val="00CE16C8"/>
    <w:rsid w:val="00CE16D8"/>
    <w:rsid w:val="00CE1877"/>
    <w:rsid w:val="00CE19CD"/>
    <w:rsid w:val="00CE20B6"/>
    <w:rsid w:val="00CE218E"/>
    <w:rsid w:val="00CE2406"/>
    <w:rsid w:val="00CE2847"/>
    <w:rsid w:val="00CE29D0"/>
    <w:rsid w:val="00CE2CF1"/>
    <w:rsid w:val="00CE2EAF"/>
    <w:rsid w:val="00CE331D"/>
    <w:rsid w:val="00CE3447"/>
    <w:rsid w:val="00CE3969"/>
    <w:rsid w:val="00CE3CF8"/>
    <w:rsid w:val="00CE3EBA"/>
    <w:rsid w:val="00CE4541"/>
    <w:rsid w:val="00CE495E"/>
    <w:rsid w:val="00CE4A58"/>
    <w:rsid w:val="00CE55C2"/>
    <w:rsid w:val="00CE57EE"/>
    <w:rsid w:val="00CE5DBA"/>
    <w:rsid w:val="00CE5ED3"/>
    <w:rsid w:val="00CE620A"/>
    <w:rsid w:val="00CE6260"/>
    <w:rsid w:val="00CE674F"/>
    <w:rsid w:val="00CE677F"/>
    <w:rsid w:val="00CE69FD"/>
    <w:rsid w:val="00CE7593"/>
    <w:rsid w:val="00CE75EA"/>
    <w:rsid w:val="00CE761A"/>
    <w:rsid w:val="00CE777A"/>
    <w:rsid w:val="00CE7C4D"/>
    <w:rsid w:val="00CE7E9C"/>
    <w:rsid w:val="00CE7FAD"/>
    <w:rsid w:val="00CF00EA"/>
    <w:rsid w:val="00CF0505"/>
    <w:rsid w:val="00CF051C"/>
    <w:rsid w:val="00CF08B4"/>
    <w:rsid w:val="00CF0D31"/>
    <w:rsid w:val="00CF0E43"/>
    <w:rsid w:val="00CF0F3B"/>
    <w:rsid w:val="00CF0FD6"/>
    <w:rsid w:val="00CF1044"/>
    <w:rsid w:val="00CF1047"/>
    <w:rsid w:val="00CF132D"/>
    <w:rsid w:val="00CF1A11"/>
    <w:rsid w:val="00CF1C1E"/>
    <w:rsid w:val="00CF21AB"/>
    <w:rsid w:val="00CF22DF"/>
    <w:rsid w:val="00CF2ED8"/>
    <w:rsid w:val="00CF317C"/>
    <w:rsid w:val="00CF32D5"/>
    <w:rsid w:val="00CF3C72"/>
    <w:rsid w:val="00CF40A3"/>
    <w:rsid w:val="00CF4417"/>
    <w:rsid w:val="00CF44A0"/>
    <w:rsid w:val="00CF4717"/>
    <w:rsid w:val="00CF4761"/>
    <w:rsid w:val="00CF47BD"/>
    <w:rsid w:val="00CF515A"/>
    <w:rsid w:val="00CF53B7"/>
    <w:rsid w:val="00CF53C9"/>
    <w:rsid w:val="00CF53D3"/>
    <w:rsid w:val="00CF54A1"/>
    <w:rsid w:val="00CF591C"/>
    <w:rsid w:val="00CF5BAE"/>
    <w:rsid w:val="00CF5E5B"/>
    <w:rsid w:val="00CF6008"/>
    <w:rsid w:val="00CF601C"/>
    <w:rsid w:val="00CF6A3A"/>
    <w:rsid w:val="00CF6AAA"/>
    <w:rsid w:val="00CF6B42"/>
    <w:rsid w:val="00CF6BAB"/>
    <w:rsid w:val="00CF6CBF"/>
    <w:rsid w:val="00CF70A7"/>
    <w:rsid w:val="00CF72F2"/>
    <w:rsid w:val="00CF745D"/>
    <w:rsid w:val="00CF745F"/>
    <w:rsid w:val="00CF75B0"/>
    <w:rsid w:val="00CF77AE"/>
    <w:rsid w:val="00CF793D"/>
    <w:rsid w:val="00CF796C"/>
    <w:rsid w:val="00CF7BEB"/>
    <w:rsid w:val="00CF7D04"/>
    <w:rsid w:val="00CF7E91"/>
    <w:rsid w:val="00CF7F74"/>
    <w:rsid w:val="00D00398"/>
    <w:rsid w:val="00D00546"/>
    <w:rsid w:val="00D00635"/>
    <w:rsid w:val="00D008EF"/>
    <w:rsid w:val="00D009E5"/>
    <w:rsid w:val="00D01262"/>
    <w:rsid w:val="00D01433"/>
    <w:rsid w:val="00D014C1"/>
    <w:rsid w:val="00D014F4"/>
    <w:rsid w:val="00D0150F"/>
    <w:rsid w:val="00D017EA"/>
    <w:rsid w:val="00D01B70"/>
    <w:rsid w:val="00D0234F"/>
    <w:rsid w:val="00D02472"/>
    <w:rsid w:val="00D02668"/>
    <w:rsid w:val="00D02A00"/>
    <w:rsid w:val="00D02B18"/>
    <w:rsid w:val="00D03207"/>
    <w:rsid w:val="00D032D3"/>
    <w:rsid w:val="00D03613"/>
    <w:rsid w:val="00D03844"/>
    <w:rsid w:val="00D0391A"/>
    <w:rsid w:val="00D03A89"/>
    <w:rsid w:val="00D03C01"/>
    <w:rsid w:val="00D03DA1"/>
    <w:rsid w:val="00D03F10"/>
    <w:rsid w:val="00D04564"/>
    <w:rsid w:val="00D04B5B"/>
    <w:rsid w:val="00D04BB5"/>
    <w:rsid w:val="00D04DE6"/>
    <w:rsid w:val="00D04E33"/>
    <w:rsid w:val="00D04F59"/>
    <w:rsid w:val="00D05ABD"/>
    <w:rsid w:val="00D05C9B"/>
    <w:rsid w:val="00D05E4D"/>
    <w:rsid w:val="00D0635A"/>
    <w:rsid w:val="00D06976"/>
    <w:rsid w:val="00D06EA1"/>
    <w:rsid w:val="00D06F55"/>
    <w:rsid w:val="00D06FCB"/>
    <w:rsid w:val="00D07034"/>
    <w:rsid w:val="00D072F8"/>
    <w:rsid w:val="00D07719"/>
    <w:rsid w:val="00D10211"/>
    <w:rsid w:val="00D107F0"/>
    <w:rsid w:val="00D10A5B"/>
    <w:rsid w:val="00D10FF1"/>
    <w:rsid w:val="00D11334"/>
    <w:rsid w:val="00D1157E"/>
    <w:rsid w:val="00D11820"/>
    <w:rsid w:val="00D11F7E"/>
    <w:rsid w:val="00D12297"/>
    <w:rsid w:val="00D12314"/>
    <w:rsid w:val="00D12614"/>
    <w:rsid w:val="00D1355F"/>
    <w:rsid w:val="00D137F2"/>
    <w:rsid w:val="00D13A57"/>
    <w:rsid w:val="00D13C88"/>
    <w:rsid w:val="00D13D1D"/>
    <w:rsid w:val="00D14036"/>
    <w:rsid w:val="00D14474"/>
    <w:rsid w:val="00D14958"/>
    <w:rsid w:val="00D149BB"/>
    <w:rsid w:val="00D14CAB"/>
    <w:rsid w:val="00D14CD7"/>
    <w:rsid w:val="00D14DB3"/>
    <w:rsid w:val="00D15011"/>
    <w:rsid w:val="00D1518F"/>
    <w:rsid w:val="00D152B0"/>
    <w:rsid w:val="00D15719"/>
    <w:rsid w:val="00D16884"/>
    <w:rsid w:val="00D16AA3"/>
    <w:rsid w:val="00D16ACD"/>
    <w:rsid w:val="00D16BCC"/>
    <w:rsid w:val="00D16C03"/>
    <w:rsid w:val="00D16FC7"/>
    <w:rsid w:val="00D172E4"/>
    <w:rsid w:val="00D1744E"/>
    <w:rsid w:val="00D1758C"/>
    <w:rsid w:val="00D17715"/>
    <w:rsid w:val="00D17941"/>
    <w:rsid w:val="00D2076E"/>
    <w:rsid w:val="00D207B3"/>
    <w:rsid w:val="00D20A4C"/>
    <w:rsid w:val="00D20BA2"/>
    <w:rsid w:val="00D210AA"/>
    <w:rsid w:val="00D211DE"/>
    <w:rsid w:val="00D21462"/>
    <w:rsid w:val="00D21CC2"/>
    <w:rsid w:val="00D21EE7"/>
    <w:rsid w:val="00D21FDD"/>
    <w:rsid w:val="00D2204D"/>
    <w:rsid w:val="00D22244"/>
    <w:rsid w:val="00D22257"/>
    <w:rsid w:val="00D223DE"/>
    <w:rsid w:val="00D2243F"/>
    <w:rsid w:val="00D224AA"/>
    <w:rsid w:val="00D2264F"/>
    <w:rsid w:val="00D229A8"/>
    <w:rsid w:val="00D22FBD"/>
    <w:rsid w:val="00D235DB"/>
    <w:rsid w:val="00D23A4D"/>
    <w:rsid w:val="00D23A5B"/>
    <w:rsid w:val="00D241EB"/>
    <w:rsid w:val="00D24667"/>
    <w:rsid w:val="00D24999"/>
    <w:rsid w:val="00D249DE"/>
    <w:rsid w:val="00D24A34"/>
    <w:rsid w:val="00D24C88"/>
    <w:rsid w:val="00D24D27"/>
    <w:rsid w:val="00D24E77"/>
    <w:rsid w:val="00D24FAF"/>
    <w:rsid w:val="00D25085"/>
    <w:rsid w:val="00D2513A"/>
    <w:rsid w:val="00D251D0"/>
    <w:rsid w:val="00D2539C"/>
    <w:rsid w:val="00D25490"/>
    <w:rsid w:val="00D25C09"/>
    <w:rsid w:val="00D26209"/>
    <w:rsid w:val="00D262CD"/>
    <w:rsid w:val="00D26684"/>
    <w:rsid w:val="00D268B2"/>
    <w:rsid w:val="00D26B6F"/>
    <w:rsid w:val="00D26F28"/>
    <w:rsid w:val="00D27FB5"/>
    <w:rsid w:val="00D30905"/>
    <w:rsid w:val="00D30BB6"/>
    <w:rsid w:val="00D31345"/>
    <w:rsid w:val="00D314B4"/>
    <w:rsid w:val="00D317F5"/>
    <w:rsid w:val="00D32110"/>
    <w:rsid w:val="00D32148"/>
    <w:rsid w:val="00D323CC"/>
    <w:rsid w:val="00D3248C"/>
    <w:rsid w:val="00D3293B"/>
    <w:rsid w:val="00D32B70"/>
    <w:rsid w:val="00D32CD9"/>
    <w:rsid w:val="00D32D40"/>
    <w:rsid w:val="00D330F2"/>
    <w:rsid w:val="00D33151"/>
    <w:rsid w:val="00D331E3"/>
    <w:rsid w:val="00D332D7"/>
    <w:rsid w:val="00D336E2"/>
    <w:rsid w:val="00D33A0B"/>
    <w:rsid w:val="00D33F00"/>
    <w:rsid w:val="00D34141"/>
    <w:rsid w:val="00D34144"/>
    <w:rsid w:val="00D34522"/>
    <w:rsid w:val="00D34722"/>
    <w:rsid w:val="00D347F7"/>
    <w:rsid w:val="00D3485A"/>
    <w:rsid w:val="00D349D1"/>
    <w:rsid w:val="00D34ACF"/>
    <w:rsid w:val="00D34C52"/>
    <w:rsid w:val="00D3506D"/>
    <w:rsid w:val="00D352D2"/>
    <w:rsid w:val="00D35597"/>
    <w:rsid w:val="00D357D7"/>
    <w:rsid w:val="00D35998"/>
    <w:rsid w:val="00D35D11"/>
    <w:rsid w:val="00D361B9"/>
    <w:rsid w:val="00D36608"/>
    <w:rsid w:val="00D36CAA"/>
    <w:rsid w:val="00D36D04"/>
    <w:rsid w:val="00D36DB2"/>
    <w:rsid w:val="00D36DDD"/>
    <w:rsid w:val="00D37745"/>
    <w:rsid w:val="00D3786A"/>
    <w:rsid w:val="00D37A8C"/>
    <w:rsid w:val="00D37B22"/>
    <w:rsid w:val="00D37D7C"/>
    <w:rsid w:val="00D40229"/>
    <w:rsid w:val="00D40594"/>
    <w:rsid w:val="00D408F2"/>
    <w:rsid w:val="00D4095F"/>
    <w:rsid w:val="00D41709"/>
    <w:rsid w:val="00D41B0A"/>
    <w:rsid w:val="00D41C0B"/>
    <w:rsid w:val="00D41F08"/>
    <w:rsid w:val="00D42862"/>
    <w:rsid w:val="00D42903"/>
    <w:rsid w:val="00D42941"/>
    <w:rsid w:val="00D4294F"/>
    <w:rsid w:val="00D42B6A"/>
    <w:rsid w:val="00D4331C"/>
    <w:rsid w:val="00D434D2"/>
    <w:rsid w:val="00D43A16"/>
    <w:rsid w:val="00D43D56"/>
    <w:rsid w:val="00D44227"/>
    <w:rsid w:val="00D442C6"/>
    <w:rsid w:val="00D44438"/>
    <w:rsid w:val="00D444A6"/>
    <w:rsid w:val="00D44622"/>
    <w:rsid w:val="00D448D5"/>
    <w:rsid w:val="00D448D6"/>
    <w:rsid w:val="00D44939"/>
    <w:rsid w:val="00D44C65"/>
    <w:rsid w:val="00D44CAA"/>
    <w:rsid w:val="00D44D84"/>
    <w:rsid w:val="00D45583"/>
    <w:rsid w:val="00D457D3"/>
    <w:rsid w:val="00D457DE"/>
    <w:rsid w:val="00D458C1"/>
    <w:rsid w:val="00D45BE2"/>
    <w:rsid w:val="00D45D71"/>
    <w:rsid w:val="00D45E7D"/>
    <w:rsid w:val="00D46285"/>
    <w:rsid w:val="00D46DD8"/>
    <w:rsid w:val="00D46ED2"/>
    <w:rsid w:val="00D46FE9"/>
    <w:rsid w:val="00D47268"/>
    <w:rsid w:val="00D47408"/>
    <w:rsid w:val="00D47B3D"/>
    <w:rsid w:val="00D47BEA"/>
    <w:rsid w:val="00D47ED4"/>
    <w:rsid w:val="00D50447"/>
    <w:rsid w:val="00D50927"/>
    <w:rsid w:val="00D50AAC"/>
    <w:rsid w:val="00D50AE6"/>
    <w:rsid w:val="00D50BAA"/>
    <w:rsid w:val="00D50D49"/>
    <w:rsid w:val="00D50D62"/>
    <w:rsid w:val="00D5101F"/>
    <w:rsid w:val="00D512EA"/>
    <w:rsid w:val="00D515E9"/>
    <w:rsid w:val="00D516A9"/>
    <w:rsid w:val="00D51A0F"/>
    <w:rsid w:val="00D51D70"/>
    <w:rsid w:val="00D51FD2"/>
    <w:rsid w:val="00D524B0"/>
    <w:rsid w:val="00D52751"/>
    <w:rsid w:val="00D52898"/>
    <w:rsid w:val="00D52C97"/>
    <w:rsid w:val="00D53145"/>
    <w:rsid w:val="00D53238"/>
    <w:rsid w:val="00D53616"/>
    <w:rsid w:val="00D5377D"/>
    <w:rsid w:val="00D53A54"/>
    <w:rsid w:val="00D53F7D"/>
    <w:rsid w:val="00D5424F"/>
    <w:rsid w:val="00D542CB"/>
    <w:rsid w:val="00D54436"/>
    <w:rsid w:val="00D545EB"/>
    <w:rsid w:val="00D54ADD"/>
    <w:rsid w:val="00D55583"/>
    <w:rsid w:val="00D55A2C"/>
    <w:rsid w:val="00D55AC3"/>
    <w:rsid w:val="00D55BAD"/>
    <w:rsid w:val="00D56023"/>
    <w:rsid w:val="00D560A0"/>
    <w:rsid w:val="00D56240"/>
    <w:rsid w:val="00D56350"/>
    <w:rsid w:val="00D5649B"/>
    <w:rsid w:val="00D56A3D"/>
    <w:rsid w:val="00D57090"/>
    <w:rsid w:val="00D57BAE"/>
    <w:rsid w:val="00D60042"/>
    <w:rsid w:val="00D60251"/>
    <w:rsid w:val="00D603E8"/>
    <w:rsid w:val="00D604A4"/>
    <w:rsid w:val="00D604EE"/>
    <w:rsid w:val="00D60507"/>
    <w:rsid w:val="00D60591"/>
    <w:rsid w:val="00D60870"/>
    <w:rsid w:val="00D60872"/>
    <w:rsid w:val="00D6094F"/>
    <w:rsid w:val="00D611ED"/>
    <w:rsid w:val="00D616D9"/>
    <w:rsid w:val="00D61F47"/>
    <w:rsid w:val="00D6214C"/>
    <w:rsid w:val="00D62219"/>
    <w:rsid w:val="00D629BA"/>
    <w:rsid w:val="00D629F7"/>
    <w:rsid w:val="00D62B8D"/>
    <w:rsid w:val="00D62CB5"/>
    <w:rsid w:val="00D62E0A"/>
    <w:rsid w:val="00D62EBB"/>
    <w:rsid w:val="00D63053"/>
    <w:rsid w:val="00D63378"/>
    <w:rsid w:val="00D634D3"/>
    <w:rsid w:val="00D63586"/>
    <w:rsid w:val="00D63B8E"/>
    <w:rsid w:val="00D640BC"/>
    <w:rsid w:val="00D640D2"/>
    <w:rsid w:val="00D643F3"/>
    <w:rsid w:val="00D64702"/>
    <w:rsid w:val="00D64935"/>
    <w:rsid w:val="00D64A9F"/>
    <w:rsid w:val="00D64C3F"/>
    <w:rsid w:val="00D64F27"/>
    <w:rsid w:val="00D64FE0"/>
    <w:rsid w:val="00D656CD"/>
    <w:rsid w:val="00D65A2D"/>
    <w:rsid w:val="00D65C4F"/>
    <w:rsid w:val="00D65C72"/>
    <w:rsid w:val="00D65F28"/>
    <w:rsid w:val="00D6682E"/>
    <w:rsid w:val="00D66993"/>
    <w:rsid w:val="00D66B8D"/>
    <w:rsid w:val="00D66BEE"/>
    <w:rsid w:val="00D66C7F"/>
    <w:rsid w:val="00D66EE7"/>
    <w:rsid w:val="00D671D4"/>
    <w:rsid w:val="00D675FC"/>
    <w:rsid w:val="00D6783F"/>
    <w:rsid w:val="00D67CD7"/>
    <w:rsid w:val="00D67FBE"/>
    <w:rsid w:val="00D70F17"/>
    <w:rsid w:val="00D71094"/>
    <w:rsid w:val="00D7115E"/>
    <w:rsid w:val="00D7120B"/>
    <w:rsid w:val="00D71A4F"/>
    <w:rsid w:val="00D71CC1"/>
    <w:rsid w:val="00D71E07"/>
    <w:rsid w:val="00D7200E"/>
    <w:rsid w:val="00D721A5"/>
    <w:rsid w:val="00D722D4"/>
    <w:rsid w:val="00D72441"/>
    <w:rsid w:val="00D72784"/>
    <w:rsid w:val="00D727D0"/>
    <w:rsid w:val="00D727DF"/>
    <w:rsid w:val="00D7282D"/>
    <w:rsid w:val="00D72BB9"/>
    <w:rsid w:val="00D72BE3"/>
    <w:rsid w:val="00D72EC6"/>
    <w:rsid w:val="00D73395"/>
    <w:rsid w:val="00D73C4F"/>
    <w:rsid w:val="00D73D68"/>
    <w:rsid w:val="00D73DD5"/>
    <w:rsid w:val="00D741C0"/>
    <w:rsid w:val="00D7447A"/>
    <w:rsid w:val="00D74A24"/>
    <w:rsid w:val="00D755A1"/>
    <w:rsid w:val="00D7565F"/>
    <w:rsid w:val="00D757A6"/>
    <w:rsid w:val="00D75861"/>
    <w:rsid w:val="00D75889"/>
    <w:rsid w:val="00D75A4B"/>
    <w:rsid w:val="00D75A5A"/>
    <w:rsid w:val="00D75D5A"/>
    <w:rsid w:val="00D75D7C"/>
    <w:rsid w:val="00D76357"/>
    <w:rsid w:val="00D769D2"/>
    <w:rsid w:val="00D76AB6"/>
    <w:rsid w:val="00D76ED6"/>
    <w:rsid w:val="00D7705C"/>
    <w:rsid w:val="00D7711D"/>
    <w:rsid w:val="00D77179"/>
    <w:rsid w:val="00D77269"/>
    <w:rsid w:val="00D772A1"/>
    <w:rsid w:val="00D77C66"/>
    <w:rsid w:val="00D77EDE"/>
    <w:rsid w:val="00D77F53"/>
    <w:rsid w:val="00D800AA"/>
    <w:rsid w:val="00D8036E"/>
    <w:rsid w:val="00D804AB"/>
    <w:rsid w:val="00D80717"/>
    <w:rsid w:val="00D808DA"/>
    <w:rsid w:val="00D809AD"/>
    <w:rsid w:val="00D80AB0"/>
    <w:rsid w:val="00D80B09"/>
    <w:rsid w:val="00D80FF5"/>
    <w:rsid w:val="00D8130C"/>
    <w:rsid w:val="00D81312"/>
    <w:rsid w:val="00D8154C"/>
    <w:rsid w:val="00D8163E"/>
    <w:rsid w:val="00D81678"/>
    <w:rsid w:val="00D81E3F"/>
    <w:rsid w:val="00D81F28"/>
    <w:rsid w:val="00D821D9"/>
    <w:rsid w:val="00D82B85"/>
    <w:rsid w:val="00D82B98"/>
    <w:rsid w:val="00D82F62"/>
    <w:rsid w:val="00D82FCF"/>
    <w:rsid w:val="00D83344"/>
    <w:rsid w:val="00D8367F"/>
    <w:rsid w:val="00D83B2C"/>
    <w:rsid w:val="00D83F29"/>
    <w:rsid w:val="00D84009"/>
    <w:rsid w:val="00D84065"/>
    <w:rsid w:val="00D8466F"/>
    <w:rsid w:val="00D84FC4"/>
    <w:rsid w:val="00D853ED"/>
    <w:rsid w:val="00D854C0"/>
    <w:rsid w:val="00D855ED"/>
    <w:rsid w:val="00D85936"/>
    <w:rsid w:val="00D85AA3"/>
    <w:rsid w:val="00D85B5E"/>
    <w:rsid w:val="00D868C1"/>
    <w:rsid w:val="00D868D1"/>
    <w:rsid w:val="00D869BE"/>
    <w:rsid w:val="00D86A56"/>
    <w:rsid w:val="00D86ADA"/>
    <w:rsid w:val="00D86C0B"/>
    <w:rsid w:val="00D86C47"/>
    <w:rsid w:val="00D87591"/>
    <w:rsid w:val="00D878F3"/>
    <w:rsid w:val="00D87A30"/>
    <w:rsid w:val="00D87BE1"/>
    <w:rsid w:val="00D87CF7"/>
    <w:rsid w:val="00D901BB"/>
    <w:rsid w:val="00D904B2"/>
    <w:rsid w:val="00D9061A"/>
    <w:rsid w:val="00D90780"/>
    <w:rsid w:val="00D90A63"/>
    <w:rsid w:val="00D90C32"/>
    <w:rsid w:val="00D90EC6"/>
    <w:rsid w:val="00D91064"/>
    <w:rsid w:val="00D91206"/>
    <w:rsid w:val="00D914EC"/>
    <w:rsid w:val="00D914FA"/>
    <w:rsid w:val="00D91ACB"/>
    <w:rsid w:val="00D91FF2"/>
    <w:rsid w:val="00D92112"/>
    <w:rsid w:val="00D9296E"/>
    <w:rsid w:val="00D92EC5"/>
    <w:rsid w:val="00D9302D"/>
    <w:rsid w:val="00D938B5"/>
    <w:rsid w:val="00D93A06"/>
    <w:rsid w:val="00D93D5E"/>
    <w:rsid w:val="00D93D6F"/>
    <w:rsid w:val="00D93D8A"/>
    <w:rsid w:val="00D93ED7"/>
    <w:rsid w:val="00D93EEC"/>
    <w:rsid w:val="00D9455E"/>
    <w:rsid w:val="00D945E5"/>
    <w:rsid w:val="00D946AE"/>
    <w:rsid w:val="00D948ED"/>
    <w:rsid w:val="00D94C94"/>
    <w:rsid w:val="00D950B6"/>
    <w:rsid w:val="00D959B3"/>
    <w:rsid w:val="00D95A1F"/>
    <w:rsid w:val="00D95C0A"/>
    <w:rsid w:val="00D95C85"/>
    <w:rsid w:val="00D95D76"/>
    <w:rsid w:val="00D961E7"/>
    <w:rsid w:val="00D96272"/>
    <w:rsid w:val="00D9629D"/>
    <w:rsid w:val="00D96746"/>
    <w:rsid w:val="00D968D8"/>
    <w:rsid w:val="00D96F02"/>
    <w:rsid w:val="00D9706C"/>
    <w:rsid w:val="00D971E0"/>
    <w:rsid w:val="00D973E6"/>
    <w:rsid w:val="00D97648"/>
    <w:rsid w:val="00D979BB"/>
    <w:rsid w:val="00D97C65"/>
    <w:rsid w:val="00DA0297"/>
    <w:rsid w:val="00DA03FB"/>
    <w:rsid w:val="00DA0688"/>
    <w:rsid w:val="00DA085D"/>
    <w:rsid w:val="00DA09E7"/>
    <w:rsid w:val="00DA0E46"/>
    <w:rsid w:val="00DA1017"/>
    <w:rsid w:val="00DA11D1"/>
    <w:rsid w:val="00DA12DC"/>
    <w:rsid w:val="00DA1956"/>
    <w:rsid w:val="00DA1A0E"/>
    <w:rsid w:val="00DA1B0D"/>
    <w:rsid w:val="00DA1B64"/>
    <w:rsid w:val="00DA1E8A"/>
    <w:rsid w:val="00DA1F9A"/>
    <w:rsid w:val="00DA23B0"/>
    <w:rsid w:val="00DA26DA"/>
    <w:rsid w:val="00DA2A60"/>
    <w:rsid w:val="00DA2C93"/>
    <w:rsid w:val="00DA2E19"/>
    <w:rsid w:val="00DA3152"/>
    <w:rsid w:val="00DA366E"/>
    <w:rsid w:val="00DA393A"/>
    <w:rsid w:val="00DA3A6E"/>
    <w:rsid w:val="00DA3CAA"/>
    <w:rsid w:val="00DA3FBA"/>
    <w:rsid w:val="00DA420B"/>
    <w:rsid w:val="00DA496D"/>
    <w:rsid w:val="00DA49AE"/>
    <w:rsid w:val="00DA4AFE"/>
    <w:rsid w:val="00DA4D26"/>
    <w:rsid w:val="00DA522D"/>
    <w:rsid w:val="00DA5344"/>
    <w:rsid w:val="00DA5B40"/>
    <w:rsid w:val="00DA5C1D"/>
    <w:rsid w:val="00DA5E24"/>
    <w:rsid w:val="00DA5ED7"/>
    <w:rsid w:val="00DA6264"/>
    <w:rsid w:val="00DA690B"/>
    <w:rsid w:val="00DA6A1E"/>
    <w:rsid w:val="00DA6AB8"/>
    <w:rsid w:val="00DA7039"/>
    <w:rsid w:val="00DA7652"/>
    <w:rsid w:val="00DA7AA7"/>
    <w:rsid w:val="00DB01D7"/>
    <w:rsid w:val="00DB062E"/>
    <w:rsid w:val="00DB0F39"/>
    <w:rsid w:val="00DB0F4B"/>
    <w:rsid w:val="00DB0F8E"/>
    <w:rsid w:val="00DB16B5"/>
    <w:rsid w:val="00DB174E"/>
    <w:rsid w:val="00DB1A07"/>
    <w:rsid w:val="00DB1DED"/>
    <w:rsid w:val="00DB20B4"/>
    <w:rsid w:val="00DB20F5"/>
    <w:rsid w:val="00DB21CD"/>
    <w:rsid w:val="00DB2220"/>
    <w:rsid w:val="00DB2224"/>
    <w:rsid w:val="00DB23B0"/>
    <w:rsid w:val="00DB2586"/>
    <w:rsid w:val="00DB2759"/>
    <w:rsid w:val="00DB29A0"/>
    <w:rsid w:val="00DB2B49"/>
    <w:rsid w:val="00DB2DF6"/>
    <w:rsid w:val="00DB2EA6"/>
    <w:rsid w:val="00DB32D7"/>
    <w:rsid w:val="00DB3593"/>
    <w:rsid w:val="00DB359C"/>
    <w:rsid w:val="00DB35B1"/>
    <w:rsid w:val="00DB39D4"/>
    <w:rsid w:val="00DB3A1C"/>
    <w:rsid w:val="00DB3A9E"/>
    <w:rsid w:val="00DB3AC1"/>
    <w:rsid w:val="00DB450C"/>
    <w:rsid w:val="00DB462B"/>
    <w:rsid w:val="00DB4720"/>
    <w:rsid w:val="00DB48AB"/>
    <w:rsid w:val="00DB4C48"/>
    <w:rsid w:val="00DB5234"/>
    <w:rsid w:val="00DB52D1"/>
    <w:rsid w:val="00DB5A95"/>
    <w:rsid w:val="00DB5ACB"/>
    <w:rsid w:val="00DB6391"/>
    <w:rsid w:val="00DB63B8"/>
    <w:rsid w:val="00DB6409"/>
    <w:rsid w:val="00DB647C"/>
    <w:rsid w:val="00DB6745"/>
    <w:rsid w:val="00DB6865"/>
    <w:rsid w:val="00DB68D6"/>
    <w:rsid w:val="00DB6ABA"/>
    <w:rsid w:val="00DB6D7A"/>
    <w:rsid w:val="00DB748C"/>
    <w:rsid w:val="00DB7854"/>
    <w:rsid w:val="00DB7BD5"/>
    <w:rsid w:val="00DB7D7B"/>
    <w:rsid w:val="00DB7E0B"/>
    <w:rsid w:val="00DC0509"/>
    <w:rsid w:val="00DC08E7"/>
    <w:rsid w:val="00DC0A60"/>
    <w:rsid w:val="00DC0CD6"/>
    <w:rsid w:val="00DC0ED9"/>
    <w:rsid w:val="00DC114F"/>
    <w:rsid w:val="00DC15AB"/>
    <w:rsid w:val="00DC15CA"/>
    <w:rsid w:val="00DC166E"/>
    <w:rsid w:val="00DC16D1"/>
    <w:rsid w:val="00DC1985"/>
    <w:rsid w:val="00DC1A0E"/>
    <w:rsid w:val="00DC20DA"/>
    <w:rsid w:val="00DC22C5"/>
    <w:rsid w:val="00DC23CF"/>
    <w:rsid w:val="00DC2406"/>
    <w:rsid w:val="00DC24F4"/>
    <w:rsid w:val="00DC267D"/>
    <w:rsid w:val="00DC285B"/>
    <w:rsid w:val="00DC2FFE"/>
    <w:rsid w:val="00DC3054"/>
    <w:rsid w:val="00DC3282"/>
    <w:rsid w:val="00DC33F7"/>
    <w:rsid w:val="00DC34CE"/>
    <w:rsid w:val="00DC3C8C"/>
    <w:rsid w:val="00DC3DF1"/>
    <w:rsid w:val="00DC3F2D"/>
    <w:rsid w:val="00DC4146"/>
    <w:rsid w:val="00DC45B3"/>
    <w:rsid w:val="00DC49BE"/>
    <w:rsid w:val="00DC5001"/>
    <w:rsid w:val="00DC504C"/>
    <w:rsid w:val="00DC52CA"/>
    <w:rsid w:val="00DC5426"/>
    <w:rsid w:val="00DC5D65"/>
    <w:rsid w:val="00DC5D9E"/>
    <w:rsid w:val="00DC62E2"/>
    <w:rsid w:val="00DC659F"/>
    <w:rsid w:val="00DC69DD"/>
    <w:rsid w:val="00DC6C12"/>
    <w:rsid w:val="00DC6DF8"/>
    <w:rsid w:val="00DC713B"/>
    <w:rsid w:val="00DC77B7"/>
    <w:rsid w:val="00DC7950"/>
    <w:rsid w:val="00DC7DFE"/>
    <w:rsid w:val="00DD0000"/>
    <w:rsid w:val="00DD011D"/>
    <w:rsid w:val="00DD0672"/>
    <w:rsid w:val="00DD06C0"/>
    <w:rsid w:val="00DD0718"/>
    <w:rsid w:val="00DD0D04"/>
    <w:rsid w:val="00DD0E41"/>
    <w:rsid w:val="00DD0F8D"/>
    <w:rsid w:val="00DD12E0"/>
    <w:rsid w:val="00DD1A71"/>
    <w:rsid w:val="00DD1BC4"/>
    <w:rsid w:val="00DD1EF8"/>
    <w:rsid w:val="00DD1F2D"/>
    <w:rsid w:val="00DD243D"/>
    <w:rsid w:val="00DD2497"/>
    <w:rsid w:val="00DD2691"/>
    <w:rsid w:val="00DD28D1"/>
    <w:rsid w:val="00DD3112"/>
    <w:rsid w:val="00DD33BA"/>
    <w:rsid w:val="00DD36AF"/>
    <w:rsid w:val="00DD3733"/>
    <w:rsid w:val="00DD3C1C"/>
    <w:rsid w:val="00DD3D18"/>
    <w:rsid w:val="00DD3F68"/>
    <w:rsid w:val="00DD42AD"/>
    <w:rsid w:val="00DD4403"/>
    <w:rsid w:val="00DD4643"/>
    <w:rsid w:val="00DD475D"/>
    <w:rsid w:val="00DD4DCC"/>
    <w:rsid w:val="00DD4EF3"/>
    <w:rsid w:val="00DD5318"/>
    <w:rsid w:val="00DD5679"/>
    <w:rsid w:val="00DD5AE8"/>
    <w:rsid w:val="00DD5D79"/>
    <w:rsid w:val="00DD5EDF"/>
    <w:rsid w:val="00DD5F36"/>
    <w:rsid w:val="00DD60A0"/>
    <w:rsid w:val="00DD6491"/>
    <w:rsid w:val="00DD6A3D"/>
    <w:rsid w:val="00DD6B85"/>
    <w:rsid w:val="00DD6CC3"/>
    <w:rsid w:val="00DD70A9"/>
    <w:rsid w:val="00DD7101"/>
    <w:rsid w:val="00DD7117"/>
    <w:rsid w:val="00DD712B"/>
    <w:rsid w:val="00DD73B5"/>
    <w:rsid w:val="00DD7631"/>
    <w:rsid w:val="00DD790E"/>
    <w:rsid w:val="00DD7980"/>
    <w:rsid w:val="00DD7BE9"/>
    <w:rsid w:val="00DD7FB0"/>
    <w:rsid w:val="00DE002E"/>
    <w:rsid w:val="00DE016D"/>
    <w:rsid w:val="00DE041D"/>
    <w:rsid w:val="00DE051F"/>
    <w:rsid w:val="00DE0614"/>
    <w:rsid w:val="00DE0861"/>
    <w:rsid w:val="00DE1072"/>
    <w:rsid w:val="00DE10DD"/>
    <w:rsid w:val="00DE1235"/>
    <w:rsid w:val="00DE12E5"/>
    <w:rsid w:val="00DE15B1"/>
    <w:rsid w:val="00DE1B8A"/>
    <w:rsid w:val="00DE1CE1"/>
    <w:rsid w:val="00DE20CD"/>
    <w:rsid w:val="00DE2427"/>
    <w:rsid w:val="00DE24AB"/>
    <w:rsid w:val="00DE2D32"/>
    <w:rsid w:val="00DE2F00"/>
    <w:rsid w:val="00DE3157"/>
    <w:rsid w:val="00DE31CA"/>
    <w:rsid w:val="00DE32D6"/>
    <w:rsid w:val="00DE35FE"/>
    <w:rsid w:val="00DE37BF"/>
    <w:rsid w:val="00DE3836"/>
    <w:rsid w:val="00DE3990"/>
    <w:rsid w:val="00DE3CC5"/>
    <w:rsid w:val="00DE3CC8"/>
    <w:rsid w:val="00DE3D93"/>
    <w:rsid w:val="00DE3D9B"/>
    <w:rsid w:val="00DE42BD"/>
    <w:rsid w:val="00DE42F5"/>
    <w:rsid w:val="00DE4AF8"/>
    <w:rsid w:val="00DE4BC8"/>
    <w:rsid w:val="00DE4C17"/>
    <w:rsid w:val="00DE4DD6"/>
    <w:rsid w:val="00DE57BE"/>
    <w:rsid w:val="00DE5AF3"/>
    <w:rsid w:val="00DE5DF5"/>
    <w:rsid w:val="00DE63DF"/>
    <w:rsid w:val="00DE64AB"/>
    <w:rsid w:val="00DE65EE"/>
    <w:rsid w:val="00DE669E"/>
    <w:rsid w:val="00DE688A"/>
    <w:rsid w:val="00DE690E"/>
    <w:rsid w:val="00DE6B1D"/>
    <w:rsid w:val="00DE6F99"/>
    <w:rsid w:val="00DE6FD5"/>
    <w:rsid w:val="00DE74D2"/>
    <w:rsid w:val="00DE768C"/>
    <w:rsid w:val="00DE7804"/>
    <w:rsid w:val="00DE78A4"/>
    <w:rsid w:val="00DE78B0"/>
    <w:rsid w:val="00DE79ED"/>
    <w:rsid w:val="00DE7D92"/>
    <w:rsid w:val="00DF020D"/>
    <w:rsid w:val="00DF0579"/>
    <w:rsid w:val="00DF0902"/>
    <w:rsid w:val="00DF09FB"/>
    <w:rsid w:val="00DF0E63"/>
    <w:rsid w:val="00DF0E8C"/>
    <w:rsid w:val="00DF0ED3"/>
    <w:rsid w:val="00DF1149"/>
    <w:rsid w:val="00DF1552"/>
    <w:rsid w:val="00DF1837"/>
    <w:rsid w:val="00DF1C80"/>
    <w:rsid w:val="00DF2205"/>
    <w:rsid w:val="00DF2428"/>
    <w:rsid w:val="00DF25AC"/>
    <w:rsid w:val="00DF269A"/>
    <w:rsid w:val="00DF2ACC"/>
    <w:rsid w:val="00DF2C60"/>
    <w:rsid w:val="00DF2CC9"/>
    <w:rsid w:val="00DF2FE9"/>
    <w:rsid w:val="00DF3135"/>
    <w:rsid w:val="00DF319D"/>
    <w:rsid w:val="00DF3384"/>
    <w:rsid w:val="00DF34CE"/>
    <w:rsid w:val="00DF3504"/>
    <w:rsid w:val="00DF36E5"/>
    <w:rsid w:val="00DF39BB"/>
    <w:rsid w:val="00DF3A84"/>
    <w:rsid w:val="00DF3DEF"/>
    <w:rsid w:val="00DF3F2C"/>
    <w:rsid w:val="00DF4256"/>
    <w:rsid w:val="00DF42E6"/>
    <w:rsid w:val="00DF433B"/>
    <w:rsid w:val="00DF44CB"/>
    <w:rsid w:val="00DF4947"/>
    <w:rsid w:val="00DF4AC6"/>
    <w:rsid w:val="00DF4D2F"/>
    <w:rsid w:val="00DF503C"/>
    <w:rsid w:val="00DF51AB"/>
    <w:rsid w:val="00DF55F0"/>
    <w:rsid w:val="00DF5BF1"/>
    <w:rsid w:val="00DF60C5"/>
    <w:rsid w:val="00DF610E"/>
    <w:rsid w:val="00DF632A"/>
    <w:rsid w:val="00DF6BE1"/>
    <w:rsid w:val="00DF6EB4"/>
    <w:rsid w:val="00DF7479"/>
    <w:rsid w:val="00DF7606"/>
    <w:rsid w:val="00DF7660"/>
    <w:rsid w:val="00DF77B6"/>
    <w:rsid w:val="00DF7A33"/>
    <w:rsid w:val="00DF7B56"/>
    <w:rsid w:val="00DF7DE2"/>
    <w:rsid w:val="00DF7DF8"/>
    <w:rsid w:val="00E00008"/>
    <w:rsid w:val="00E003DA"/>
    <w:rsid w:val="00E003F0"/>
    <w:rsid w:val="00E00558"/>
    <w:rsid w:val="00E00786"/>
    <w:rsid w:val="00E00931"/>
    <w:rsid w:val="00E00AF1"/>
    <w:rsid w:val="00E013D4"/>
    <w:rsid w:val="00E0140A"/>
    <w:rsid w:val="00E015C4"/>
    <w:rsid w:val="00E01BF9"/>
    <w:rsid w:val="00E01C3F"/>
    <w:rsid w:val="00E01E28"/>
    <w:rsid w:val="00E01FA3"/>
    <w:rsid w:val="00E02278"/>
    <w:rsid w:val="00E023AC"/>
    <w:rsid w:val="00E025BA"/>
    <w:rsid w:val="00E02B35"/>
    <w:rsid w:val="00E02D16"/>
    <w:rsid w:val="00E02D62"/>
    <w:rsid w:val="00E02E6D"/>
    <w:rsid w:val="00E02ECB"/>
    <w:rsid w:val="00E03137"/>
    <w:rsid w:val="00E032A4"/>
    <w:rsid w:val="00E033A3"/>
    <w:rsid w:val="00E0372A"/>
    <w:rsid w:val="00E0396C"/>
    <w:rsid w:val="00E03993"/>
    <w:rsid w:val="00E03B61"/>
    <w:rsid w:val="00E04725"/>
    <w:rsid w:val="00E04B8F"/>
    <w:rsid w:val="00E04BBB"/>
    <w:rsid w:val="00E04D11"/>
    <w:rsid w:val="00E04D59"/>
    <w:rsid w:val="00E05576"/>
    <w:rsid w:val="00E05AEA"/>
    <w:rsid w:val="00E05BEC"/>
    <w:rsid w:val="00E05D2C"/>
    <w:rsid w:val="00E0602C"/>
    <w:rsid w:val="00E060F7"/>
    <w:rsid w:val="00E0656A"/>
    <w:rsid w:val="00E066F7"/>
    <w:rsid w:val="00E06971"/>
    <w:rsid w:val="00E069DC"/>
    <w:rsid w:val="00E069FA"/>
    <w:rsid w:val="00E06B54"/>
    <w:rsid w:val="00E06BE6"/>
    <w:rsid w:val="00E0729F"/>
    <w:rsid w:val="00E07386"/>
    <w:rsid w:val="00E076E5"/>
    <w:rsid w:val="00E07CCA"/>
    <w:rsid w:val="00E1013A"/>
    <w:rsid w:val="00E101BA"/>
    <w:rsid w:val="00E101E6"/>
    <w:rsid w:val="00E10BF3"/>
    <w:rsid w:val="00E10CAB"/>
    <w:rsid w:val="00E10D21"/>
    <w:rsid w:val="00E10F79"/>
    <w:rsid w:val="00E1106B"/>
    <w:rsid w:val="00E113F7"/>
    <w:rsid w:val="00E115B0"/>
    <w:rsid w:val="00E115F9"/>
    <w:rsid w:val="00E1162D"/>
    <w:rsid w:val="00E11759"/>
    <w:rsid w:val="00E12AC7"/>
    <w:rsid w:val="00E13002"/>
    <w:rsid w:val="00E13267"/>
    <w:rsid w:val="00E13619"/>
    <w:rsid w:val="00E138A4"/>
    <w:rsid w:val="00E13B8A"/>
    <w:rsid w:val="00E13C4A"/>
    <w:rsid w:val="00E13CA2"/>
    <w:rsid w:val="00E14135"/>
    <w:rsid w:val="00E14144"/>
    <w:rsid w:val="00E142E1"/>
    <w:rsid w:val="00E14368"/>
    <w:rsid w:val="00E147D7"/>
    <w:rsid w:val="00E14D84"/>
    <w:rsid w:val="00E1539D"/>
    <w:rsid w:val="00E1589E"/>
    <w:rsid w:val="00E15CF6"/>
    <w:rsid w:val="00E16003"/>
    <w:rsid w:val="00E1629D"/>
    <w:rsid w:val="00E1644D"/>
    <w:rsid w:val="00E1670A"/>
    <w:rsid w:val="00E167D0"/>
    <w:rsid w:val="00E16A50"/>
    <w:rsid w:val="00E16D00"/>
    <w:rsid w:val="00E16EE9"/>
    <w:rsid w:val="00E17435"/>
    <w:rsid w:val="00E17A73"/>
    <w:rsid w:val="00E17AC7"/>
    <w:rsid w:val="00E17BCC"/>
    <w:rsid w:val="00E17D35"/>
    <w:rsid w:val="00E17D99"/>
    <w:rsid w:val="00E202D0"/>
    <w:rsid w:val="00E209F8"/>
    <w:rsid w:val="00E20D4B"/>
    <w:rsid w:val="00E21016"/>
    <w:rsid w:val="00E21316"/>
    <w:rsid w:val="00E2133A"/>
    <w:rsid w:val="00E21357"/>
    <w:rsid w:val="00E213BC"/>
    <w:rsid w:val="00E213D9"/>
    <w:rsid w:val="00E21AE8"/>
    <w:rsid w:val="00E21B16"/>
    <w:rsid w:val="00E21D8F"/>
    <w:rsid w:val="00E21F21"/>
    <w:rsid w:val="00E22864"/>
    <w:rsid w:val="00E2291A"/>
    <w:rsid w:val="00E22CFC"/>
    <w:rsid w:val="00E22D8B"/>
    <w:rsid w:val="00E22EEE"/>
    <w:rsid w:val="00E230F1"/>
    <w:rsid w:val="00E236BA"/>
    <w:rsid w:val="00E239B3"/>
    <w:rsid w:val="00E23AD7"/>
    <w:rsid w:val="00E23C12"/>
    <w:rsid w:val="00E23D83"/>
    <w:rsid w:val="00E24831"/>
    <w:rsid w:val="00E248A6"/>
    <w:rsid w:val="00E24932"/>
    <w:rsid w:val="00E24A9D"/>
    <w:rsid w:val="00E24EAB"/>
    <w:rsid w:val="00E25013"/>
    <w:rsid w:val="00E2504F"/>
    <w:rsid w:val="00E251BF"/>
    <w:rsid w:val="00E2530F"/>
    <w:rsid w:val="00E2546F"/>
    <w:rsid w:val="00E25470"/>
    <w:rsid w:val="00E257A0"/>
    <w:rsid w:val="00E25996"/>
    <w:rsid w:val="00E25C85"/>
    <w:rsid w:val="00E25D2F"/>
    <w:rsid w:val="00E25E11"/>
    <w:rsid w:val="00E260CA"/>
    <w:rsid w:val="00E26242"/>
    <w:rsid w:val="00E265A2"/>
    <w:rsid w:val="00E265C0"/>
    <w:rsid w:val="00E26B32"/>
    <w:rsid w:val="00E26E30"/>
    <w:rsid w:val="00E26E7D"/>
    <w:rsid w:val="00E27053"/>
    <w:rsid w:val="00E27262"/>
    <w:rsid w:val="00E2729C"/>
    <w:rsid w:val="00E272AE"/>
    <w:rsid w:val="00E27310"/>
    <w:rsid w:val="00E273BC"/>
    <w:rsid w:val="00E27407"/>
    <w:rsid w:val="00E27428"/>
    <w:rsid w:val="00E27647"/>
    <w:rsid w:val="00E27946"/>
    <w:rsid w:val="00E27C5C"/>
    <w:rsid w:val="00E27EAD"/>
    <w:rsid w:val="00E30261"/>
    <w:rsid w:val="00E302DC"/>
    <w:rsid w:val="00E303FD"/>
    <w:rsid w:val="00E3042E"/>
    <w:rsid w:val="00E3045D"/>
    <w:rsid w:val="00E30470"/>
    <w:rsid w:val="00E307E7"/>
    <w:rsid w:val="00E309B9"/>
    <w:rsid w:val="00E30CAA"/>
    <w:rsid w:val="00E30CFB"/>
    <w:rsid w:val="00E31139"/>
    <w:rsid w:val="00E31212"/>
    <w:rsid w:val="00E315CA"/>
    <w:rsid w:val="00E3173F"/>
    <w:rsid w:val="00E317C3"/>
    <w:rsid w:val="00E31B31"/>
    <w:rsid w:val="00E31C56"/>
    <w:rsid w:val="00E31FD4"/>
    <w:rsid w:val="00E320B3"/>
    <w:rsid w:val="00E321D6"/>
    <w:rsid w:val="00E323EE"/>
    <w:rsid w:val="00E32505"/>
    <w:rsid w:val="00E32817"/>
    <w:rsid w:val="00E32D0B"/>
    <w:rsid w:val="00E32F10"/>
    <w:rsid w:val="00E330D4"/>
    <w:rsid w:val="00E33142"/>
    <w:rsid w:val="00E331D0"/>
    <w:rsid w:val="00E335A8"/>
    <w:rsid w:val="00E3361E"/>
    <w:rsid w:val="00E33BFD"/>
    <w:rsid w:val="00E345F1"/>
    <w:rsid w:val="00E34948"/>
    <w:rsid w:val="00E34D81"/>
    <w:rsid w:val="00E34FF3"/>
    <w:rsid w:val="00E3502E"/>
    <w:rsid w:val="00E351A0"/>
    <w:rsid w:val="00E351AC"/>
    <w:rsid w:val="00E351FB"/>
    <w:rsid w:val="00E3560D"/>
    <w:rsid w:val="00E358A9"/>
    <w:rsid w:val="00E35B74"/>
    <w:rsid w:val="00E35E4D"/>
    <w:rsid w:val="00E35EE6"/>
    <w:rsid w:val="00E36014"/>
    <w:rsid w:val="00E360CE"/>
    <w:rsid w:val="00E36234"/>
    <w:rsid w:val="00E37646"/>
    <w:rsid w:val="00E377C2"/>
    <w:rsid w:val="00E37A8C"/>
    <w:rsid w:val="00E37B13"/>
    <w:rsid w:val="00E37CBE"/>
    <w:rsid w:val="00E37D48"/>
    <w:rsid w:val="00E37D60"/>
    <w:rsid w:val="00E4013F"/>
    <w:rsid w:val="00E40672"/>
    <w:rsid w:val="00E408AF"/>
    <w:rsid w:val="00E408E7"/>
    <w:rsid w:val="00E40B1B"/>
    <w:rsid w:val="00E40DB7"/>
    <w:rsid w:val="00E41098"/>
    <w:rsid w:val="00E4128D"/>
    <w:rsid w:val="00E4131D"/>
    <w:rsid w:val="00E41328"/>
    <w:rsid w:val="00E41659"/>
    <w:rsid w:val="00E4174A"/>
    <w:rsid w:val="00E417D5"/>
    <w:rsid w:val="00E41CD8"/>
    <w:rsid w:val="00E41E3A"/>
    <w:rsid w:val="00E42148"/>
    <w:rsid w:val="00E42626"/>
    <w:rsid w:val="00E42854"/>
    <w:rsid w:val="00E42B1D"/>
    <w:rsid w:val="00E42B24"/>
    <w:rsid w:val="00E42DC7"/>
    <w:rsid w:val="00E431CF"/>
    <w:rsid w:val="00E4341E"/>
    <w:rsid w:val="00E434B6"/>
    <w:rsid w:val="00E43704"/>
    <w:rsid w:val="00E43895"/>
    <w:rsid w:val="00E438D3"/>
    <w:rsid w:val="00E43AAA"/>
    <w:rsid w:val="00E43AF6"/>
    <w:rsid w:val="00E43C40"/>
    <w:rsid w:val="00E43F1A"/>
    <w:rsid w:val="00E43F7B"/>
    <w:rsid w:val="00E4422E"/>
    <w:rsid w:val="00E44245"/>
    <w:rsid w:val="00E44319"/>
    <w:rsid w:val="00E44355"/>
    <w:rsid w:val="00E444A3"/>
    <w:rsid w:val="00E44E2F"/>
    <w:rsid w:val="00E44E88"/>
    <w:rsid w:val="00E45293"/>
    <w:rsid w:val="00E45418"/>
    <w:rsid w:val="00E457B8"/>
    <w:rsid w:val="00E45F1B"/>
    <w:rsid w:val="00E46A8C"/>
    <w:rsid w:val="00E4724F"/>
    <w:rsid w:val="00E4731D"/>
    <w:rsid w:val="00E47340"/>
    <w:rsid w:val="00E4735F"/>
    <w:rsid w:val="00E47398"/>
    <w:rsid w:val="00E47535"/>
    <w:rsid w:val="00E479DC"/>
    <w:rsid w:val="00E47BB4"/>
    <w:rsid w:val="00E47D0C"/>
    <w:rsid w:val="00E47DD1"/>
    <w:rsid w:val="00E47EA2"/>
    <w:rsid w:val="00E5020C"/>
    <w:rsid w:val="00E50BD0"/>
    <w:rsid w:val="00E50EA5"/>
    <w:rsid w:val="00E51112"/>
    <w:rsid w:val="00E5161A"/>
    <w:rsid w:val="00E5167E"/>
    <w:rsid w:val="00E517B9"/>
    <w:rsid w:val="00E51CA1"/>
    <w:rsid w:val="00E51D7D"/>
    <w:rsid w:val="00E52668"/>
    <w:rsid w:val="00E52962"/>
    <w:rsid w:val="00E52A69"/>
    <w:rsid w:val="00E52AB7"/>
    <w:rsid w:val="00E52C08"/>
    <w:rsid w:val="00E52EE1"/>
    <w:rsid w:val="00E52F1F"/>
    <w:rsid w:val="00E52FB2"/>
    <w:rsid w:val="00E53725"/>
    <w:rsid w:val="00E53744"/>
    <w:rsid w:val="00E5393F"/>
    <w:rsid w:val="00E539EF"/>
    <w:rsid w:val="00E53C57"/>
    <w:rsid w:val="00E53EEC"/>
    <w:rsid w:val="00E542FF"/>
    <w:rsid w:val="00E5442B"/>
    <w:rsid w:val="00E54467"/>
    <w:rsid w:val="00E54860"/>
    <w:rsid w:val="00E54B34"/>
    <w:rsid w:val="00E54EE9"/>
    <w:rsid w:val="00E5523E"/>
    <w:rsid w:val="00E55A71"/>
    <w:rsid w:val="00E55D88"/>
    <w:rsid w:val="00E55EB5"/>
    <w:rsid w:val="00E563BF"/>
    <w:rsid w:val="00E56627"/>
    <w:rsid w:val="00E566B1"/>
    <w:rsid w:val="00E5699E"/>
    <w:rsid w:val="00E56B18"/>
    <w:rsid w:val="00E574F3"/>
    <w:rsid w:val="00E575E0"/>
    <w:rsid w:val="00E57C55"/>
    <w:rsid w:val="00E57CD8"/>
    <w:rsid w:val="00E57E9B"/>
    <w:rsid w:val="00E60166"/>
    <w:rsid w:val="00E60331"/>
    <w:rsid w:val="00E60631"/>
    <w:rsid w:val="00E61901"/>
    <w:rsid w:val="00E61E66"/>
    <w:rsid w:val="00E6204B"/>
    <w:rsid w:val="00E620A2"/>
    <w:rsid w:val="00E620C9"/>
    <w:rsid w:val="00E620F5"/>
    <w:rsid w:val="00E62579"/>
    <w:rsid w:val="00E62BDD"/>
    <w:rsid w:val="00E62DEF"/>
    <w:rsid w:val="00E62F72"/>
    <w:rsid w:val="00E63582"/>
    <w:rsid w:val="00E63596"/>
    <w:rsid w:val="00E63C1F"/>
    <w:rsid w:val="00E6400B"/>
    <w:rsid w:val="00E644E5"/>
    <w:rsid w:val="00E6454E"/>
    <w:rsid w:val="00E64ACE"/>
    <w:rsid w:val="00E64E19"/>
    <w:rsid w:val="00E64F60"/>
    <w:rsid w:val="00E650F6"/>
    <w:rsid w:val="00E65B8F"/>
    <w:rsid w:val="00E65DE0"/>
    <w:rsid w:val="00E65E04"/>
    <w:rsid w:val="00E6628F"/>
    <w:rsid w:val="00E66387"/>
    <w:rsid w:val="00E664C2"/>
    <w:rsid w:val="00E66548"/>
    <w:rsid w:val="00E66749"/>
    <w:rsid w:val="00E66808"/>
    <w:rsid w:val="00E66F7C"/>
    <w:rsid w:val="00E6708D"/>
    <w:rsid w:val="00E670A9"/>
    <w:rsid w:val="00E6717D"/>
    <w:rsid w:val="00E6718E"/>
    <w:rsid w:val="00E67260"/>
    <w:rsid w:val="00E678B9"/>
    <w:rsid w:val="00E67AC7"/>
    <w:rsid w:val="00E67C61"/>
    <w:rsid w:val="00E67E1E"/>
    <w:rsid w:val="00E67E6E"/>
    <w:rsid w:val="00E7006E"/>
    <w:rsid w:val="00E705F5"/>
    <w:rsid w:val="00E706F2"/>
    <w:rsid w:val="00E7082B"/>
    <w:rsid w:val="00E7095A"/>
    <w:rsid w:val="00E70C14"/>
    <w:rsid w:val="00E70D7B"/>
    <w:rsid w:val="00E70DA1"/>
    <w:rsid w:val="00E719C7"/>
    <w:rsid w:val="00E719E1"/>
    <w:rsid w:val="00E71EC1"/>
    <w:rsid w:val="00E71FE1"/>
    <w:rsid w:val="00E72159"/>
    <w:rsid w:val="00E721FA"/>
    <w:rsid w:val="00E723CC"/>
    <w:rsid w:val="00E72413"/>
    <w:rsid w:val="00E7244E"/>
    <w:rsid w:val="00E725CF"/>
    <w:rsid w:val="00E725DB"/>
    <w:rsid w:val="00E72758"/>
    <w:rsid w:val="00E72DC7"/>
    <w:rsid w:val="00E730C9"/>
    <w:rsid w:val="00E7328E"/>
    <w:rsid w:val="00E73459"/>
    <w:rsid w:val="00E73527"/>
    <w:rsid w:val="00E735C4"/>
    <w:rsid w:val="00E740BF"/>
    <w:rsid w:val="00E740E8"/>
    <w:rsid w:val="00E74313"/>
    <w:rsid w:val="00E74428"/>
    <w:rsid w:val="00E74A8A"/>
    <w:rsid w:val="00E74F0A"/>
    <w:rsid w:val="00E74FB5"/>
    <w:rsid w:val="00E7506D"/>
    <w:rsid w:val="00E75416"/>
    <w:rsid w:val="00E7556D"/>
    <w:rsid w:val="00E757DC"/>
    <w:rsid w:val="00E760A4"/>
    <w:rsid w:val="00E7659D"/>
    <w:rsid w:val="00E768A3"/>
    <w:rsid w:val="00E769A9"/>
    <w:rsid w:val="00E771EC"/>
    <w:rsid w:val="00E773D2"/>
    <w:rsid w:val="00E774E0"/>
    <w:rsid w:val="00E7759F"/>
    <w:rsid w:val="00E776A6"/>
    <w:rsid w:val="00E7790B"/>
    <w:rsid w:val="00E77A30"/>
    <w:rsid w:val="00E77A96"/>
    <w:rsid w:val="00E77A9B"/>
    <w:rsid w:val="00E77B13"/>
    <w:rsid w:val="00E77B69"/>
    <w:rsid w:val="00E77B74"/>
    <w:rsid w:val="00E77F50"/>
    <w:rsid w:val="00E8014C"/>
    <w:rsid w:val="00E808A1"/>
    <w:rsid w:val="00E809EE"/>
    <w:rsid w:val="00E812ED"/>
    <w:rsid w:val="00E8134E"/>
    <w:rsid w:val="00E81744"/>
    <w:rsid w:val="00E81955"/>
    <w:rsid w:val="00E828FA"/>
    <w:rsid w:val="00E82985"/>
    <w:rsid w:val="00E829A7"/>
    <w:rsid w:val="00E82AFD"/>
    <w:rsid w:val="00E82B26"/>
    <w:rsid w:val="00E832D0"/>
    <w:rsid w:val="00E83D88"/>
    <w:rsid w:val="00E83F42"/>
    <w:rsid w:val="00E840D1"/>
    <w:rsid w:val="00E84220"/>
    <w:rsid w:val="00E842A8"/>
    <w:rsid w:val="00E847BB"/>
    <w:rsid w:val="00E847E3"/>
    <w:rsid w:val="00E84AF3"/>
    <w:rsid w:val="00E84B2C"/>
    <w:rsid w:val="00E84F0D"/>
    <w:rsid w:val="00E84FD3"/>
    <w:rsid w:val="00E85293"/>
    <w:rsid w:val="00E853DF"/>
    <w:rsid w:val="00E8559B"/>
    <w:rsid w:val="00E85984"/>
    <w:rsid w:val="00E85D9C"/>
    <w:rsid w:val="00E85EBC"/>
    <w:rsid w:val="00E867E5"/>
    <w:rsid w:val="00E86A2C"/>
    <w:rsid w:val="00E874CB"/>
    <w:rsid w:val="00E8767D"/>
    <w:rsid w:val="00E87E8B"/>
    <w:rsid w:val="00E9025E"/>
    <w:rsid w:val="00E90334"/>
    <w:rsid w:val="00E90366"/>
    <w:rsid w:val="00E904AF"/>
    <w:rsid w:val="00E90CD3"/>
    <w:rsid w:val="00E91184"/>
    <w:rsid w:val="00E913D6"/>
    <w:rsid w:val="00E9147D"/>
    <w:rsid w:val="00E9149A"/>
    <w:rsid w:val="00E919E2"/>
    <w:rsid w:val="00E91A0C"/>
    <w:rsid w:val="00E91B56"/>
    <w:rsid w:val="00E920AE"/>
    <w:rsid w:val="00E9213A"/>
    <w:rsid w:val="00E9223E"/>
    <w:rsid w:val="00E92318"/>
    <w:rsid w:val="00E92855"/>
    <w:rsid w:val="00E92D70"/>
    <w:rsid w:val="00E930E8"/>
    <w:rsid w:val="00E9395A"/>
    <w:rsid w:val="00E93D5F"/>
    <w:rsid w:val="00E94B8E"/>
    <w:rsid w:val="00E94CE4"/>
    <w:rsid w:val="00E94E92"/>
    <w:rsid w:val="00E94FF4"/>
    <w:rsid w:val="00E955A8"/>
    <w:rsid w:val="00E95748"/>
    <w:rsid w:val="00E9600A"/>
    <w:rsid w:val="00E962BB"/>
    <w:rsid w:val="00E97210"/>
    <w:rsid w:val="00E97245"/>
    <w:rsid w:val="00E97376"/>
    <w:rsid w:val="00E97478"/>
    <w:rsid w:val="00E977BC"/>
    <w:rsid w:val="00E97887"/>
    <w:rsid w:val="00E97AD8"/>
    <w:rsid w:val="00E97B09"/>
    <w:rsid w:val="00E97B0B"/>
    <w:rsid w:val="00E97D4E"/>
    <w:rsid w:val="00EA03DA"/>
    <w:rsid w:val="00EA05A8"/>
    <w:rsid w:val="00EA0730"/>
    <w:rsid w:val="00EA078B"/>
    <w:rsid w:val="00EA0DBD"/>
    <w:rsid w:val="00EA10CE"/>
    <w:rsid w:val="00EA1B22"/>
    <w:rsid w:val="00EA1C94"/>
    <w:rsid w:val="00EA274D"/>
    <w:rsid w:val="00EA2939"/>
    <w:rsid w:val="00EA2951"/>
    <w:rsid w:val="00EA2E5D"/>
    <w:rsid w:val="00EA2F36"/>
    <w:rsid w:val="00EA3343"/>
    <w:rsid w:val="00EA34A3"/>
    <w:rsid w:val="00EA34C7"/>
    <w:rsid w:val="00EA35E6"/>
    <w:rsid w:val="00EA3621"/>
    <w:rsid w:val="00EA3F7E"/>
    <w:rsid w:val="00EA405E"/>
    <w:rsid w:val="00EA460B"/>
    <w:rsid w:val="00EA479B"/>
    <w:rsid w:val="00EA4867"/>
    <w:rsid w:val="00EA48D8"/>
    <w:rsid w:val="00EA4AA0"/>
    <w:rsid w:val="00EA4C89"/>
    <w:rsid w:val="00EA5016"/>
    <w:rsid w:val="00EA5043"/>
    <w:rsid w:val="00EA5248"/>
    <w:rsid w:val="00EA5259"/>
    <w:rsid w:val="00EA5292"/>
    <w:rsid w:val="00EA54DC"/>
    <w:rsid w:val="00EA564C"/>
    <w:rsid w:val="00EA56D2"/>
    <w:rsid w:val="00EA5B63"/>
    <w:rsid w:val="00EA6135"/>
    <w:rsid w:val="00EA625F"/>
    <w:rsid w:val="00EA62DB"/>
    <w:rsid w:val="00EA6506"/>
    <w:rsid w:val="00EA672D"/>
    <w:rsid w:val="00EA6800"/>
    <w:rsid w:val="00EA6B1E"/>
    <w:rsid w:val="00EA6E5E"/>
    <w:rsid w:val="00EA73EC"/>
    <w:rsid w:val="00EA749A"/>
    <w:rsid w:val="00EA7549"/>
    <w:rsid w:val="00EA7C7A"/>
    <w:rsid w:val="00EA7ECB"/>
    <w:rsid w:val="00EB0127"/>
    <w:rsid w:val="00EB01EE"/>
    <w:rsid w:val="00EB028C"/>
    <w:rsid w:val="00EB043A"/>
    <w:rsid w:val="00EB0631"/>
    <w:rsid w:val="00EB0823"/>
    <w:rsid w:val="00EB17FD"/>
    <w:rsid w:val="00EB1A3D"/>
    <w:rsid w:val="00EB1B4D"/>
    <w:rsid w:val="00EB1DF8"/>
    <w:rsid w:val="00EB24F8"/>
    <w:rsid w:val="00EB2FA6"/>
    <w:rsid w:val="00EB2FE0"/>
    <w:rsid w:val="00EB2FE7"/>
    <w:rsid w:val="00EB33DC"/>
    <w:rsid w:val="00EB36E8"/>
    <w:rsid w:val="00EB3956"/>
    <w:rsid w:val="00EB3A22"/>
    <w:rsid w:val="00EB4625"/>
    <w:rsid w:val="00EB48C3"/>
    <w:rsid w:val="00EB4A69"/>
    <w:rsid w:val="00EB4C1B"/>
    <w:rsid w:val="00EB4D97"/>
    <w:rsid w:val="00EB52C1"/>
    <w:rsid w:val="00EB59C5"/>
    <w:rsid w:val="00EB5AD6"/>
    <w:rsid w:val="00EB5E79"/>
    <w:rsid w:val="00EB5EFF"/>
    <w:rsid w:val="00EB5F6B"/>
    <w:rsid w:val="00EB61C6"/>
    <w:rsid w:val="00EB6CE6"/>
    <w:rsid w:val="00EB6DE5"/>
    <w:rsid w:val="00EB7A15"/>
    <w:rsid w:val="00EB7BFC"/>
    <w:rsid w:val="00EB7C5A"/>
    <w:rsid w:val="00EB7F3B"/>
    <w:rsid w:val="00EB7F4A"/>
    <w:rsid w:val="00EC00D4"/>
    <w:rsid w:val="00EC0292"/>
    <w:rsid w:val="00EC0545"/>
    <w:rsid w:val="00EC0729"/>
    <w:rsid w:val="00EC088B"/>
    <w:rsid w:val="00EC0C6B"/>
    <w:rsid w:val="00EC0E63"/>
    <w:rsid w:val="00EC126D"/>
    <w:rsid w:val="00EC1309"/>
    <w:rsid w:val="00EC1368"/>
    <w:rsid w:val="00EC1467"/>
    <w:rsid w:val="00EC16CD"/>
    <w:rsid w:val="00EC1B1B"/>
    <w:rsid w:val="00EC1B84"/>
    <w:rsid w:val="00EC1C06"/>
    <w:rsid w:val="00EC1FC5"/>
    <w:rsid w:val="00EC2240"/>
    <w:rsid w:val="00EC297A"/>
    <w:rsid w:val="00EC29E4"/>
    <w:rsid w:val="00EC2A56"/>
    <w:rsid w:val="00EC2E72"/>
    <w:rsid w:val="00EC3168"/>
    <w:rsid w:val="00EC34B6"/>
    <w:rsid w:val="00EC350B"/>
    <w:rsid w:val="00EC3526"/>
    <w:rsid w:val="00EC36B5"/>
    <w:rsid w:val="00EC38B1"/>
    <w:rsid w:val="00EC38D1"/>
    <w:rsid w:val="00EC3A06"/>
    <w:rsid w:val="00EC3A1F"/>
    <w:rsid w:val="00EC3D10"/>
    <w:rsid w:val="00EC3D13"/>
    <w:rsid w:val="00EC3D9A"/>
    <w:rsid w:val="00EC3E58"/>
    <w:rsid w:val="00EC41C2"/>
    <w:rsid w:val="00EC49FC"/>
    <w:rsid w:val="00EC4A54"/>
    <w:rsid w:val="00EC4AC9"/>
    <w:rsid w:val="00EC4BA5"/>
    <w:rsid w:val="00EC5161"/>
    <w:rsid w:val="00EC5389"/>
    <w:rsid w:val="00EC53D8"/>
    <w:rsid w:val="00EC59A2"/>
    <w:rsid w:val="00EC60A8"/>
    <w:rsid w:val="00EC6152"/>
    <w:rsid w:val="00EC6269"/>
    <w:rsid w:val="00EC6E6C"/>
    <w:rsid w:val="00EC6EFD"/>
    <w:rsid w:val="00EC6F5C"/>
    <w:rsid w:val="00EC7263"/>
    <w:rsid w:val="00EC73A7"/>
    <w:rsid w:val="00EC7A2C"/>
    <w:rsid w:val="00EC7D6B"/>
    <w:rsid w:val="00ED0006"/>
    <w:rsid w:val="00ED03E5"/>
    <w:rsid w:val="00ED0589"/>
    <w:rsid w:val="00ED05D6"/>
    <w:rsid w:val="00ED05F0"/>
    <w:rsid w:val="00ED0793"/>
    <w:rsid w:val="00ED11E6"/>
    <w:rsid w:val="00ED11ED"/>
    <w:rsid w:val="00ED1436"/>
    <w:rsid w:val="00ED1623"/>
    <w:rsid w:val="00ED1631"/>
    <w:rsid w:val="00ED16F3"/>
    <w:rsid w:val="00ED1A08"/>
    <w:rsid w:val="00ED1B07"/>
    <w:rsid w:val="00ED1BCB"/>
    <w:rsid w:val="00ED1E41"/>
    <w:rsid w:val="00ED21B0"/>
    <w:rsid w:val="00ED2346"/>
    <w:rsid w:val="00ED2449"/>
    <w:rsid w:val="00ED24E2"/>
    <w:rsid w:val="00ED2553"/>
    <w:rsid w:val="00ED2BE5"/>
    <w:rsid w:val="00ED2C3D"/>
    <w:rsid w:val="00ED2F3F"/>
    <w:rsid w:val="00ED2F67"/>
    <w:rsid w:val="00ED30D9"/>
    <w:rsid w:val="00ED36DD"/>
    <w:rsid w:val="00ED38AB"/>
    <w:rsid w:val="00ED3AD6"/>
    <w:rsid w:val="00ED3E63"/>
    <w:rsid w:val="00ED4207"/>
    <w:rsid w:val="00ED42E1"/>
    <w:rsid w:val="00ED4589"/>
    <w:rsid w:val="00ED4612"/>
    <w:rsid w:val="00ED46DB"/>
    <w:rsid w:val="00ED48BE"/>
    <w:rsid w:val="00ED498E"/>
    <w:rsid w:val="00ED4EC0"/>
    <w:rsid w:val="00ED540A"/>
    <w:rsid w:val="00ED58AB"/>
    <w:rsid w:val="00ED5997"/>
    <w:rsid w:val="00ED5EAC"/>
    <w:rsid w:val="00ED619E"/>
    <w:rsid w:val="00ED62EF"/>
    <w:rsid w:val="00ED6754"/>
    <w:rsid w:val="00ED6911"/>
    <w:rsid w:val="00ED6F32"/>
    <w:rsid w:val="00ED70A3"/>
    <w:rsid w:val="00ED70C0"/>
    <w:rsid w:val="00ED73B0"/>
    <w:rsid w:val="00ED73C4"/>
    <w:rsid w:val="00ED7489"/>
    <w:rsid w:val="00ED77EC"/>
    <w:rsid w:val="00ED79D2"/>
    <w:rsid w:val="00ED7C41"/>
    <w:rsid w:val="00ED7C81"/>
    <w:rsid w:val="00ED7FAF"/>
    <w:rsid w:val="00EE0436"/>
    <w:rsid w:val="00EE0A43"/>
    <w:rsid w:val="00EE0AFC"/>
    <w:rsid w:val="00EE0B28"/>
    <w:rsid w:val="00EE18C9"/>
    <w:rsid w:val="00EE1F26"/>
    <w:rsid w:val="00EE2004"/>
    <w:rsid w:val="00EE222A"/>
    <w:rsid w:val="00EE227B"/>
    <w:rsid w:val="00EE2603"/>
    <w:rsid w:val="00EE28EA"/>
    <w:rsid w:val="00EE2CD0"/>
    <w:rsid w:val="00EE2E37"/>
    <w:rsid w:val="00EE2E56"/>
    <w:rsid w:val="00EE300A"/>
    <w:rsid w:val="00EE32C6"/>
    <w:rsid w:val="00EE33C0"/>
    <w:rsid w:val="00EE37FD"/>
    <w:rsid w:val="00EE3BE1"/>
    <w:rsid w:val="00EE3C5B"/>
    <w:rsid w:val="00EE3F23"/>
    <w:rsid w:val="00EE3FF1"/>
    <w:rsid w:val="00EE416E"/>
    <w:rsid w:val="00EE498D"/>
    <w:rsid w:val="00EE4C48"/>
    <w:rsid w:val="00EE4D32"/>
    <w:rsid w:val="00EE501A"/>
    <w:rsid w:val="00EE53A3"/>
    <w:rsid w:val="00EE5440"/>
    <w:rsid w:val="00EE5759"/>
    <w:rsid w:val="00EE58C2"/>
    <w:rsid w:val="00EE6037"/>
    <w:rsid w:val="00EE625F"/>
    <w:rsid w:val="00EE64B9"/>
    <w:rsid w:val="00EE64C2"/>
    <w:rsid w:val="00EE6778"/>
    <w:rsid w:val="00EE6D7F"/>
    <w:rsid w:val="00EE6E6C"/>
    <w:rsid w:val="00EE6F1A"/>
    <w:rsid w:val="00EE70D9"/>
    <w:rsid w:val="00EE7796"/>
    <w:rsid w:val="00EE7CBB"/>
    <w:rsid w:val="00EE7D2E"/>
    <w:rsid w:val="00EE7F53"/>
    <w:rsid w:val="00EF0038"/>
    <w:rsid w:val="00EF03B1"/>
    <w:rsid w:val="00EF0427"/>
    <w:rsid w:val="00EF048D"/>
    <w:rsid w:val="00EF06D2"/>
    <w:rsid w:val="00EF0723"/>
    <w:rsid w:val="00EF0747"/>
    <w:rsid w:val="00EF0768"/>
    <w:rsid w:val="00EF0872"/>
    <w:rsid w:val="00EF0E46"/>
    <w:rsid w:val="00EF0E7D"/>
    <w:rsid w:val="00EF1980"/>
    <w:rsid w:val="00EF1B3C"/>
    <w:rsid w:val="00EF1B9B"/>
    <w:rsid w:val="00EF1EBC"/>
    <w:rsid w:val="00EF1EDF"/>
    <w:rsid w:val="00EF1F6C"/>
    <w:rsid w:val="00EF221D"/>
    <w:rsid w:val="00EF23F0"/>
    <w:rsid w:val="00EF24C3"/>
    <w:rsid w:val="00EF25EB"/>
    <w:rsid w:val="00EF29FE"/>
    <w:rsid w:val="00EF2B0F"/>
    <w:rsid w:val="00EF2C20"/>
    <w:rsid w:val="00EF2EF2"/>
    <w:rsid w:val="00EF2F3D"/>
    <w:rsid w:val="00EF3088"/>
    <w:rsid w:val="00EF342B"/>
    <w:rsid w:val="00EF3AE2"/>
    <w:rsid w:val="00EF3C77"/>
    <w:rsid w:val="00EF402F"/>
    <w:rsid w:val="00EF430C"/>
    <w:rsid w:val="00EF4478"/>
    <w:rsid w:val="00EF48DB"/>
    <w:rsid w:val="00EF4B95"/>
    <w:rsid w:val="00EF5729"/>
    <w:rsid w:val="00EF5D10"/>
    <w:rsid w:val="00EF5D6C"/>
    <w:rsid w:val="00EF5E9E"/>
    <w:rsid w:val="00EF6312"/>
    <w:rsid w:val="00EF64AC"/>
    <w:rsid w:val="00EF667F"/>
    <w:rsid w:val="00EF6A64"/>
    <w:rsid w:val="00EF6A7D"/>
    <w:rsid w:val="00EF6CF6"/>
    <w:rsid w:val="00EF6D23"/>
    <w:rsid w:val="00EF6D5B"/>
    <w:rsid w:val="00EF6EC6"/>
    <w:rsid w:val="00EF6F2A"/>
    <w:rsid w:val="00EF7252"/>
    <w:rsid w:val="00EF747E"/>
    <w:rsid w:val="00EF7557"/>
    <w:rsid w:val="00EF7A11"/>
    <w:rsid w:val="00EF7A2E"/>
    <w:rsid w:val="00EF7B41"/>
    <w:rsid w:val="00EF7FA3"/>
    <w:rsid w:val="00F0003D"/>
    <w:rsid w:val="00F00445"/>
    <w:rsid w:val="00F0055F"/>
    <w:rsid w:val="00F00A3D"/>
    <w:rsid w:val="00F00F00"/>
    <w:rsid w:val="00F00F13"/>
    <w:rsid w:val="00F01137"/>
    <w:rsid w:val="00F014F0"/>
    <w:rsid w:val="00F01E96"/>
    <w:rsid w:val="00F02400"/>
    <w:rsid w:val="00F02755"/>
    <w:rsid w:val="00F02867"/>
    <w:rsid w:val="00F02A8C"/>
    <w:rsid w:val="00F02BD6"/>
    <w:rsid w:val="00F02F7A"/>
    <w:rsid w:val="00F02FD4"/>
    <w:rsid w:val="00F03146"/>
    <w:rsid w:val="00F03270"/>
    <w:rsid w:val="00F033BB"/>
    <w:rsid w:val="00F033C5"/>
    <w:rsid w:val="00F034E6"/>
    <w:rsid w:val="00F035A9"/>
    <w:rsid w:val="00F03B98"/>
    <w:rsid w:val="00F03CA8"/>
    <w:rsid w:val="00F03FE2"/>
    <w:rsid w:val="00F04051"/>
    <w:rsid w:val="00F04870"/>
    <w:rsid w:val="00F04B97"/>
    <w:rsid w:val="00F04E91"/>
    <w:rsid w:val="00F05032"/>
    <w:rsid w:val="00F051DB"/>
    <w:rsid w:val="00F0547C"/>
    <w:rsid w:val="00F05660"/>
    <w:rsid w:val="00F056BC"/>
    <w:rsid w:val="00F05866"/>
    <w:rsid w:val="00F0586F"/>
    <w:rsid w:val="00F05FF2"/>
    <w:rsid w:val="00F06044"/>
    <w:rsid w:val="00F0656C"/>
    <w:rsid w:val="00F06A7C"/>
    <w:rsid w:val="00F06B55"/>
    <w:rsid w:val="00F06DD9"/>
    <w:rsid w:val="00F071E0"/>
    <w:rsid w:val="00F07259"/>
    <w:rsid w:val="00F07466"/>
    <w:rsid w:val="00F074A0"/>
    <w:rsid w:val="00F07962"/>
    <w:rsid w:val="00F102FB"/>
    <w:rsid w:val="00F103A3"/>
    <w:rsid w:val="00F10492"/>
    <w:rsid w:val="00F10768"/>
    <w:rsid w:val="00F10DD2"/>
    <w:rsid w:val="00F10F06"/>
    <w:rsid w:val="00F110DC"/>
    <w:rsid w:val="00F1111F"/>
    <w:rsid w:val="00F1128E"/>
    <w:rsid w:val="00F11456"/>
    <w:rsid w:val="00F1154D"/>
    <w:rsid w:val="00F119B4"/>
    <w:rsid w:val="00F11A56"/>
    <w:rsid w:val="00F11BD1"/>
    <w:rsid w:val="00F11C28"/>
    <w:rsid w:val="00F11C36"/>
    <w:rsid w:val="00F11CC9"/>
    <w:rsid w:val="00F11EC7"/>
    <w:rsid w:val="00F11FE1"/>
    <w:rsid w:val="00F123C1"/>
    <w:rsid w:val="00F123F5"/>
    <w:rsid w:val="00F1258D"/>
    <w:rsid w:val="00F12D72"/>
    <w:rsid w:val="00F12ED4"/>
    <w:rsid w:val="00F12FE1"/>
    <w:rsid w:val="00F13355"/>
    <w:rsid w:val="00F1377D"/>
    <w:rsid w:val="00F13869"/>
    <w:rsid w:val="00F14056"/>
    <w:rsid w:val="00F14088"/>
    <w:rsid w:val="00F142DC"/>
    <w:rsid w:val="00F14333"/>
    <w:rsid w:val="00F1447D"/>
    <w:rsid w:val="00F144D3"/>
    <w:rsid w:val="00F15045"/>
    <w:rsid w:val="00F150DA"/>
    <w:rsid w:val="00F15138"/>
    <w:rsid w:val="00F15566"/>
    <w:rsid w:val="00F157B2"/>
    <w:rsid w:val="00F158B9"/>
    <w:rsid w:val="00F158C7"/>
    <w:rsid w:val="00F15C80"/>
    <w:rsid w:val="00F16053"/>
    <w:rsid w:val="00F16180"/>
    <w:rsid w:val="00F162BF"/>
    <w:rsid w:val="00F164BC"/>
    <w:rsid w:val="00F169B8"/>
    <w:rsid w:val="00F16DBE"/>
    <w:rsid w:val="00F16DCE"/>
    <w:rsid w:val="00F16E52"/>
    <w:rsid w:val="00F16E88"/>
    <w:rsid w:val="00F171AB"/>
    <w:rsid w:val="00F17248"/>
    <w:rsid w:val="00F1726F"/>
    <w:rsid w:val="00F172ED"/>
    <w:rsid w:val="00F175DC"/>
    <w:rsid w:val="00F176B1"/>
    <w:rsid w:val="00F178CD"/>
    <w:rsid w:val="00F17A0E"/>
    <w:rsid w:val="00F17D2E"/>
    <w:rsid w:val="00F200CD"/>
    <w:rsid w:val="00F201E4"/>
    <w:rsid w:val="00F207E8"/>
    <w:rsid w:val="00F20A96"/>
    <w:rsid w:val="00F20F4B"/>
    <w:rsid w:val="00F212F5"/>
    <w:rsid w:val="00F218D6"/>
    <w:rsid w:val="00F21B10"/>
    <w:rsid w:val="00F21BE4"/>
    <w:rsid w:val="00F2205C"/>
    <w:rsid w:val="00F22548"/>
    <w:rsid w:val="00F225B8"/>
    <w:rsid w:val="00F227A0"/>
    <w:rsid w:val="00F229C1"/>
    <w:rsid w:val="00F22B79"/>
    <w:rsid w:val="00F22C03"/>
    <w:rsid w:val="00F2358B"/>
    <w:rsid w:val="00F23812"/>
    <w:rsid w:val="00F238A8"/>
    <w:rsid w:val="00F23B79"/>
    <w:rsid w:val="00F23C6D"/>
    <w:rsid w:val="00F23CF2"/>
    <w:rsid w:val="00F242A5"/>
    <w:rsid w:val="00F2451B"/>
    <w:rsid w:val="00F249FB"/>
    <w:rsid w:val="00F24B6F"/>
    <w:rsid w:val="00F24BA5"/>
    <w:rsid w:val="00F24F31"/>
    <w:rsid w:val="00F24FF5"/>
    <w:rsid w:val="00F2536F"/>
    <w:rsid w:val="00F256A4"/>
    <w:rsid w:val="00F25800"/>
    <w:rsid w:val="00F258C4"/>
    <w:rsid w:val="00F25D2D"/>
    <w:rsid w:val="00F25E38"/>
    <w:rsid w:val="00F264AB"/>
    <w:rsid w:val="00F26526"/>
    <w:rsid w:val="00F26951"/>
    <w:rsid w:val="00F269F7"/>
    <w:rsid w:val="00F26D91"/>
    <w:rsid w:val="00F26EBF"/>
    <w:rsid w:val="00F26FA4"/>
    <w:rsid w:val="00F27078"/>
    <w:rsid w:val="00F270A3"/>
    <w:rsid w:val="00F27334"/>
    <w:rsid w:val="00F27927"/>
    <w:rsid w:val="00F279F3"/>
    <w:rsid w:val="00F27E29"/>
    <w:rsid w:val="00F27E85"/>
    <w:rsid w:val="00F3010A"/>
    <w:rsid w:val="00F3095F"/>
    <w:rsid w:val="00F30A40"/>
    <w:rsid w:val="00F30C14"/>
    <w:rsid w:val="00F30C4B"/>
    <w:rsid w:val="00F30F13"/>
    <w:rsid w:val="00F315A9"/>
    <w:rsid w:val="00F31617"/>
    <w:rsid w:val="00F31AF8"/>
    <w:rsid w:val="00F32036"/>
    <w:rsid w:val="00F321DE"/>
    <w:rsid w:val="00F324AA"/>
    <w:rsid w:val="00F325AB"/>
    <w:rsid w:val="00F327AB"/>
    <w:rsid w:val="00F328B2"/>
    <w:rsid w:val="00F328B3"/>
    <w:rsid w:val="00F32937"/>
    <w:rsid w:val="00F32A52"/>
    <w:rsid w:val="00F32B74"/>
    <w:rsid w:val="00F32D63"/>
    <w:rsid w:val="00F32F57"/>
    <w:rsid w:val="00F33106"/>
    <w:rsid w:val="00F3365B"/>
    <w:rsid w:val="00F33E35"/>
    <w:rsid w:val="00F33FE3"/>
    <w:rsid w:val="00F34039"/>
    <w:rsid w:val="00F34566"/>
    <w:rsid w:val="00F34624"/>
    <w:rsid w:val="00F34646"/>
    <w:rsid w:val="00F34981"/>
    <w:rsid w:val="00F3502D"/>
    <w:rsid w:val="00F350F6"/>
    <w:rsid w:val="00F3534D"/>
    <w:rsid w:val="00F356F1"/>
    <w:rsid w:val="00F35D35"/>
    <w:rsid w:val="00F35D66"/>
    <w:rsid w:val="00F362A0"/>
    <w:rsid w:val="00F3668C"/>
    <w:rsid w:val="00F3674B"/>
    <w:rsid w:val="00F367A4"/>
    <w:rsid w:val="00F36A6C"/>
    <w:rsid w:val="00F36F9E"/>
    <w:rsid w:val="00F3703E"/>
    <w:rsid w:val="00F37152"/>
    <w:rsid w:val="00F37742"/>
    <w:rsid w:val="00F37766"/>
    <w:rsid w:val="00F37828"/>
    <w:rsid w:val="00F37B23"/>
    <w:rsid w:val="00F40643"/>
    <w:rsid w:val="00F40778"/>
    <w:rsid w:val="00F40783"/>
    <w:rsid w:val="00F4088B"/>
    <w:rsid w:val="00F40FA0"/>
    <w:rsid w:val="00F41470"/>
    <w:rsid w:val="00F417CA"/>
    <w:rsid w:val="00F4189F"/>
    <w:rsid w:val="00F419D7"/>
    <w:rsid w:val="00F419F6"/>
    <w:rsid w:val="00F41A23"/>
    <w:rsid w:val="00F41D66"/>
    <w:rsid w:val="00F42155"/>
    <w:rsid w:val="00F4236E"/>
    <w:rsid w:val="00F4259E"/>
    <w:rsid w:val="00F43446"/>
    <w:rsid w:val="00F43926"/>
    <w:rsid w:val="00F43AF7"/>
    <w:rsid w:val="00F43F3D"/>
    <w:rsid w:val="00F44011"/>
    <w:rsid w:val="00F44613"/>
    <w:rsid w:val="00F44838"/>
    <w:rsid w:val="00F44B64"/>
    <w:rsid w:val="00F44CFD"/>
    <w:rsid w:val="00F44F3E"/>
    <w:rsid w:val="00F45226"/>
    <w:rsid w:val="00F45836"/>
    <w:rsid w:val="00F459EF"/>
    <w:rsid w:val="00F45A63"/>
    <w:rsid w:val="00F45D44"/>
    <w:rsid w:val="00F45E83"/>
    <w:rsid w:val="00F45EF3"/>
    <w:rsid w:val="00F46251"/>
    <w:rsid w:val="00F46A25"/>
    <w:rsid w:val="00F46CEB"/>
    <w:rsid w:val="00F46E94"/>
    <w:rsid w:val="00F4713E"/>
    <w:rsid w:val="00F47332"/>
    <w:rsid w:val="00F476EB"/>
    <w:rsid w:val="00F47BED"/>
    <w:rsid w:val="00F47CD1"/>
    <w:rsid w:val="00F503CD"/>
    <w:rsid w:val="00F50473"/>
    <w:rsid w:val="00F507AA"/>
    <w:rsid w:val="00F50948"/>
    <w:rsid w:val="00F50CA2"/>
    <w:rsid w:val="00F510FE"/>
    <w:rsid w:val="00F51515"/>
    <w:rsid w:val="00F51568"/>
    <w:rsid w:val="00F515CF"/>
    <w:rsid w:val="00F519EE"/>
    <w:rsid w:val="00F51F25"/>
    <w:rsid w:val="00F522B9"/>
    <w:rsid w:val="00F523A1"/>
    <w:rsid w:val="00F52617"/>
    <w:rsid w:val="00F52826"/>
    <w:rsid w:val="00F52831"/>
    <w:rsid w:val="00F52B04"/>
    <w:rsid w:val="00F52C5A"/>
    <w:rsid w:val="00F52DD4"/>
    <w:rsid w:val="00F530D2"/>
    <w:rsid w:val="00F53342"/>
    <w:rsid w:val="00F539A7"/>
    <w:rsid w:val="00F539CC"/>
    <w:rsid w:val="00F539CE"/>
    <w:rsid w:val="00F5435A"/>
    <w:rsid w:val="00F5492E"/>
    <w:rsid w:val="00F54953"/>
    <w:rsid w:val="00F54C43"/>
    <w:rsid w:val="00F54F54"/>
    <w:rsid w:val="00F5500A"/>
    <w:rsid w:val="00F5514F"/>
    <w:rsid w:val="00F552D4"/>
    <w:rsid w:val="00F554FF"/>
    <w:rsid w:val="00F555C9"/>
    <w:rsid w:val="00F555CC"/>
    <w:rsid w:val="00F555FA"/>
    <w:rsid w:val="00F5588B"/>
    <w:rsid w:val="00F55F8E"/>
    <w:rsid w:val="00F560A1"/>
    <w:rsid w:val="00F56108"/>
    <w:rsid w:val="00F564BB"/>
    <w:rsid w:val="00F567E1"/>
    <w:rsid w:val="00F56877"/>
    <w:rsid w:val="00F56A19"/>
    <w:rsid w:val="00F56B79"/>
    <w:rsid w:val="00F56C2C"/>
    <w:rsid w:val="00F56C3D"/>
    <w:rsid w:val="00F56F12"/>
    <w:rsid w:val="00F57094"/>
    <w:rsid w:val="00F5752C"/>
    <w:rsid w:val="00F57549"/>
    <w:rsid w:val="00F5793D"/>
    <w:rsid w:val="00F57A78"/>
    <w:rsid w:val="00F57ADE"/>
    <w:rsid w:val="00F57E83"/>
    <w:rsid w:val="00F57F3E"/>
    <w:rsid w:val="00F6004D"/>
    <w:rsid w:val="00F6039B"/>
    <w:rsid w:val="00F604A6"/>
    <w:rsid w:val="00F60978"/>
    <w:rsid w:val="00F60AE6"/>
    <w:rsid w:val="00F60C34"/>
    <w:rsid w:val="00F60FEE"/>
    <w:rsid w:val="00F612DD"/>
    <w:rsid w:val="00F614AA"/>
    <w:rsid w:val="00F6159C"/>
    <w:rsid w:val="00F61A30"/>
    <w:rsid w:val="00F61F6D"/>
    <w:rsid w:val="00F620BF"/>
    <w:rsid w:val="00F6251B"/>
    <w:rsid w:val="00F62A84"/>
    <w:rsid w:val="00F633EB"/>
    <w:rsid w:val="00F633FD"/>
    <w:rsid w:val="00F63451"/>
    <w:rsid w:val="00F634BA"/>
    <w:rsid w:val="00F63657"/>
    <w:rsid w:val="00F6375E"/>
    <w:rsid w:val="00F638CB"/>
    <w:rsid w:val="00F63A5C"/>
    <w:rsid w:val="00F6452E"/>
    <w:rsid w:val="00F6457C"/>
    <w:rsid w:val="00F64BBE"/>
    <w:rsid w:val="00F64D4C"/>
    <w:rsid w:val="00F65237"/>
    <w:rsid w:val="00F65497"/>
    <w:rsid w:val="00F6556F"/>
    <w:rsid w:val="00F655C7"/>
    <w:rsid w:val="00F65867"/>
    <w:rsid w:val="00F65996"/>
    <w:rsid w:val="00F65CD9"/>
    <w:rsid w:val="00F65DA9"/>
    <w:rsid w:val="00F6613D"/>
    <w:rsid w:val="00F66550"/>
    <w:rsid w:val="00F665D6"/>
    <w:rsid w:val="00F66784"/>
    <w:rsid w:val="00F667A9"/>
    <w:rsid w:val="00F66CEF"/>
    <w:rsid w:val="00F67E0E"/>
    <w:rsid w:val="00F70195"/>
    <w:rsid w:val="00F70333"/>
    <w:rsid w:val="00F704A4"/>
    <w:rsid w:val="00F709E6"/>
    <w:rsid w:val="00F70CFA"/>
    <w:rsid w:val="00F70D0F"/>
    <w:rsid w:val="00F70E00"/>
    <w:rsid w:val="00F70FE3"/>
    <w:rsid w:val="00F711BA"/>
    <w:rsid w:val="00F712F2"/>
    <w:rsid w:val="00F713DD"/>
    <w:rsid w:val="00F714AD"/>
    <w:rsid w:val="00F7150A"/>
    <w:rsid w:val="00F71752"/>
    <w:rsid w:val="00F7180A"/>
    <w:rsid w:val="00F71A2B"/>
    <w:rsid w:val="00F71D6B"/>
    <w:rsid w:val="00F72301"/>
    <w:rsid w:val="00F72343"/>
    <w:rsid w:val="00F72640"/>
    <w:rsid w:val="00F72F57"/>
    <w:rsid w:val="00F732E1"/>
    <w:rsid w:val="00F73526"/>
    <w:rsid w:val="00F737FA"/>
    <w:rsid w:val="00F738A6"/>
    <w:rsid w:val="00F738DB"/>
    <w:rsid w:val="00F7413A"/>
    <w:rsid w:val="00F741E3"/>
    <w:rsid w:val="00F74492"/>
    <w:rsid w:val="00F745A1"/>
    <w:rsid w:val="00F746C5"/>
    <w:rsid w:val="00F74756"/>
    <w:rsid w:val="00F74830"/>
    <w:rsid w:val="00F74A3E"/>
    <w:rsid w:val="00F74AC6"/>
    <w:rsid w:val="00F74B0D"/>
    <w:rsid w:val="00F74CAD"/>
    <w:rsid w:val="00F74D56"/>
    <w:rsid w:val="00F74E84"/>
    <w:rsid w:val="00F74FC0"/>
    <w:rsid w:val="00F74FE9"/>
    <w:rsid w:val="00F751E7"/>
    <w:rsid w:val="00F75784"/>
    <w:rsid w:val="00F75B0F"/>
    <w:rsid w:val="00F75DAC"/>
    <w:rsid w:val="00F760EB"/>
    <w:rsid w:val="00F761B0"/>
    <w:rsid w:val="00F76232"/>
    <w:rsid w:val="00F7635B"/>
    <w:rsid w:val="00F767C6"/>
    <w:rsid w:val="00F76C07"/>
    <w:rsid w:val="00F76C55"/>
    <w:rsid w:val="00F77080"/>
    <w:rsid w:val="00F77137"/>
    <w:rsid w:val="00F77228"/>
    <w:rsid w:val="00F77445"/>
    <w:rsid w:val="00F774D6"/>
    <w:rsid w:val="00F7770A"/>
    <w:rsid w:val="00F77864"/>
    <w:rsid w:val="00F778D2"/>
    <w:rsid w:val="00F778FF"/>
    <w:rsid w:val="00F77950"/>
    <w:rsid w:val="00F77C40"/>
    <w:rsid w:val="00F77DF7"/>
    <w:rsid w:val="00F77F6D"/>
    <w:rsid w:val="00F80021"/>
    <w:rsid w:val="00F8004B"/>
    <w:rsid w:val="00F80211"/>
    <w:rsid w:val="00F80561"/>
    <w:rsid w:val="00F808EA"/>
    <w:rsid w:val="00F80A8E"/>
    <w:rsid w:val="00F80B3B"/>
    <w:rsid w:val="00F80FC8"/>
    <w:rsid w:val="00F81029"/>
    <w:rsid w:val="00F81037"/>
    <w:rsid w:val="00F811DF"/>
    <w:rsid w:val="00F813AB"/>
    <w:rsid w:val="00F814F7"/>
    <w:rsid w:val="00F81672"/>
    <w:rsid w:val="00F81EB1"/>
    <w:rsid w:val="00F8204E"/>
    <w:rsid w:val="00F8212D"/>
    <w:rsid w:val="00F82209"/>
    <w:rsid w:val="00F823FF"/>
    <w:rsid w:val="00F82574"/>
    <w:rsid w:val="00F82677"/>
    <w:rsid w:val="00F82877"/>
    <w:rsid w:val="00F82A7E"/>
    <w:rsid w:val="00F82CA6"/>
    <w:rsid w:val="00F82EF4"/>
    <w:rsid w:val="00F82FE6"/>
    <w:rsid w:val="00F836D2"/>
    <w:rsid w:val="00F83722"/>
    <w:rsid w:val="00F83C64"/>
    <w:rsid w:val="00F83F1B"/>
    <w:rsid w:val="00F8473B"/>
    <w:rsid w:val="00F84F39"/>
    <w:rsid w:val="00F851C3"/>
    <w:rsid w:val="00F85462"/>
    <w:rsid w:val="00F858B4"/>
    <w:rsid w:val="00F858EF"/>
    <w:rsid w:val="00F85B8F"/>
    <w:rsid w:val="00F85E75"/>
    <w:rsid w:val="00F85FA9"/>
    <w:rsid w:val="00F86983"/>
    <w:rsid w:val="00F87013"/>
    <w:rsid w:val="00F8703F"/>
    <w:rsid w:val="00F8720C"/>
    <w:rsid w:val="00F87265"/>
    <w:rsid w:val="00F87453"/>
    <w:rsid w:val="00F876EE"/>
    <w:rsid w:val="00F900DB"/>
    <w:rsid w:val="00F901CE"/>
    <w:rsid w:val="00F90507"/>
    <w:rsid w:val="00F91329"/>
    <w:rsid w:val="00F9150D"/>
    <w:rsid w:val="00F91681"/>
    <w:rsid w:val="00F91715"/>
    <w:rsid w:val="00F91A44"/>
    <w:rsid w:val="00F91A8C"/>
    <w:rsid w:val="00F91CE6"/>
    <w:rsid w:val="00F91E38"/>
    <w:rsid w:val="00F9215E"/>
    <w:rsid w:val="00F92637"/>
    <w:rsid w:val="00F92691"/>
    <w:rsid w:val="00F928A2"/>
    <w:rsid w:val="00F928F1"/>
    <w:rsid w:val="00F92B7C"/>
    <w:rsid w:val="00F9341E"/>
    <w:rsid w:val="00F934F5"/>
    <w:rsid w:val="00F93726"/>
    <w:rsid w:val="00F93885"/>
    <w:rsid w:val="00F93B75"/>
    <w:rsid w:val="00F93E66"/>
    <w:rsid w:val="00F9407F"/>
    <w:rsid w:val="00F942DF"/>
    <w:rsid w:val="00F94332"/>
    <w:rsid w:val="00F94712"/>
    <w:rsid w:val="00F948E6"/>
    <w:rsid w:val="00F94A48"/>
    <w:rsid w:val="00F94A53"/>
    <w:rsid w:val="00F95084"/>
    <w:rsid w:val="00F95086"/>
    <w:rsid w:val="00F950BE"/>
    <w:rsid w:val="00F951FE"/>
    <w:rsid w:val="00F95363"/>
    <w:rsid w:val="00F95644"/>
    <w:rsid w:val="00F95724"/>
    <w:rsid w:val="00F95B62"/>
    <w:rsid w:val="00F965F9"/>
    <w:rsid w:val="00F9669F"/>
    <w:rsid w:val="00F96C4B"/>
    <w:rsid w:val="00F96D52"/>
    <w:rsid w:val="00F970A1"/>
    <w:rsid w:val="00F970CF"/>
    <w:rsid w:val="00F97156"/>
    <w:rsid w:val="00F97329"/>
    <w:rsid w:val="00F9737A"/>
    <w:rsid w:val="00F97A01"/>
    <w:rsid w:val="00F97B28"/>
    <w:rsid w:val="00F97D7B"/>
    <w:rsid w:val="00FA070C"/>
    <w:rsid w:val="00FA0D4E"/>
    <w:rsid w:val="00FA1130"/>
    <w:rsid w:val="00FA113D"/>
    <w:rsid w:val="00FA1289"/>
    <w:rsid w:val="00FA14F0"/>
    <w:rsid w:val="00FA183C"/>
    <w:rsid w:val="00FA1E02"/>
    <w:rsid w:val="00FA1F13"/>
    <w:rsid w:val="00FA1F22"/>
    <w:rsid w:val="00FA20B7"/>
    <w:rsid w:val="00FA23F2"/>
    <w:rsid w:val="00FA2539"/>
    <w:rsid w:val="00FA2EC4"/>
    <w:rsid w:val="00FA3077"/>
    <w:rsid w:val="00FA315F"/>
    <w:rsid w:val="00FA3165"/>
    <w:rsid w:val="00FA383D"/>
    <w:rsid w:val="00FA3A4C"/>
    <w:rsid w:val="00FA3C94"/>
    <w:rsid w:val="00FA3FAB"/>
    <w:rsid w:val="00FA41A1"/>
    <w:rsid w:val="00FA41D3"/>
    <w:rsid w:val="00FA4275"/>
    <w:rsid w:val="00FA5360"/>
    <w:rsid w:val="00FA5630"/>
    <w:rsid w:val="00FA5743"/>
    <w:rsid w:val="00FA5863"/>
    <w:rsid w:val="00FA5BFF"/>
    <w:rsid w:val="00FA6008"/>
    <w:rsid w:val="00FA6065"/>
    <w:rsid w:val="00FA60E1"/>
    <w:rsid w:val="00FA64A4"/>
    <w:rsid w:val="00FA64CB"/>
    <w:rsid w:val="00FA6809"/>
    <w:rsid w:val="00FA68A8"/>
    <w:rsid w:val="00FA68CB"/>
    <w:rsid w:val="00FA6941"/>
    <w:rsid w:val="00FA6C69"/>
    <w:rsid w:val="00FA6E35"/>
    <w:rsid w:val="00FA6F65"/>
    <w:rsid w:val="00FA7258"/>
    <w:rsid w:val="00FA76FD"/>
    <w:rsid w:val="00FA79C2"/>
    <w:rsid w:val="00FA7A21"/>
    <w:rsid w:val="00FA7AD1"/>
    <w:rsid w:val="00FA7C5A"/>
    <w:rsid w:val="00FB018B"/>
    <w:rsid w:val="00FB0192"/>
    <w:rsid w:val="00FB02B3"/>
    <w:rsid w:val="00FB0460"/>
    <w:rsid w:val="00FB0555"/>
    <w:rsid w:val="00FB055F"/>
    <w:rsid w:val="00FB0D78"/>
    <w:rsid w:val="00FB0E87"/>
    <w:rsid w:val="00FB1163"/>
    <w:rsid w:val="00FB15AD"/>
    <w:rsid w:val="00FB186D"/>
    <w:rsid w:val="00FB19E1"/>
    <w:rsid w:val="00FB1A36"/>
    <w:rsid w:val="00FB1C2D"/>
    <w:rsid w:val="00FB1D06"/>
    <w:rsid w:val="00FB1FB1"/>
    <w:rsid w:val="00FB219E"/>
    <w:rsid w:val="00FB2246"/>
    <w:rsid w:val="00FB226D"/>
    <w:rsid w:val="00FB227A"/>
    <w:rsid w:val="00FB2283"/>
    <w:rsid w:val="00FB22A1"/>
    <w:rsid w:val="00FB2A49"/>
    <w:rsid w:val="00FB2EBD"/>
    <w:rsid w:val="00FB301E"/>
    <w:rsid w:val="00FB319B"/>
    <w:rsid w:val="00FB3734"/>
    <w:rsid w:val="00FB3A74"/>
    <w:rsid w:val="00FB3B31"/>
    <w:rsid w:val="00FB4082"/>
    <w:rsid w:val="00FB4346"/>
    <w:rsid w:val="00FB43E3"/>
    <w:rsid w:val="00FB49C5"/>
    <w:rsid w:val="00FB4FD3"/>
    <w:rsid w:val="00FB5080"/>
    <w:rsid w:val="00FB5152"/>
    <w:rsid w:val="00FB54EA"/>
    <w:rsid w:val="00FB54EC"/>
    <w:rsid w:val="00FB5C0D"/>
    <w:rsid w:val="00FB5F73"/>
    <w:rsid w:val="00FB61A8"/>
    <w:rsid w:val="00FB6258"/>
    <w:rsid w:val="00FB685C"/>
    <w:rsid w:val="00FB6BD7"/>
    <w:rsid w:val="00FB6F23"/>
    <w:rsid w:val="00FB7063"/>
    <w:rsid w:val="00FB717D"/>
    <w:rsid w:val="00FB72B6"/>
    <w:rsid w:val="00FB771F"/>
    <w:rsid w:val="00FB7A3C"/>
    <w:rsid w:val="00FB7A9D"/>
    <w:rsid w:val="00FB7B75"/>
    <w:rsid w:val="00FB7C4C"/>
    <w:rsid w:val="00FB7DBE"/>
    <w:rsid w:val="00FB7EE5"/>
    <w:rsid w:val="00FC015F"/>
    <w:rsid w:val="00FC01AA"/>
    <w:rsid w:val="00FC0261"/>
    <w:rsid w:val="00FC0625"/>
    <w:rsid w:val="00FC0761"/>
    <w:rsid w:val="00FC0920"/>
    <w:rsid w:val="00FC0B6E"/>
    <w:rsid w:val="00FC0E46"/>
    <w:rsid w:val="00FC0F46"/>
    <w:rsid w:val="00FC0FB8"/>
    <w:rsid w:val="00FC1496"/>
    <w:rsid w:val="00FC1883"/>
    <w:rsid w:val="00FC19B3"/>
    <w:rsid w:val="00FC1AAA"/>
    <w:rsid w:val="00FC261C"/>
    <w:rsid w:val="00FC2AC2"/>
    <w:rsid w:val="00FC2DF6"/>
    <w:rsid w:val="00FC2E1D"/>
    <w:rsid w:val="00FC2E7B"/>
    <w:rsid w:val="00FC3103"/>
    <w:rsid w:val="00FC32E3"/>
    <w:rsid w:val="00FC332B"/>
    <w:rsid w:val="00FC33AC"/>
    <w:rsid w:val="00FC36B0"/>
    <w:rsid w:val="00FC379B"/>
    <w:rsid w:val="00FC416D"/>
    <w:rsid w:val="00FC4668"/>
    <w:rsid w:val="00FC4A9C"/>
    <w:rsid w:val="00FC4B69"/>
    <w:rsid w:val="00FC4C98"/>
    <w:rsid w:val="00FC4DCC"/>
    <w:rsid w:val="00FC4F1C"/>
    <w:rsid w:val="00FC5025"/>
    <w:rsid w:val="00FC5179"/>
    <w:rsid w:val="00FC5828"/>
    <w:rsid w:val="00FC5929"/>
    <w:rsid w:val="00FC599B"/>
    <w:rsid w:val="00FC5A30"/>
    <w:rsid w:val="00FC5D39"/>
    <w:rsid w:val="00FC64C5"/>
    <w:rsid w:val="00FC678E"/>
    <w:rsid w:val="00FC73BE"/>
    <w:rsid w:val="00FC77D3"/>
    <w:rsid w:val="00FC7847"/>
    <w:rsid w:val="00FC7952"/>
    <w:rsid w:val="00FC7C89"/>
    <w:rsid w:val="00FD02B0"/>
    <w:rsid w:val="00FD02C0"/>
    <w:rsid w:val="00FD05D3"/>
    <w:rsid w:val="00FD0BE7"/>
    <w:rsid w:val="00FD10C3"/>
    <w:rsid w:val="00FD14AC"/>
    <w:rsid w:val="00FD15ED"/>
    <w:rsid w:val="00FD1739"/>
    <w:rsid w:val="00FD179C"/>
    <w:rsid w:val="00FD197D"/>
    <w:rsid w:val="00FD1AB2"/>
    <w:rsid w:val="00FD1B48"/>
    <w:rsid w:val="00FD1BB5"/>
    <w:rsid w:val="00FD21B9"/>
    <w:rsid w:val="00FD21BD"/>
    <w:rsid w:val="00FD2285"/>
    <w:rsid w:val="00FD22EE"/>
    <w:rsid w:val="00FD24BB"/>
    <w:rsid w:val="00FD2A56"/>
    <w:rsid w:val="00FD2C4A"/>
    <w:rsid w:val="00FD2CB0"/>
    <w:rsid w:val="00FD2E68"/>
    <w:rsid w:val="00FD3186"/>
    <w:rsid w:val="00FD3678"/>
    <w:rsid w:val="00FD371D"/>
    <w:rsid w:val="00FD3A62"/>
    <w:rsid w:val="00FD3ABF"/>
    <w:rsid w:val="00FD3C87"/>
    <w:rsid w:val="00FD41F8"/>
    <w:rsid w:val="00FD443A"/>
    <w:rsid w:val="00FD450A"/>
    <w:rsid w:val="00FD46F8"/>
    <w:rsid w:val="00FD4B6E"/>
    <w:rsid w:val="00FD4CBA"/>
    <w:rsid w:val="00FD5038"/>
    <w:rsid w:val="00FD5259"/>
    <w:rsid w:val="00FD56AE"/>
    <w:rsid w:val="00FD575E"/>
    <w:rsid w:val="00FD57CB"/>
    <w:rsid w:val="00FD5828"/>
    <w:rsid w:val="00FD599A"/>
    <w:rsid w:val="00FD5A9E"/>
    <w:rsid w:val="00FD5FB3"/>
    <w:rsid w:val="00FD61D8"/>
    <w:rsid w:val="00FD6318"/>
    <w:rsid w:val="00FD6333"/>
    <w:rsid w:val="00FD657E"/>
    <w:rsid w:val="00FD6636"/>
    <w:rsid w:val="00FD6A91"/>
    <w:rsid w:val="00FD6E71"/>
    <w:rsid w:val="00FD6F6E"/>
    <w:rsid w:val="00FD6F94"/>
    <w:rsid w:val="00FD71AB"/>
    <w:rsid w:val="00FD72BD"/>
    <w:rsid w:val="00FD7675"/>
    <w:rsid w:val="00FD79CB"/>
    <w:rsid w:val="00FD7B8A"/>
    <w:rsid w:val="00FD7BF0"/>
    <w:rsid w:val="00FE02D1"/>
    <w:rsid w:val="00FE032D"/>
    <w:rsid w:val="00FE0600"/>
    <w:rsid w:val="00FE09C8"/>
    <w:rsid w:val="00FE1164"/>
    <w:rsid w:val="00FE1187"/>
    <w:rsid w:val="00FE15E2"/>
    <w:rsid w:val="00FE1672"/>
    <w:rsid w:val="00FE1921"/>
    <w:rsid w:val="00FE1DD8"/>
    <w:rsid w:val="00FE214B"/>
    <w:rsid w:val="00FE22F3"/>
    <w:rsid w:val="00FE2311"/>
    <w:rsid w:val="00FE2487"/>
    <w:rsid w:val="00FE253A"/>
    <w:rsid w:val="00FE2B24"/>
    <w:rsid w:val="00FE2B91"/>
    <w:rsid w:val="00FE2D64"/>
    <w:rsid w:val="00FE2E6B"/>
    <w:rsid w:val="00FE311B"/>
    <w:rsid w:val="00FE323B"/>
    <w:rsid w:val="00FE340F"/>
    <w:rsid w:val="00FE3643"/>
    <w:rsid w:val="00FE3919"/>
    <w:rsid w:val="00FE3A37"/>
    <w:rsid w:val="00FE3DE9"/>
    <w:rsid w:val="00FE3F85"/>
    <w:rsid w:val="00FE412D"/>
    <w:rsid w:val="00FE42AB"/>
    <w:rsid w:val="00FE42CA"/>
    <w:rsid w:val="00FE4335"/>
    <w:rsid w:val="00FE434C"/>
    <w:rsid w:val="00FE43B6"/>
    <w:rsid w:val="00FE45D2"/>
    <w:rsid w:val="00FE45F8"/>
    <w:rsid w:val="00FE468A"/>
    <w:rsid w:val="00FE4722"/>
    <w:rsid w:val="00FE475E"/>
    <w:rsid w:val="00FE47DF"/>
    <w:rsid w:val="00FE48DB"/>
    <w:rsid w:val="00FE4D9F"/>
    <w:rsid w:val="00FE550D"/>
    <w:rsid w:val="00FE5784"/>
    <w:rsid w:val="00FE5910"/>
    <w:rsid w:val="00FE5B82"/>
    <w:rsid w:val="00FE5D8E"/>
    <w:rsid w:val="00FE5F17"/>
    <w:rsid w:val="00FE6018"/>
    <w:rsid w:val="00FE6199"/>
    <w:rsid w:val="00FE6283"/>
    <w:rsid w:val="00FE652B"/>
    <w:rsid w:val="00FE6999"/>
    <w:rsid w:val="00FE6A25"/>
    <w:rsid w:val="00FE6B78"/>
    <w:rsid w:val="00FE6C37"/>
    <w:rsid w:val="00FE6EE2"/>
    <w:rsid w:val="00FE715C"/>
    <w:rsid w:val="00FE753C"/>
    <w:rsid w:val="00FE764E"/>
    <w:rsid w:val="00FE799D"/>
    <w:rsid w:val="00FE7B23"/>
    <w:rsid w:val="00FE7C2B"/>
    <w:rsid w:val="00FE7ECD"/>
    <w:rsid w:val="00FF04E0"/>
    <w:rsid w:val="00FF0731"/>
    <w:rsid w:val="00FF0DE8"/>
    <w:rsid w:val="00FF1574"/>
    <w:rsid w:val="00FF1649"/>
    <w:rsid w:val="00FF1953"/>
    <w:rsid w:val="00FF19B0"/>
    <w:rsid w:val="00FF1A28"/>
    <w:rsid w:val="00FF1C1F"/>
    <w:rsid w:val="00FF1E30"/>
    <w:rsid w:val="00FF1F8F"/>
    <w:rsid w:val="00FF254A"/>
    <w:rsid w:val="00FF2C74"/>
    <w:rsid w:val="00FF2FA3"/>
    <w:rsid w:val="00FF2FBA"/>
    <w:rsid w:val="00FF351B"/>
    <w:rsid w:val="00FF3535"/>
    <w:rsid w:val="00FF3803"/>
    <w:rsid w:val="00FF390B"/>
    <w:rsid w:val="00FF3EC9"/>
    <w:rsid w:val="00FF3F59"/>
    <w:rsid w:val="00FF413F"/>
    <w:rsid w:val="00FF4D28"/>
    <w:rsid w:val="00FF4F07"/>
    <w:rsid w:val="00FF5327"/>
    <w:rsid w:val="00FF55C8"/>
    <w:rsid w:val="00FF5939"/>
    <w:rsid w:val="00FF5A32"/>
    <w:rsid w:val="00FF5EAD"/>
    <w:rsid w:val="00FF5F46"/>
    <w:rsid w:val="00FF653F"/>
    <w:rsid w:val="00FF656A"/>
    <w:rsid w:val="00FF656B"/>
    <w:rsid w:val="00FF6773"/>
    <w:rsid w:val="00FF69B3"/>
    <w:rsid w:val="00FF69D0"/>
    <w:rsid w:val="00FF6D08"/>
    <w:rsid w:val="00FF6FC0"/>
    <w:rsid w:val="00FF7578"/>
    <w:rsid w:val="00FF77B1"/>
    <w:rsid w:val="00FF7915"/>
    <w:rsid w:val="00FF7A64"/>
    <w:rsid w:val="00FF7C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uiPriority="99" w:qFormat="1"/>
    <w:lsdException w:name="annotation text" w:uiPriority="99"/>
    <w:lsdException w:name="header" w:uiPriority="99"/>
    <w:lsdException w:name="footer" w:uiPriority="99"/>
    <w:lsdException w:name="caption" w:qFormat="1"/>
    <w:lsdException w:name="table of figures" w:uiPriority="99"/>
    <w:lsdException w:name="footnote reference" w:uiPriority="99" w:qFormat="1"/>
    <w:lsdException w:name="annotation reference" w:uiPriority="99"/>
    <w:lsdException w:name="line number" w:uiPriority="99"/>
    <w:lsdException w:name="endnote reference" w:uiPriority="99"/>
    <w:lsdException w:name="endnote text" w:uiPriority="99"/>
    <w:lsdException w:name="Title" w:semiHidden="0" w:unhideWhenUsed="0" w:qFormat="1"/>
    <w:lsdException w:name="Default Paragraph Font" w:uiPriority="1"/>
    <w:lsdException w:name="Subtitle" w:semiHidden="0" w:unhideWhenUsed="0" w:qFormat="1"/>
    <w:lsdException w:name="Block Text" w:qFormat="1"/>
    <w:lsdException w:name="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8330F0"/>
    <w:pPr>
      <w:spacing w:after="240" w:line="260" w:lineRule="atLeast"/>
    </w:pPr>
    <w:rPr>
      <w:rFonts w:ascii="Cambria" w:hAnsi="Cambria"/>
      <w:szCs w:val="22"/>
    </w:rPr>
  </w:style>
  <w:style w:type="paragraph" w:styleId="Heading1">
    <w:name w:val="heading 1"/>
    <w:basedOn w:val="Normal"/>
    <w:next w:val="Normal"/>
    <w:link w:val="Heading1Char"/>
    <w:autoRedefine/>
    <w:qFormat/>
    <w:rsid w:val="00DB6D7A"/>
    <w:pPr>
      <w:keepNext/>
      <w:numPr>
        <w:numId w:val="2"/>
      </w:numPr>
      <w:spacing w:line="240" w:lineRule="auto"/>
      <w:outlineLvl w:val="0"/>
    </w:pPr>
    <w:rPr>
      <w:rFonts w:ascii="Calibri" w:eastAsia="Times New Roman" w:hAnsi="Calibri"/>
      <w:b/>
      <w:bCs/>
      <w:color w:val="11479D"/>
      <w:sz w:val="32"/>
      <w:szCs w:val="36"/>
    </w:rPr>
  </w:style>
  <w:style w:type="paragraph" w:styleId="Heading2">
    <w:name w:val="heading 2"/>
    <w:basedOn w:val="Normal"/>
    <w:next w:val="Normal"/>
    <w:link w:val="Heading2Char"/>
    <w:autoRedefine/>
    <w:qFormat/>
    <w:rsid w:val="00F67E0E"/>
    <w:pPr>
      <w:keepNext/>
      <w:keepLines/>
      <w:numPr>
        <w:ilvl w:val="1"/>
        <w:numId w:val="2"/>
      </w:numPr>
      <w:pBdr>
        <w:bottom w:val="single" w:sz="2" w:space="1" w:color="auto"/>
      </w:pBdr>
      <w:spacing w:before="240" w:after="120"/>
      <w:outlineLvl w:val="1"/>
    </w:pPr>
    <w:rPr>
      <w:rFonts w:ascii="Calibri" w:eastAsia="Times New Roman" w:hAnsi="Calibri"/>
      <w:b/>
      <w:bCs/>
      <w:iCs/>
      <w:color w:val="000000"/>
      <w:sz w:val="28"/>
      <w:szCs w:val="28"/>
    </w:rPr>
  </w:style>
  <w:style w:type="paragraph" w:styleId="Heading3">
    <w:name w:val="heading 3"/>
    <w:basedOn w:val="Normal"/>
    <w:next w:val="Normal"/>
    <w:link w:val="Heading3Char"/>
    <w:autoRedefine/>
    <w:qFormat/>
    <w:rsid w:val="00AE4DFE"/>
    <w:pPr>
      <w:keepNext/>
      <w:keepLines/>
      <w:spacing w:before="120" w:after="120"/>
      <w:jc w:val="center"/>
      <w:outlineLvl w:val="2"/>
    </w:pPr>
    <w:rPr>
      <w:rFonts w:ascii="Times New Roman" w:hAnsi="Times New Roman"/>
      <w:b/>
      <w:color w:val="000000"/>
      <w:sz w:val="32"/>
      <w:szCs w:val="32"/>
    </w:rPr>
  </w:style>
  <w:style w:type="paragraph" w:styleId="Heading4">
    <w:name w:val="heading 4"/>
    <w:basedOn w:val="Normal"/>
    <w:next w:val="Normal"/>
    <w:link w:val="Heading4Char"/>
    <w:autoRedefine/>
    <w:qFormat/>
    <w:rsid w:val="00AE4DFE"/>
    <w:pPr>
      <w:keepNext/>
      <w:keepLines/>
      <w:numPr>
        <w:ilvl w:val="3"/>
        <w:numId w:val="2"/>
      </w:numPr>
      <w:spacing w:after="120"/>
      <w:outlineLvl w:val="3"/>
    </w:pPr>
    <w:rPr>
      <w:rFonts w:ascii="Calibri" w:hAnsi="Calibri"/>
      <w:b/>
      <w:iCs/>
      <w:color w:val="000000"/>
      <w:szCs w:val="20"/>
    </w:rPr>
  </w:style>
  <w:style w:type="paragraph" w:styleId="Heading5">
    <w:name w:val="heading 5"/>
    <w:basedOn w:val="Normal"/>
    <w:next w:val="Normal"/>
    <w:link w:val="Heading5Char"/>
    <w:autoRedefine/>
    <w:unhideWhenUsed/>
    <w:qFormat/>
    <w:rsid w:val="00AC69C3"/>
    <w:pPr>
      <w:keepNext/>
      <w:keepLines/>
      <w:spacing w:before="200"/>
      <w:outlineLvl w:val="4"/>
    </w:pPr>
    <w:rPr>
      <w:rFonts w:eastAsia="Times New Roman"/>
    </w:rPr>
  </w:style>
  <w:style w:type="paragraph" w:styleId="Heading6">
    <w:name w:val="heading 6"/>
    <w:basedOn w:val="Normal"/>
    <w:next w:val="Normal"/>
    <w:link w:val="Heading6Char"/>
    <w:autoRedefine/>
    <w:unhideWhenUsed/>
    <w:qFormat/>
    <w:rsid w:val="00F67E0E"/>
    <w:pPr>
      <w:keepNext/>
      <w:keepLines/>
      <w:spacing w:before="200"/>
      <w:outlineLvl w:val="5"/>
    </w:pPr>
    <w:rPr>
      <w:rFonts w:eastAsia="Times New Roman"/>
      <w:i/>
      <w:iCs/>
      <w:color w:val="904807"/>
    </w:rPr>
  </w:style>
  <w:style w:type="paragraph" w:styleId="Heading7">
    <w:name w:val="heading 7"/>
    <w:basedOn w:val="Normal"/>
    <w:next w:val="Normal"/>
    <w:link w:val="Heading7Char"/>
    <w:autoRedefine/>
    <w:unhideWhenUsed/>
    <w:qFormat/>
    <w:rsid w:val="00F67E0E"/>
    <w:pPr>
      <w:keepNext/>
      <w:keepLines/>
      <w:spacing w:before="200"/>
      <w:outlineLvl w:val="6"/>
    </w:pPr>
    <w:rPr>
      <w:rFonts w:eastAsia="Times New Roman"/>
      <w:i/>
      <w:iCs/>
      <w:color w:val="404040"/>
    </w:rPr>
  </w:style>
  <w:style w:type="paragraph" w:styleId="Heading8">
    <w:name w:val="heading 8"/>
    <w:basedOn w:val="Normal"/>
    <w:next w:val="Normal"/>
    <w:link w:val="Heading8Char"/>
    <w:autoRedefine/>
    <w:unhideWhenUsed/>
    <w:qFormat/>
    <w:rsid w:val="00F67E0E"/>
    <w:pPr>
      <w:keepNext/>
      <w:keepLines/>
      <w:spacing w:before="200"/>
      <w:outlineLvl w:val="7"/>
    </w:pPr>
    <w:rPr>
      <w:rFonts w:eastAsia="Times New Roman"/>
      <w:color w:val="404040"/>
      <w:szCs w:val="20"/>
    </w:rPr>
  </w:style>
  <w:style w:type="paragraph" w:styleId="Heading9">
    <w:name w:val="heading 9"/>
    <w:basedOn w:val="Normal"/>
    <w:next w:val="Normal"/>
    <w:link w:val="Heading9Char"/>
    <w:autoRedefine/>
    <w:unhideWhenUsed/>
    <w:qFormat/>
    <w:rsid w:val="00F67E0E"/>
    <w:pPr>
      <w:keepNext/>
      <w:keepLines/>
      <w:spacing w:before="200"/>
      <w:outlineLvl w:val="8"/>
    </w:pPr>
    <w:rPr>
      <w:rFonts w:eastAsia="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urrentList1">
    <w:name w:val="Current List1"/>
    <w:rsid w:val="00D56240"/>
    <w:pPr>
      <w:numPr>
        <w:numId w:val="1"/>
      </w:numPr>
    </w:pPr>
  </w:style>
  <w:style w:type="character" w:customStyle="1" w:styleId="Heading1Char">
    <w:name w:val="Heading 1 Char"/>
    <w:basedOn w:val="DefaultParagraphFont"/>
    <w:link w:val="Heading1"/>
    <w:rsid w:val="00DB6D7A"/>
    <w:rPr>
      <w:rFonts w:eastAsia="Times New Roman"/>
      <w:b/>
      <w:bCs/>
      <w:color w:val="11479D"/>
      <w:sz w:val="32"/>
      <w:szCs w:val="36"/>
    </w:rPr>
  </w:style>
  <w:style w:type="character" w:customStyle="1" w:styleId="Heading2Char">
    <w:name w:val="Heading 2 Char"/>
    <w:basedOn w:val="DefaultParagraphFont"/>
    <w:link w:val="Heading2"/>
    <w:rsid w:val="00F858EF"/>
    <w:rPr>
      <w:rFonts w:eastAsia="Times New Roman"/>
      <w:b/>
      <w:bCs/>
      <w:iCs/>
      <w:color w:val="000000"/>
      <w:sz w:val="28"/>
      <w:szCs w:val="28"/>
    </w:rPr>
  </w:style>
  <w:style w:type="character" w:customStyle="1" w:styleId="Heading3Char">
    <w:name w:val="Heading 3 Char"/>
    <w:basedOn w:val="DefaultParagraphFont"/>
    <w:link w:val="Heading3"/>
    <w:rsid w:val="00AE4DFE"/>
    <w:rPr>
      <w:rFonts w:ascii="Times New Roman" w:hAnsi="Times New Roman"/>
      <w:b/>
      <w:color w:val="000000"/>
      <w:sz w:val="32"/>
      <w:szCs w:val="32"/>
    </w:rPr>
  </w:style>
  <w:style w:type="character" w:customStyle="1" w:styleId="Heading4Char">
    <w:name w:val="Heading 4 Char"/>
    <w:basedOn w:val="DefaultParagraphFont"/>
    <w:link w:val="Heading4"/>
    <w:rsid w:val="00AE4DFE"/>
    <w:rPr>
      <w:b/>
      <w:iCs/>
      <w:color w:val="000000"/>
    </w:rPr>
  </w:style>
  <w:style w:type="paragraph" w:styleId="Title">
    <w:name w:val="Title"/>
    <w:basedOn w:val="Normal"/>
    <w:next w:val="Normal"/>
    <w:link w:val="TitleChar"/>
    <w:autoRedefine/>
    <w:qFormat/>
    <w:rsid w:val="00AC69C3"/>
    <w:pPr>
      <w:pBdr>
        <w:bottom w:val="single" w:sz="12" w:space="4" w:color="auto"/>
      </w:pBdr>
      <w:spacing w:after="300" w:line="240" w:lineRule="auto"/>
      <w:contextualSpacing/>
    </w:pPr>
    <w:rPr>
      <w:rFonts w:eastAsia="Times New Roman"/>
      <w:spacing w:val="5"/>
      <w:kern w:val="28"/>
      <w:sz w:val="52"/>
      <w:szCs w:val="52"/>
    </w:rPr>
  </w:style>
  <w:style w:type="character" w:customStyle="1" w:styleId="TitleChar">
    <w:name w:val="Title Char"/>
    <w:basedOn w:val="DefaultParagraphFont"/>
    <w:link w:val="Title"/>
    <w:rsid w:val="00AC69C3"/>
    <w:rPr>
      <w:rFonts w:ascii="Times New Roman" w:eastAsia="Times New Roman" w:hAnsi="Times New Roman" w:cs="Times New Roman"/>
      <w:spacing w:val="5"/>
      <w:kern w:val="28"/>
      <w:sz w:val="52"/>
      <w:szCs w:val="52"/>
    </w:rPr>
  </w:style>
  <w:style w:type="character" w:styleId="IntenseEmphasis">
    <w:name w:val="Intense Emphasis"/>
    <w:basedOn w:val="DefaultParagraphFont"/>
    <w:uiPriority w:val="21"/>
    <w:qFormat/>
    <w:rsid w:val="00AC69C3"/>
    <w:rPr>
      <w:rFonts w:ascii="Arial" w:hAnsi="Arial"/>
      <w:b/>
      <w:bCs/>
      <w:i/>
      <w:iCs/>
      <w:color w:val="auto"/>
    </w:rPr>
  </w:style>
  <w:style w:type="paragraph" w:styleId="Subtitle">
    <w:name w:val="Subtitle"/>
    <w:basedOn w:val="Normal"/>
    <w:next w:val="Normal"/>
    <w:link w:val="SubtitleChar"/>
    <w:autoRedefine/>
    <w:qFormat/>
    <w:rsid w:val="00AC69C3"/>
    <w:pPr>
      <w:numPr>
        <w:ilvl w:val="1"/>
      </w:numPr>
    </w:pPr>
    <w:rPr>
      <w:rFonts w:eastAsia="Times New Roman"/>
      <w:i/>
      <w:iCs/>
      <w:spacing w:val="15"/>
      <w:sz w:val="24"/>
      <w:szCs w:val="24"/>
    </w:rPr>
  </w:style>
  <w:style w:type="character" w:customStyle="1" w:styleId="SubtitleChar">
    <w:name w:val="Subtitle Char"/>
    <w:basedOn w:val="DefaultParagraphFont"/>
    <w:link w:val="Subtitle"/>
    <w:rsid w:val="00AC69C3"/>
    <w:rPr>
      <w:rFonts w:ascii="Times New Roman" w:eastAsia="Times New Roman" w:hAnsi="Times New Roman" w:cs="Times New Roman"/>
      <w:i/>
      <w:iCs/>
      <w:spacing w:val="15"/>
      <w:sz w:val="24"/>
      <w:szCs w:val="24"/>
    </w:rPr>
  </w:style>
  <w:style w:type="character" w:styleId="SubtleEmphasis">
    <w:name w:val="Subtle Emphasis"/>
    <w:basedOn w:val="DefaultParagraphFont"/>
    <w:uiPriority w:val="19"/>
    <w:qFormat/>
    <w:rsid w:val="00AC69C3"/>
    <w:rPr>
      <w:rFonts w:ascii="Times New Roman" w:hAnsi="Times New Roman"/>
      <w:i/>
      <w:iCs/>
      <w:color w:val="808080"/>
    </w:rPr>
  </w:style>
  <w:style w:type="character" w:customStyle="1" w:styleId="Heading5Char">
    <w:name w:val="Heading 5 Char"/>
    <w:basedOn w:val="DefaultParagraphFont"/>
    <w:link w:val="Heading5"/>
    <w:rsid w:val="00AC69C3"/>
    <w:rPr>
      <w:rFonts w:ascii="Times New Roman" w:eastAsia="Times New Roman" w:hAnsi="Times New Roman" w:cs="Times New Roman"/>
      <w:sz w:val="20"/>
    </w:rPr>
  </w:style>
  <w:style w:type="paragraph" w:styleId="IntenseQuote">
    <w:name w:val="Intense Quote"/>
    <w:basedOn w:val="Normal"/>
    <w:next w:val="Normal"/>
    <w:link w:val="IntenseQuoteChar"/>
    <w:autoRedefine/>
    <w:uiPriority w:val="30"/>
    <w:qFormat/>
    <w:rsid w:val="00F67E0E"/>
    <w:pPr>
      <w:spacing w:before="200" w:after="280"/>
      <w:ind w:left="936" w:right="936"/>
    </w:pPr>
    <w:rPr>
      <w:b/>
      <w:bCs/>
      <w:i/>
      <w:iCs/>
      <w:color w:val="7F7F7F"/>
    </w:rPr>
  </w:style>
  <w:style w:type="character" w:customStyle="1" w:styleId="IntenseQuoteChar">
    <w:name w:val="Intense Quote Char"/>
    <w:basedOn w:val="DefaultParagraphFont"/>
    <w:link w:val="IntenseQuote"/>
    <w:uiPriority w:val="30"/>
    <w:rsid w:val="00AC69C3"/>
    <w:rPr>
      <w:rFonts w:ascii="Cambria" w:hAnsi="Cambria"/>
      <w:b/>
      <w:bCs/>
      <w:i/>
      <w:iCs/>
      <w:color w:val="7F7F7F"/>
      <w:sz w:val="20"/>
    </w:rPr>
  </w:style>
  <w:style w:type="character" w:styleId="BookTitle">
    <w:name w:val="Book Title"/>
    <w:basedOn w:val="DefaultParagraphFont"/>
    <w:uiPriority w:val="33"/>
    <w:qFormat/>
    <w:rsid w:val="00AC69C3"/>
    <w:rPr>
      <w:rFonts w:ascii="Arial" w:hAnsi="Arial"/>
      <w:b/>
      <w:bCs/>
      <w:smallCaps/>
      <w:spacing w:val="5"/>
    </w:rPr>
  </w:style>
  <w:style w:type="character" w:styleId="IntenseReference">
    <w:name w:val="Intense Reference"/>
    <w:basedOn w:val="DefaultParagraphFont"/>
    <w:uiPriority w:val="32"/>
    <w:qFormat/>
    <w:rsid w:val="00AC69C3"/>
    <w:rPr>
      <w:rFonts w:ascii="Arial" w:hAnsi="Arial"/>
      <w:b/>
      <w:bCs/>
      <w:smallCaps/>
      <w:color w:val="E7251A"/>
      <w:spacing w:val="5"/>
      <w:u w:val="single"/>
    </w:rPr>
  </w:style>
  <w:style w:type="character" w:styleId="SubtleReference">
    <w:name w:val="Subtle Reference"/>
    <w:basedOn w:val="DefaultParagraphFont"/>
    <w:uiPriority w:val="31"/>
    <w:qFormat/>
    <w:rsid w:val="00AC69C3"/>
    <w:rPr>
      <w:rFonts w:ascii="Arial" w:hAnsi="Arial"/>
      <w:smallCaps/>
      <w:color w:val="E7251A"/>
      <w:u w:val="single"/>
    </w:rPr>
  </w:style>
  <w:style w:type="paragraph" w:styleId="Quote">
    <w:name w:val="Quote"/>
    <w:basedOn w:val="Normal"/>
    <w:next w:val="Normal"/>
    <w:link w:val="QuoteChar"/>
    <w:autoRedefine/>
    <w:uiPriority w:val="29"/>
    <w:qFormat/>
    <w:rsid w:val="00F67E0E"/>
    <w:rPr>
      <w:i/>
      <w:iCs/>
      <w:color w:val="000000"/>
    </w:rPr>
  </w:style>
  <w:style w:type="character" w:customStyle="1" w:styleId="QuoteChar">
    <w:name w:val="Quote Char"/>
    <w:basedOn w:val="DefaultParagraphFont"/>
    <w:link w:val="Quote"/>
    <w:uiPriority w:val="29"/>
    <w:rsid w:val="00AC69C3"/>
    <w:rPr>
      <w:rFonts w:ascii="Cambria" w:hAnsi="Cambria"/>
      <w:i/>
      <w:iCs/>
      <w:color w:val="000000"/>
      <w:sz w:val="20"/>
    </w:rPr>
  </w:style>
  <w:style w:type="paragraph" w:styleId="ListParagraph">
    <w:name w:val="List Paragraph"/>
    <w:basedOn w:val="Normal"/>
    <w:link w:val="ListParagraphChar"/>
    <w:uiPriority w:val="34"/>
    <w:qFormat/>
    <w:rsid w:val="00A423AA"/>
    <w:pPr>
      <w:numPr>
        <w:ilvl w:val="1"/>
        <w:numId w:val="20"/>
      </w:numPr>
      <w:spacing w:before="120" w:line="240" w:lineRule="auto"/>
    </w:pPr>
  </w:style>
  <w:style w:type="character" w:styleId="Strong">
    <w:name w:val="Strong"/>
    <w:basedOn w:val="DefaultParagraphFont"/>
    <w:uiPriority w:val="22"/>
    <w:qFormat/>
    <w:rsid w:val="00AC69C3"/>
    <w:rPr>
      <w:b/>
      <w:bCs/>
    </w:rPr>
  </w:style>
  <w:style w:type="paragraph" w:styleId="NoSpacing">
    <w:name w:val="No Spacing"/>
    <w:link w:val="NoSpacingChar"/>
    <w:autoRedefine/>
    <w:uiPriority w:val="1"/>
    <w:qFormat/>
    <w:rsid w:val="00706A52"/>
    <w:pPr>
      <w:spacing w:after="80"/>
    </w:pPr>
    <w:rPr>
      <w:rFonts w:ascii="Times New Roman" w:hAnsi="Times New Roman"/>
      <w:sz w:val="22"/>
      <w:szCs w:val="18"/>
    </w:rPr>
  </w:style>
  <w:style w:type="character" w:customStyle="1" w:styleId="Heading6Char">
    <w:name w:val="Heading 6 Char"/>
    <w:basedOn w:val="DefaultParagraphFont"/>
    <w:link w:val="Heading6"/>
    <w:rsid w:val="00AC69C3"/>
    <w:rPr>
      <w:rFonts w:ascii="Cambria" w:eastAsia="Times New Roman" w:hAnsi="Cambria" w:cs="Times New Roman"/>
      <w:i/>
      <w:iCs/>
      <w:color w:val="904807"/>
      <w:sz w:val="20"/>
    </w:rPr>
  </w:style>
  <w:style w:type="character" w:customStyle="1" w:styleId="Heading7Char">
    <w:name w:val="Heading 7 Char"/>
    <w:basedOn w:val="DefaultParagraphFont"/>
    <w:link w:val="Heading7"/>
    <w:rsid w:val="00AC69C3"/>
    <w:rPr>
      <w:rFonts w:ascii="Cambria" w:eastAsia="Times New Roman" w:hAnsi="Cambria" w:cs="Times New Roman"/>
      <w:i/>
      <w:iCs/>
      <w:color w:val="404040"/>
      <w:sz w:val="20"/>
    </w:rPr>
  </w:style>
  <w:style w:type="character" w:customStyle="1" w:styleId="Heading8Char">
    <w:name w:val="Heading 8 Char"/>
    <w:basedOn w:val="DefaultParagraphFont"/>
    <w:link w:val="Heading8"/>
    <w:rsid w:val="00AC69C3"/>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AC69C3"/>
    <w:rPr>
      <w:rFonts w:ascii="Cambria" w:eastAsia="Times New Roman" w:hAnsi="Cambria" w:cs="Times New Roman"/>
      <w:i/>
      <w:iCs/>
      <w:color w:val="404040"/>
      <w:sz w:val="20"/>
      <w:szCs w:val="20"/>
    </w:rPr>
  </w:style>
  <w:style w:type="paragraph" w:styleId="Caption">
    <w:name w:val="caption"/>
    <w:basedOn w:val="Normal"/>
    <w:next w:val="Normal"/>
    <w:link w:val="CaptionChar"/>
    <w:unhideWhenUsed/>
    <w:qFormat/>
    <w:rsid w:val="00054826"/>
    <w:pPr>
      <w:keepNext/>
      <w:keepLines/>
      <w:spacing w:after="120" w:line="240" w:lineRule="auto"/>
      <w:ind w:left="547" w:right="547"/>
      <w:jc w:val="center"/>
    </w:pPr>
    <w:rPr>
      <w:rFonts w:ascii="Calibri" w:hAnsi="Calibri"/>
      <w:b/>
      <w:bCs/>
      <w:szCs w:val="18"/>
    </w:rPr>
  </w:style>
  <w:style w:type="paragraph" w:styleId="Bibliography">
    <w:name w:val="Bibliography"/>
    <w:basedOn w:val="Normal"/>
    <w:next w:val="Normal"/>
    <w:autoRedefine/>
    <w:uiPriority w:val="37"/>
    <w:semiHidden/>
    <w:unhideWhenUsed/>
    <w:qFormat/>
    <w:rsid w:val="00AC69C3"/>
  </w:style>
  <w:style w:type="paragraph" w:styleId="TOC1">
    <w:name w:val="toc 1"/>
    <w:basedOn w:val="Normal"/>
    <w:next w:val="Normal"/>
    <w:autoRedefine/>
    <w:uiPriority w:val="39"/>
    <w:unhideWhenUsed/>
    <w:qFormat/>
    <w:rsid w:val="00F67E0E"/>
    <w:pPr>
      <w:tabs>
        <w:tab w:val="right" w:leader="dot" w:pos="9360"/>
      </w:tabs>
      <w:spacing w:after="80" w:line="240" w:lineRule="auto"/>
    </w:pPr>
    <w:rPr>
      <w:rFonts w:ascii="Calibri" w:hAnsi="Calibri" w:cs="Arial"/>
      <w:b/>
      <w:noProof/>
    </w:rPr>
  </w:style>
  <w:style w:type="paragraph" w:styleId="TOC2">
    <w:name w:val="toc 2"/>
    <w:basedOn w:val="Normal"/>
    <w:next w:val="Normal"/>
    <w:autoRedefine/>
    <w:uiPriority w:val="39"/>
    <w:unhideWhenUsed/>
    <w:qFormat/>
    <w:rsid w:val="004E6814"/>
    <w:pPr>
      <w:tabs>
        <w:tab w:val="right" w:leader="dot" w:pos="9360"/>
      </w:tabs>
      <w:spacing w:after="80"/>
      <w:ind w:left="360" w:hanging="360"/>
    </w:pPr>
    <w:rPr>
      <w:rFonts w:ascii="Calibri" w:hAnsi="Calibri"/>
    </w:rPr>
  </w:style>
  <w:style w:type="paragraph" w:styleId="TOC3">
    <w:name w:val="toc 3"/>
    <w:basedOn w:val="Normal"/>
    <w:next w:val="Normal"/>
    <w:autoRedefine/>
    <w:uiPriority w:val="39"/>
    <w:unhideWhenUsed/>
    <w:qFormat/>
    <w:rsid w:val="004E6814"/>
    <w:pPr>
      <w:tabs>
        <w:tab w:val="right" w:leader="dot" w:pos="9360"/>
        <w:tab w:val="right" w:leader="dot" w:pos="9450"/>
      </w:tabs>
      <w:spacing w:after="40"/>
      <w:ind w:left="907" w:hanging="547"/>
    </w:pPr>
    <w:rPr>
      <w:rFonts w:ascii="Calibri" w:hAnsi="Calibri"/>
    </w:rPr>
  </w:style>
  <w:style w:type="paragraph" w:styleId="TOC4">
    <w:name w:val="toc 4"/>
    <w:basedOn w:val="Normal"/>
    <w:next w:val="Normal"/>
    <w:autoRedefine/>
    <w:uiPriority w:val="39"/>
    <w:unhideWhenUsed/>
    <w:qFormat/>
    <w:rsid w:val="00AC69C3"/>
    <w:pPr>
      <w:ind w:left="360"/>
    </w:pPr>
  </w:style>
  <w:style w:type="paragraph" w:styleId="TOC5">
    <w:name w:val="toc 5"/>
    <w:basedOn w:val="Normal"/>
    <w:next w:val="Normal"/>
    <w:autoRedefine/>
    <w:uiPriority w:val="39"/>
    <w:unhideWhenUsed/>
    <w:qFormat/>
    <w:rsid w:val="00AC69C3"/>
    <w:pPr>
      <w:ind w:left="360"/>
    </w:pPr>
  </w:style>
  <w:style w:type="paragraph" w:styleId="TOC6">
    <w:name w:val="toc 6"/>
    <w:basedOn w:val="Normal"/>
    <w:next w:val="Normal"/>
    <w:autoRedefine/>
    <w:uiPriority w:val="39"/>
    <w:unhideWhenUsed/>
    <w:qFormat/>
    <w:rsid w:val="00AC69C3"/>
    <w:pPr>
      <w:ind w:left="360"/>
    </w:pPr>
    <w:rPr>
      <w:rFonts w:ascii="Arial" w:hAnsi="Arial"/>
      <w:sz w:val="18"/>
    </w:rPr>
  </w:style>
  <w:style w:type="paragraph" w:styleId="TOC7">
    <w:name w:val="toc 7"/>
    <w:basedOn w:val="Normal"/>
    <w:next w:val="Normal"/>
    <w:autoRedefine/>
    <w:uiPriority w:val="39"/>
    <w:unhideWhenUsed/>
    <w:qFormat/>
    <w:rsid w:val="00AC69C3"/>
    <w:pPr>
      <w:ind w:left="360"/>
    </w:pPr>
    <w:rPr>
      <w:sz w:val="18"/>
    </w:rPr>
  </w:style>
  <w:style w:type="paragraph" w:styleId="TOC9">
    <w:name w:val="toc 9"/>
    <w:basedOn w:val="Normal"/>
    <w:next w:val="Normal"/>
    <w:autoRedefine/>
    <w:uiPriority w:val="39"/>
    <w:unhideWhenUsed/>
    <w:qFormat/>
    <w:rsid w:val="00AC69C3"/>
    <w:pPr>
      <w:ind w:left="360"/>
    </w:pPr>
    <w:rPr>
      <w:rFonts w:ascii="Arial" w:hAnsi="Arial"/>
      <w:i/>
      <w:sz w:val="18"/>
    </w:rPr>
  </w:style>
  <w:style w:type="paragraph" w:styleId="TOC8">
    <w:name w:val="toc 8"/>
    <w:basedOn w:val="Normal"/>
    <w:next w:val="Normal"/>
    <w:autoRedefine/>
    <w:uiPriority w:val="39"/>
    <w:unhideWhenUsed/>
    <w:qFormat/>
    <w:rsid w:val="00AC69C3"/>
    <w:pPr>
      <w:ind w:left="360"/>
    </w:pPr>
    <w:rPr>
      <w:i/>
      <w:sz w:val="18"/>
    </w:rPr>
  </w:style>
  <w:style w:type="paragraph" w:styleId="TOCHeading">
    <w:name w:val="TOC Heading"/>
    <w:basedOn w:val="Heading1"/>
    <w:next w:val="Normal"/>
    <w:autoRedefine/>
    <w:uiPriority w:val="39"/>
    <w:unhideWhenUsed/>
    <w:qFormat/>
    <w:rsid w:val="00F67E0E"/>
    <w:pPr>
      <w:keepLines/>
      <w:numPr>
        <w:numId w:val="0"/>
      </w:numPr>
      <w:spacing w:after="480" w:line="260" w:lineRule="atLeast"/>
      <w:outlineLvl w:val="9"/>
    </w:pPr>
    <w:rPr>
      <w:rFonts w:cs="Arial"/>
      <w:szCs w:val="28"/>
    </w:rPr>
  </w:style>
  <w:style w:type="paragraph" w:styleId="BalloonText">
    <w:name w:val="Balloon Text"/>
    <w:basedOn w:val="Normal"/>
    <w:link w:val="BalloonTextChar"/>
    <w:autoRedefine/>
    <w:semiHidden/>
    <w:unhideWhenUsed/>
    <w:qFormat/>
    <w:rsid w:val="00AC69C3"/>
    <w:pPr>
      <w:spacing w:line="240" w:lineRule="auto"/>
    </w:pPr>
    <w:rPr>
      <w:rFonts w:ascii="Arial" w:hAnsi="Arial" w:cs="Tahoma"/>
      <w:sz w:val="16"/>
      <w:szCs w:val="16"/>
    </w:rPr>
  </w:style>
  <w:style w:type="character" w:customStyle="1" w:styleId="BalloonTextChar">
    <w:name w:val="Balloon Text Char"/>
    <w:basedOn w:val="DefaultParagraphFont"/>
    <w:link w:val="BalloonText"/>
    <w:uiPriority w:val="99"/>
    <w:semiHidden/>
    <w:rsid w:val="00AC69C3"/>
    <w:rPr>
      <w:rFonts w:ascii="Arial" w:hAnsi="Arial" w:cs="Tahoma"/>
      <w:sz w:val="16"/>
      <w:szCs w:val="16"/>
    </w:rPr>
  </w:style>
  <w:style w:type="paragraph" w:styleId="BlockText">
    <w:name w:val="Block Text"/>
    <w:basedOn w:val="Normal"/>
    <w:autoRedefine/>
    <w:semiHidden/>
    <w:unhideWhenUsed/>
    <w:qFormat/>
    <w:rsid w:val="00AC69C3"/>
    <w:pPr>
      <w:keepLines/>
      <w:pBdr>
        <w:top w:val="single" w:sz="12" w:space="10" w:color="auto"/>
        <w:left w:val="single" w:sz="12" w:space="10" w:color="auto"/>
        <w:bottom w:val="single" w:sz="12" w:space="10" w:color="auto"/>
        <w:right w:val="single" w:sz="12" w:space="10" w:color="auto"/>
      </w:pBdr>
      <w:ind w:left="1152" w:right="1152"/>
    </w:pPr>
    <w:rPr>
      <w:rFonts w:ascii="Arial" w:eastAsia="Times New Roman" w:hAnsi="Arial"/>
      <w:i/>
      <w:iCs/>
    </w:rPr>
  </w:style>
  <w:style w:type="paragraph" w:styleId="BodyText">
    <w:name w:val="Body Text"/>
    <w:aliases w:val="b"/>
    <w:basedOn w:val="Normal"/>
    <w:link w:val="BodyTextChar"/>
    <w:autoRedefine/>
    <w:unhideWhenUsed/>
    <w:rsid w:val="00AC69C3"/>
  </w:style>
  <w:style w:type="character" w:customStyle="1" w:styleId="BodyTextChar">
    <w:name w:val="Body Text Char"/>
    <w:aliases w:val="b Char1"/>
    <w:basedOn w:val="DefaultParagraphFont"/>
    <w:link w:val="BodyText"/>
    <w:rsid w:val="00AC69C3"/>
    <w:rPr>
      <w:rFonts w:ascii="Times New Roman" w:hAnsi="Times New Roman"/>
    </w:rPr>
  </w:style>
  <w:style w:type="paragraph" w:styleId="BodyText2">
    <w:name w:val="Body Text 2"/>
    <w:basedOn w:val="Normal"/>
    <w:link w:val="BodyText2Char"/>
    <w:autoRedefine/>
    <w:unhideWhenUsed/>
    <w:rsid w:val="00AC69C3"/>
    <w:pPr>
      <w:spacing w:after="120" w:line="480" w:lineRule="auto"/>
    </w:pPr>
  </w:style>
  <w:style w:type="character" w:customStyle="1" w:styleId="BodyText2Char">
    <w:name w:val="Body Text 2 Char"/>
    <w:basedOn w:val="DefaultParagraphFont"/>
    <w:link w:val="BodyText2"/>
    <w:rsid w:val="00AC69C3"/>
    <w:rPr>
      <w:rFonts w:ascii="Times New Roman" w:hAnsi="Times New Roman"/>
    </w:rPr>
  </w:style>
  <w:style w:type="paragraph" w:styleId="BodyText3">
    <w:name w:val="Body Text 3"/>
    <w:basedOn w:val="Normal"/>
    <w:link w:val="BodyText3Char"/>
    <w:autoRedefine/>
    <w:unhideWhenUsed/>
    <w:rsid w:val="005D729D"/>
    <w:pPr>
      <w:spacing w:after="120"/>
    </w:pPr>
    <w:rPr>
      <w:sz w:val="18"/>
      <w:szCs w:val="16"/>
    </w:rPr>
  </w:style>
  <w:style w:type="character" w:customStyle="1" w:styleId="BodyText3Char">
    <w:name w:val="Body Text 3 Char"/>
    <w:basedOn w:val="DefaultParagraphFont"/>
    <w:link w:val="BodyText3"/>
    <w:rsid w:val="005D729D"/>
    <w:rPr>
      <w:rFonts w:ascii="Times New Roman" w:hAnsi="Times New Roman"/>
      <w:sz w:val="18"/>
      <w:szCs w:val="16"/>
    </w:rPr>
  </w:style>
  <w:style w:type="paragraph" w:styleId="BodyTextFirstIndent">
    <w:name w:val="Body Text First Indent"/>
    <w:basedOn w:val="BodyText"/>
    <w:link w:val="BodyTextFirstIndentChar"/>
    <w:autoRedefine/>
    <w:unhideWhenUsed/>
    <w:rsid w:val="005D729D"/>
    <w:pPr>
      <w:spacing w:after="0"/>
      <w:ind w:left="360"/>
    </w:pPr>
  </w:style>
  <w:style w:type="character" w:customStyle="1" w:styleId="BodyTextFirstIndentChar">
    <w:name w:val="Body Text First Indent Char"/>
    <w:basedOn w:val="BodyTextChar"/>
    <w:link w:val="BodyTextFirstIndent"/>
    <w:rsid w:val="005D729D"/>
    <w:rPr>
      <w:rFonts w:ascii="Times New Roman" w:hAnsi="Times New Roman"/>
    </w:rPr>
  </w:style>
  <w:style w:type="paragraph" w:styleId="BodyTextIndent">
    <w:name w:val="Body Text Indent"/>
    <w:basedOn w:val="Normal"/>
    <w:link w:val="BodyTextIndentChar"/>
    <w:unhideWhenUsed/>
    <w:rsid w:val="00AC69C3"/>
    <w:pPr>
      <w:spacing w:after="120"/>
      <w:ind w:left="360"/>
    </w:pPr>
  </w:style>
  <w:style w:type="character" w:customStyle="1" w:styleId="BodyTextIndentChar">
    <w:name w:val="Body Text Indent Char"/>
    <w:basedOn w:val="DefaultParagraphFont"/>
    <w:link w:val="BodyTextIndent"/>
    <w:rsid w:val="00AC69C3"/>
    <w:rPr>
      <w:rFonts w:ascii="Times New Roman" w:hAnsi="Times New Roman"/>
    </w:rPr>
  </w:style>
  <w:style w:type="paragraph" w:styleId="BodyTextFirstIndent2">
    <w:name w:val="Body Text First Indent 2"/>
    <w:basedOn w:val="BodyTextIndent"/>
    <w:link w:val="BodyTextFirstIndent2Char"/>
    <w:autoRedefine/>
    <w:unhideWhenUsed/>
    <w:rsid w:val="00AC69C3"/>
    <w:pPr>
      <w:spacing w:after="0"/>
      <w:ind w:left="720"/>
    </w:pPr>
  </w:style>
  <w:style w:type="character" w:customStyle="1" w:styleId="BodyTextFirstIndent2Char">
    <w:name w:val="Body Text First Indent 2 Char"/>
    <w:basedOn w:val="BodyTextIndentChar"/>
    <w:link w:val="BodyTextFirstIndent2"/>
    <w:rsid w:val="00AC69C3"/>
    <w:rPr>
      <w:rFonts w:ascii="Times New Roman" w:hAnsi="Times New Roman"/>
    </w:rPr>
  </w:style>
  <w:style w:type="character" w:styleId="Hyperlink">
    <w:name w:val="Hyperlink"/>
    <w:basedOn w:val="DefaultParagraphFont"/>
    <w:uiPriority w:val="99"/>
    <w:unhideWhenUsed/>
    <w:rsid w:val="00DA0E46"/>
    <w:rPr>
      <w:color w:val="0000FF"/>
      <w:u w:val="single"/>
    </w:rPr>
  </w:style>
  <w:style w:type="paragraph" w:customStyle="1" w:styleId="ISOBodyCopy">
    <w:name w:val="ISO Body Copy"/>
    <w:basedOn w:val="Normal"/>
    <w:link w:val="ISOBodyCopyChar"/>
    <w:rsid w:val="00196ECD"/>
    <w:rPr>
      <w:rFonts w:eastAsia="Times New Roman"/>
    </w:rPr>
  </w:style>
  <w:style w:type="paragraph" w:styleId="FootnoteText">
    <w:name w:val="footnote text"/>
    <w:aliases w:val="ft,Footnote Text Char1,Footnote Text Char Char,fn Char Char,Footnote Text Char1 Char1 Char,Footnote Text Char Char Char1 Char,Footnote Text Char1 Char Char Char,Footnote Text Char Char Char Char Char,Footnote Text Char Char1,fn,ft Char1,f"/>
    <w:basedOn w:val="Normal"/>
    <w:link w:val="FootnoteTextChar"/>
    <w:autoRedefine/>
    <w:uiPriority w:val="99"/>
    <w:qFormat/>
    <w:rsid w:val="00F67E0E"/>
    <w:pPr>
      <w:keepNext/>
      <w:keepLines/>
      <w:tabs>
        <w:tab w:val="left" w:pos="7830"/>
      </w:tabs>
      <w:spacing w:after="80" w:line="240" w:lineRule="auto"/>
    </w:pPr>
    <w:rPr>
      <w:rFonts w:ascii="Times New Roman" w:eastAsia="Times New Roman" w:hAnsi="Times New Roman"/>
      <w:color w:val="000000"/>
      <w:sz w:val="16"/>
      <w:szCs w:val="16"/>
    </w:rPr>
  </w:style>
  <w:style w:type="character" w:customStyle="1" w:styleId="FootnoteTextChar">
    <w:name w:val="Footnote Text Char"/>
    <w:aliases w:val="ft Char,Footnote Text Char1 Char,Footnote Text Char Char Char,fn Char Char Char,Footnote Text Char1 Char1 Char Char,Footnote Text Char Char Char1 Char Char,Footnote Text Char1 Char Char Char Char,Footnote Text Char Char1 Char,fn Char"/>
    <w:basedOn w:val="DefaultParagraphFont"/>
    <w:link w:val="FootnoteText"/>
    <w:uiPriority w:val="99"/>
    <w:qFormat/>
    <w:rsid w:val="004C4F84"/>
    <w:rPr>
      <w:rFonts w:ascii="Times New Roman" w:eastAsia="Times New Roman" w:hAnsi="Times New Roman" w:cs="Times New Roman"/>
      <w:color w:val="000000"/>
      <w:sz w:val="16"/>
      <w:szCs w:val="16"/>
    </w:rPr>
  </w:style>
  <w:style w:type="paragraph" w:customStyle="1" w:styleId="ISOBulletList">
    <w:name w:val="ISO Bullet List"/>
    <w:basedOn w:val="Normal"/>
    <w:rsid w:val="00196ECD"/>
    <w:pPr>
      <w:numPr>
        <w:numId w:val="3"/>
      </w:numPr>
      <w:spacing w:after="120"/>
    </w:pPr>
    <w:rPr>
      <w:rFonts w:eastAsia="Times New Roman"/>
      <w:szCs w:val="20"/>
    </w:rPr>
  </w:style>
  <w:style w:type="character" w:styleId="CommentReference">
    <w:name w:val="annotation reference"/>
    <w:basedOn w:val="DefaultParagraphFont"/>
    <w:uiPriority w:val="99"/>
    <w:rsid w:val="00196ECD"/>
    <w:rPr>
      <w:rFonts w:cs="Times New Roman"/>
      <w:sz w:val="16"/>
      <w:szCs w:val="16"/>
    </w:rPr>
  </w:style>
  <w:style w:type="paragraph" w:styleId="CommentText">
    <w:name w:val="annotation text"/>
    <w:basedOn w:val="Normal"/>
    <w:link w:val="CommentTextChar"/>
    <w:uiPriority w:val="99"/>
    <w:rsid w:val="00196ECD"/>
    <w:pPr>
      <w:spacing w:line="240" w:lineRule="auto"/>
    </w:pPr>
    <w:rPr>
      <w:rFonts w:eastAsia="Times New Roman"/>
      <w:szCs w:val="20"/>
    </w:rPr>
  </w:style>
  <w:style w:type="character" w:customStyle="1" w:styleId="CommentTextChar">
    <w:name w:val="Comment Text Char"/>
    <w:basedOn w:val="DefaultParagraphFont"/>
    <w:link w:val="CommentText"/>
    <w:uiPriority w:val="99"/>
    <w:rsid w:val="00196E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196ECD"/>
    <w:rPr>
      <w:b/>
      <w:bCs/>
    </w:rPr>
  </w:style>
  <w:style w:type="character" w:customStyle="1" w:styleId="CommentSubjectChar">
    <w:name w:val="Comment Subject Char"/>
    <w:basedOn w:val="CommentTextChar"/>
    <w:link w:val="CommentSubject"/>
    <w:uiPriority w:val="99"/>
    <w:semiHidden/>
    <w:rsid w:val="00196ECD"/>
    <w:rPr>
      <w:rFonts w:ascii="Times New Roman" w:eastAsia="Times New Roman" w:hAnsi="Times New Roman" w:cs="Times New Roman"/>
      <w:b/>
      <w:bCs/>
      <w:sz w:val="20"/>
      <w:szCs w:val="20"/>
    </w:rPr>
  </w:style>
  <w:style w:type="paragraph" w:customStyle="1" w:styleId="Caption-Figure">
    <w:name w:val="Caption-Figure"/>
    <w:basedOn w:val="Caption"/>
    <w:link w:val="Caption-FigureChar"/>
    <w:qFormat/>
    <w:rsid w:val="007A7641"/>
    <w:pPr>
      <w:spacing w:before="120" w:after="0"/>
      <w:ind w:left="0" w:right="0"/>
      <w:jc w:val="left"/>
    </w:pPr>
  </w:style>
  <w:style w:type="paragraph" w:styleId="NormalWeb">
    <w:name w:val="Normal (Web)"/>
    <w:basedOn w:val="Normal"/>
    <w:uiPriority w:val="99"/>
    <w:rsid w:val="00196ECD"/>
    <w:pPr>
      <w:spacing w:before="100" w:beforeAutospacing="1" w:after="100" w:afterAutospacing="1" w:line="240" w:lineRule="auto"/>
    </w:pPr>
    <w:rPr>
      <w:rFonts w:eastAsia="Times New Roman"/>
      <w:sz w:val="24"/>
      <w:szCs w:val="24"/>
    </w:rPr>
  </w:style>
  <w:style w:type="character" w:customStyle="1" w:styleId="EmailStyle801">
    <w:name w:val="EmailStyle801"/>
    <w:basedOn w:val="DefaultParagraphFont"/>
    <w:semiHidden/>
    <w:rsid w:val="00196ECD"/>
    <w:rPr>
      <w:rFonts w:ascii="Arial" w:hAnsi="Arial" w:cs="Arial"/>
      <w:color w:val="993366"/>
      <w:sz w:val="20"/>
    </w:rPr>
  </w:style>
  <w:style w:type="paragraph" w:customStyle="1" w:styleId="ISOBullets2">
    <w:name w:val="ISO Bullets 2"/>
    <w:basedOn w:val="Normal"/>
    <w:rsid w:val="00196ECD"/>
    <w:pPr>
      <w:numPr>
        <w:numId w:val="4"/>
      </w:numPr>
      <w:spacing w:line="240" w:lineRule="auto"/>
    </w:pPr>
    <w:rPr>
      <w:rFonts w:eastAsia="Times New Roman"/>
    </w:rPr>
  </w:style>
  <w:style w:type="paragraph" w:styleId="DocumentMap">
    <w:name w:val="Document Map"/>
    <w:basedOn w:val="Normal"/>
    <w:link w:val="DocumentMapChar"/>
    <w:semiHidden/>
    <w:rsid w:val="00196ECD"/>
    <w:pPr>
      <w:shd w:val="clear" w:color="auto" w:fill="000080"/>
    </w:pPr>
    <w:rPr>
      <w:rFonts w:ascii="Tahoma" w:eastAsia="Times New Roman" w:hAnsi="Tahoma" w:cs="Tahoma"/>
      <w:szCs w:val="20"/>
    </w:rPr>
  </w:style>
  <w:style w:type="character" w:customStyle="1" w:styleId="DocumentMapChar">
    <w:name w:val="Document Map Char"/>
    <w:basedOn w:val="DefaultParagraphFont"/>
    <w:link w:val="DocumentMap"/>
    <w:semiHidden/>
    <w:rsid w:val="00196ECD"/>
    <w:rPr>
      <w:rFonts w:ascii="Tahoma" w:eastAsia="Times New Roman" w:hAnsi="Tahoma" w:cs="Tahoma"/>
      <w:szCs w:val="20"/>
      <w:shd w:val="clear" w:color="auto" w:fill="000080"/>
    </w:rPr>
  </w:style>
  <w:style w:type="paragraph" w:customStyle="1" w:styleId="TofCHeading">
    <w:name w:val="TofCHeading"/>
    <w:basedOn w:val="Normal"/>
    <w:rsid w:val="00196ECD"/>
    <w:pPr>
      <w:spacing w:line="240" w:lineRule="auto"/>
      <w:jc w:val="center"/>
      <w:outlineLvl w:val="0"/>
    </w:pPr>
    <w:rPr>
      <w:rFonts w:ascii="Arial" w:eastAsia="Times New Roman" w:hAnsi="Arial" w:cs="Arial"/>
      <w:b/>
      <w:bCs/>
      <w:sz w:val="36"/>
      <w:szCs w:val="24"/>
    </w:rPr>
  </w:style>
  <w:style w:type="character" w:styleId="FootnoteReference">
    <w:name w:val="footnote reference"/>
    <w:aliases w:val="o,Style 17,fr,Style 13,Style 12,Style 15,Style 9,o1,fr1,o2,fr2,o3,fr3,Style 18,(NECG) Footnote Reference,Style 20,Style 7,Style 8,Style 19,Style 32,o + Times New Roman,Style 16"/>
    <w:basedOn w:val="DefaultParagraphFont"/>
    <w:uiPriority w:val="99"/>
    <w:qFormat/>
    <w:rsid w:val="0084532F"/>
    <w:rPr>
      <w:rFonts w:ascii="Cambria" w:hAnsi="Cambria" w:cs="Times New Roman"/>
      <w:dstrike w:val="0"/>
      <w:sz w:val="20"/>
      <w:vertAlign w:val="superscript"/>
    </w:rPr>
  </w:style>
  <w:style w:type="paragraph" w:customStyle="1" w:styleId="Caption-Table">
    <w:name w:val="Caption-Table"/>
    <w:basedOn w:val="Caption"/>
    <w:autoRedefine/>
    <w:rsid w:val="002A7F89"/>
    <w:pPr>
      <w:spacing w:after="60"/>
    </w:pPr>
    <w:rPr>
      <w:rFonts w:eastAsia="Times New Roman" w:cs="Arial"/>
      <w:bCs w:val="0"/>
      <w:szCs w:val="22"/>
    </w:rPr>
  </w:style>
  <w:style w:type="paragraph" w:customStyle="1" w:styleId="TableNote">
    <w:name w:val="Table Note"/>
    <w:rsid w:val="00196ECD"/>
    <w:pPr>
      <w:keepNext/>
      <w:spacing w:before="80"/>
    </w:pPr>
    <w:rPr>
      <w:rFonts w:ascii="Arial" w:eastAsia="Times New Roman" w:hAnsi="Arial"/>
      <w:sz w:val="16"/>
    </w:rPr>
  </w:style>
  <w:style w:type="character" w:styleId="EndnoteReference">
    <w:name w:val="endnote reference"/>
    <w:basedOn w:val="DefaultParagraphFont"/>
    <w:uiPriority w:val="99"/>
    <w:semiHidden/>
    <w:rsid w:val="00196ECD"/>
    <w:rPr>
      <w:rFonts w:cs="Times New Roman"/>
      <w:vertAlign w:val="superscript"/>
    </w:rPr>
  </w:style>
  <w:style w:type="paragraph" w:customStyle="1" w:styleId="StyleNormalBefore0pt">
    <w:name w:val="Style Normal + Before:  0 pt"/>
    <w:basedOn w:val="Normal"/>
    <w:link w:val="StyleNormalBefore0ptChar"/>
    <w:rsid w:val="00196ECD"/>
    <w:pPr>
      <w:tabs>
        <w:tab w:val="num" w:pos="720"/>
      </w:tabs>
      <w:adjustRightInd w:val="0"/>
      <w:spacing w:after="120"/>
      <w:ind w:left="720" w:hanging="360"/>
      <w:textAlignment w:val="baseline"/>
    </w:pPr>
    <w:rPr>
      <w:rFonts w:eastAsia="Times New Roman"/>
    </w:rPr>
  </w:style>
  <w:style w:type="paragraph" w:customStyle="1" w:styleId="TablefontHeading">
    <w:name w:val="TablefontHeading"/>
    <w:basedOn w:val="Tablefont"/>
    <w:rsid w:val="00196ECD"/>
    <w:pPr>
      <w:jc w:val="center"/>
    </w:pPr>
    <w:rPr>
      <w:rFonts w:eastAsia="Arial Unicode MS"/>
      <w:b/>
      <w:bCs/>
      <w:szCs w:val="16"/>
    </w:rPr>
  </w:style>
  <w:style w:type="paragraph" w:customStyle="1" w:styleId="Tablefont">
    <w:name w:val="Tablefont"/>
    <w:basedOn w:val="Normal"/>
    <w:rsid w:val="00196ECD"/>
    <w:pPr>
      <w:keepNext/>
      <w:keepLines/>
      <w:spacing w:before="40" w:after="20" w:line="240" w:lineRule="auto"/>
    </w:pPr>
    <w:rPr>
      <w:rFonts w:ascii="Arial" w:eastAsia="Times New Roman" w:hAnsi="Arial"/>
      <w:sz w:val="16"/>
      <w:szCs w:val="24"/>
    </w:rPr>
  </w:style>
  <w:style w:type="paragraph" w:customStyle="1" w:styleId="Tablefont-num">
    <w:name w:val="Tablefont-num"/>
    <w:basedOn w:val="Tablefont"/>
    <w:rsid w:val="00196ECD"/>
    <w:pPr>
      <w:ind w:right="144"/>
      <w:jc w:val="right"/>
    </w:pPr>
  </w:style>
  <w:style w:type="paragraph" w:customStyle="1" w:styleId="TableTop">
    <w:name w:val="TableTop"/>
    <w:basedOn w:val="Normal"/>
    <w:rsid w:val="00196ECD"/>
    <w:pPr>
      <w:keepNext/>
      <w:keepLines/>
      <w:tabs>
        <w:tab w:val="left" w:pos="2880"/>
        <w:tab w:val="right" w:pos="8550"/>
      </w:tabs>
      <w:spacing w:before="240" w:line="240" w:lineRule="auto"/>
    </w:pPr>
    <w:rPr>
      <w:rFonts w:ascii="Arial" w:eastAsia="Times New Roman" w:hAnsi="Arial" w:cs="Arial"/>
      <w:b/>
      <w:bCs/>
      <w:szCs w:val="24"/>
    </w:rPr>
  </w:style>
  <w:style w:type="paragraph" w:styleId="Footer">
    <w:name w:val="footer"/>
    <w:basedOn w:val="Normal"/>
    <w:link w:val="FooterChar"/>
    <w:uiPriority w:val="99"/>
    <w:rsid w:val="00675B9F"/>
    <w:pPr>
      <w:tabs>
        <w:tab w:val="center" w:pos="4500"/>
        <w:tab w:val="right" w:pos="9360"/>
      </w:tabs>
      <w:spacing w:line="240" w:lineRule="auto"/>
      <w:ind w:right="-360"/>
    </w:pPr>
    <w:rPr>
      <w:rFonts w:eastAsia="Times New Roman"/>
      <w:sz w:val="18"/>
      <w:szCs w:val="24"/>
    </w:rPr>
  </w:style>
  <w:style w:type="character" w:customStyle="1" w:styleId="FooterChar">
    <w:name w:val="Footer Char"/>
    <w:basedOn w:val="DefaultParagraphFont"/>
    <w:link w:val="Footer"/>
    <w:uiPriority w:val="99"/>
    <w:rsid w:val="00675B9F"/>
    <w:rPr>
      <w:rFonts w:ascii="Times New Roman" w:eastAsia="Times New Roman" w:hAnsi="Times New Roman" w:cs="Times New Roman"/>
      <w:sz w:val="18"/>
      <w:szCs w:val="24"/>
    </w:rPr>
  </w:style>
  <w:style w:type="paragraph" w:styleId="Header">
    <w:name w:val="header"/>
    <w:basedOn w:val="Normal"/>
    <w:link w:val="HeaderChar"/>
    <w:uiPriority w:val="99"/>
    <w:rsid w:val="00196ECD"/>
    <w:pPr>
      <w:tabs>
        <w:tab w:val="center" w:pos="4320"/>
        <w:tab w:val="right" w:pos="8640"/>
      </w:tabs>
      <w:spacing w:after="360" w:line="240" w:lineRule="auto"/>
      <w:jc w:val="center"/>
    </w:pPr>
    <w:rPr>
      <w:rFonts w:eastAsia="Times New Roman"/>
      <w:sz w:val="16"/>
      <w:szCs w:val="16"/>
    </w:rPr>
  </w:style>
  <w:style w:type="character" w:customStyle="1" w:styleId="HeaderChar">
    <w:name w:val="Header Char"/>
    <w:basedOn w:val="DefaultParagraphFont"/>
    <w:link w:val="Header"/>
    <w:uiPriority w:val="99"/>
    <w:rsid w:val="00196ECD"/>
    <w:rPr>
      <w:rFonts w:ascii="Times New Roman" w:eastAsia="Times New Roman" w:hAnsi="Times New Roman" w:cs="Times New Roman"/>
      <w:sz w:val="16"/>
      <w:szCs w:val="16"/>
    </w:rPr>
  </w:style>
  <w:style w:type="character" w:styleId="FollowedHyperlink">
    <w:name w:val="FollowedHyperlink"/>
    <w:basedOn w:val="DefaultParagraphFont"/>
    <w:rsid w:val="00196ECD"/>
    <w:rPr>
      <w:rFonts w:cs="Times New Roman"/>
      <w:color w:val="800080"/>
      <w:u w:val="single"/>
    </w:rPr>
  </w:style>
  <w:style w:type="paragraph" w:styleId="TableofFigures">
    <w:name w:val="table of figures"/>
    <w:basedOn w:val="Normal"/>
    <w:next w:val="Normal"/>
    <w:autoRedefine/>
    <w:uiPriority w:val="99"/>
    <w:rsid w:val="006C0569"/>
    <w:pPr>
      <w:keepLines/>
      <w:tabs>
        <w:tab w:val="left" w:pos="1170"/>
        <w:tab w:val="right" w:leader="dot" w:pos="9360"/>
      </w:tabs>
      <w:spacing w:after="120" w:line="240" w:lineRule="auto"/>
      <w:ind w:left="1166" w:hanging="1166"/>
    </w:pPr>
    <w:rPr>
      <w:rFonts w:ascii="Calibri" w:eastAsia="Times New Roman" w:hAnsi="Calibri"/>
      <w:bCs/>
      <w:noProof/>
      <w:szCs w:val="20"/>
    </w:rPr>
  </w:style>
  <w:style w:type="character" w:customStyle="1" w:styleId="StyleNormalBefore0ptChar">
    <w:name w:val="Style Normal + Before:  0 pt Char"/>
    <w:basedOn w:val="DefaultParagraphFont"/>
    <w:link w:val="StyleNormalBefore0pt"/>
    <w:locked/>
    <w:rsid w:val="00196ECD"/>
    <w:rPr>
      <w:rFonts w:ascii="Times New Roman" w:eastAsia="Times New Roman" w:hAnsi="Times New Roman" w:cs="Times New Roman"/>
    </w:rPr>
  </w:style>
  <w:style w:type="paragraph" w:customStyle="1" w:styleId="ISOFootnoteText">
    <w:name w:val="ISO Footnote Text"/>
    <w:basedOn w:val="FootnoteText"/>
    <w:rsid w:val="00F67E0E"/>
    <w:pPr>
      <w:ind w:left="144" w:hanging="144"/>
    </w:pPr>
  </w:style>
  <w:style w:type="paragraph" w:customStyle="1" w:styleId="TableText">
    <w:name w:val="Table Text"/>
    <w:basedOn w:val="Normal"/>
    <w:autoRedefine/>
    <w:rsid w:val="00196ECD"/>
    <w:pPr>
      <w:spacing w:before="60" w:after="60" w:line="240" w:lineRule="auto"/>
      <w:jc w:val="center"/>
    </w:pPr>
    <w:rPr>
      <w:rFonts w:ascii="Arial" w:eastAsia="Times New Roman" w:hAnsi="Arial" w:cs="Arial"/>
      <w:color w:val="000000"/>
      <w:sz w:val="18"/>
      <w:szCs w:val="24"/>
    </w:rPr>
  </w:style>
  <w:style w:type="paragraph" w:customStyle="1" w:styleId="TableTextLeftCol">
    <w:name w:val="Table Text Left Col"/>
    <w:basedOn w:val="Normal"/>
    <w:rsid w:val="00196ECD"/>
    <w:pPr>
      <w:spacing w:before="60" w:after="60" w:line="240" w:lineRule="auto"/>
    </w:pPr>
    <w:rPr>
      <w:rFonts w:ascii="Arial" w:eastAsia="Times New Roman" w:hAnsi="Arial" w:cs="Arial"/>
      <w:b/>
      <w:bCs/>
      <w:color w:val="000000"/>
      <w:sz w:val="18"/>
      <w:szCs w:val="24"/>
    </w:rPr>
  </w:style>
  <w:style w:type="paragraph" w:customStyle="1" w:styleId="ISOHeader2">
    <w:name w:val="ISO Header 2"/>
    <w:basedOn w:val="Normal"/>
    <w:rsid w:val="00196ECD"/>
    <w:pPr>
      <w:keepNext/>
      <w:tabs>
        <w:tab w:val="num" w:pos="360"/>
      </w:tabs>
      <w:spacing w:before="240" w:after="120"/>
      <w:outlineLvl w:val="1"/>
    </w:pPr>
    <w:rPr>
      <w:rFonts w:ascii="Arial" w:eastAsia="Times New Roman" w:hAnsi="Arial"/>
      <w:b/>
      <w:sz w:val="28"/>
      <w:szCs w:val="20"/>
      <w:u w:val="single"/>
    </w:rPr>
  </w:style>
  <w:style w:type="paragraph" w:customStyle="1" w:styleId="ISOChapterSectionTitle">
    <w:name w:val="ISO Chapter/Section Title"/>
    <w:basedOn w:val="Title"/>
    <w:rsid w:val="00196ECD"/>
    <w:pPr>
      <w:pageBreakBefore/>
      <w:pBdr>
        <w:bottom w:val="none" w:sz="0" w:space="0" w:color="auto"/>
      </w:pBdr>
      <w:tabs>
        <w:tab w:val="num" w:pos="1800"/>
      </w:tabs>
      <w:spacing w:before="80" w:after="240" w:line="260" w:lineRule="atLeast"/>
      <w:contextualSpacing w:val="0"/>
    </w:pPr>
    <w:rPr>
      <w:rFonts w:ascii="Arial" w:hAnsi="Arial"/>
      <w:b/>
      <w:spacing w:val="0"/>
      <w:kern w:val="0"/>
      <w:sz w:val="36"/>
      <w:szCs w:val="20"/>
    </w:rPr>
  </w:style>
  <w:style w:type="paragraph" w:customStyle="1" w:styleId="ISOHeading4">
    <w:name w:val="ISO Heading 4"/>
    <w:basedOn w:val="Heading4"/>
    <w:rsid w:val="00F67E0E"/>
    <w:pPr>
      <w:tabs>
        <w:tab w:val="num" w:pos="1800"/>
      </w:tabs>
      <w:spacing w:line="240" w:lineRule="atLeast"/>
      <w:ind w:left="1800" w:hanging="360"/>
    </w:pPr>
    <w:rPr>
      <w:bCs/>
    </w:rPr>
  </w:style>
  <w:style w:type="paragraph" w:customStyle="1" w:styleId="ISOHeading3">
    <w:name w:val="ISO Heading 3"/>
    <w:basedOn w:val="Heading3"/>
    <w:autoRedefine/>
    <w:rsid w:val="00F67E0E"/>
    <w:pPr>
      <w:tabs>
        <w:tab w:val="num" w:pos="1800"/>
      </w:tabs>
      <w:spacing w:before="0" w:line="240" w:lineRule="atLeast"/>
      <w:ind w:left="1656" w:hanging="1656"/>
    </w:pPr>
    <w:rPr>
      <w:b w:val="0"/>
      <w:szCs w:val="22"/>
    </w:rPr>
  </w:style>
  <w:style w:type="paragraph" w:customStyle="1" w:styleId="Table-FigureBox">
    <w:name w:val="Table-FigureBox"/>
    <w:basedOn w:val="Normal"/>
    <w:rsid w:val="00196ECD"/>
    <w:pPr>
      <w:spacing w:before="240" w:after="120" w:line="240" w:lineRule="auto"/>
      <w:jc w:val="center"/>
    </w:pPr>
    <w:rPr>
      <w:rFonts w:ascii="Arial" w:eastAsia="Times New Roman" w:hAnsi="Arial"/>
      <w:noProof/>
      <w:sz w:val="24"/>
      <w:szCs w:val="24"/>
    </w:rPr>
  </w:style>
  <w:style w:type="paragraph" w:customStyle="1" w:styleId="TableHeaderText">
    <w:name w:val="Table Header Text"/>
    <w:basedOn w:val="Normal"/>
    <w:rsid w:val="00196ECD"/>
    <w:pPr>
      <w:keepNext/>
      <w:keepLines/>
      <w:spacing w:before="120" w:after="40" w:line="240" w:lineRule="auto"/>
      <w:jc w:val="center"/>
    </w:pPr>
    <w:rPr>
      <w:rFonts w:ascii="Arial" w:eastAsia="Times New Roman" w:hAnsi="Arial" w:cs="Arial"/>
      <w:b/>
      <w:bCs/>
      <w:szCs w:val="24"/>
    </w:rPr>
  </w:style>
  <w:style w:type="paragraph" w:styleId="ListBullet2">
    <w:name w:val="List Bullet 2"/>
    <w:basedOn w:val="Normal"/>
    <w:autoRedefine/>
    <w:rsid w:val="00196ECD"/>
    <w:pPr>
      <w:tabs>
        <w:tab w:val="num" w:pos="1080"/>
      </w:tabs>
      <w:spacing w:line="240" w:lineRule="auto"/>
      <w:ind w:left="1080" w:hanging="360"/>
    </w:pPr>
    <w:rPr>
      <w:rFonts w:eastAsia="Times New Roman"/>
      <w:sz w:val="24"/>
      <w:szCs w:val="24"/>
    </w:rPr>
  </w:style>
  <w:style w:type="character" w:customStyle="1" w:styleId="EmailStyle1111">
    <w:name w:val="EmailStyle1111"/>
    <w:basedOn w:val="DefaultParagraphFont"/>
    <w:semiHidden/>
    <w:rsid w:val="00196ECD"/>
    <w:rPr>
      <w:rFonts w:ascii="Arial" w:hAnsi="Arial" w:cs="Arial"/>
      <w:color w:val="000080"/>
      <w:sz w:val="20"/>
    </w:rPr>
  </w:style>
  <w:style w:type="paragraph" w:customStyle="1" w:styleId="Notes">
    <w:name w:val="Notes"/>
    <w:basedOn w:val="Normal"/>
    <w:rsid w:val="00196ECD"/>
    <w:pPr>
      <w:spacing w:after="480" w:line="240" w:lineRule="auto"/>
      <w:ind w:left="432" w:hanging="101"/>
    </w:pPr>
    <w:rPr>
      <w:rFonts w:ascii="Arial" w:eastAsia="Times New Roman" w:hAnsi="Arial" w:cs="Arial"/>
      <w:sz w:val="16"/>
      <w:szCs w:val="24"/>
    </w:rPr>
  </w:style>
  <w:style w:type="paragraph" w:customStyle="1" w:styleId="StyleCaption-FigureLeft0">
    <w:name w:val="Style Caption-Figure + Left:  0&quot;"/>
    <w:basedOn w:val="Caption-Figure"/>
    <w:autoRedefine/>
    <w:rsid w:val="00196ECD"/>
    <w:rPr>
      <w:b w:val="0"/>
    </w:rPr>
  </w:style>
  <w:style w:type="paragraph" w:customStyle="1" w:styleId="StyleCaption-FigureLeft031">
    <w:name w:val="Style Caption-Figure + Left:  0.31&quot;"/>
    <w:basedOn w:val="Caption-Figure"/>
    <w:autoRedefine/>
    <w:rsid w:val="00196ECD"/>
    <w:pPr>
      <w:ind w:left="450"/>
    </w:pPr>
    <w:rPr>
      <w:b w:val="0"/>
    </w:rPr>
  </w:style>
  <w:style w:type="paragraph" w:customStyle="1" w:styleId="StyleCaption-FigureLeft031Right025">
    <w:name w:val="Style Caption-Figure + Left:  0.31&quot; Right:  0.25&quot;"/>
    <w:basedOn w:val="Caption-Figure"/>
    <w:autoRedefine/>
    <w:rsid w:val="00196ECD"/>
    <w:pPr>
      <w:ind w:left="450" w:right="360"/>
    </w:pPr>
    <w:rPr>
      <w:b w:val="0"/>
    </w:rPr>
  </w:style>
  <w:style w:type="paragraph" w:customStyle="1" w:styleId="StyleTOC2Right038">
    <w:name w:val="Style TOC 2 + Right:  0.38&quot;"/>
    <w:basedOn w:val="TOC2"/>
    <w:next w:val="TOC2"/>
    <w:rsid w:val="00196ECD"/>
    <w:pPr>
      <w:tabs>
        <w:tab w:val="right" w:leader="dot" w:pos="9000"/>
      </w:tabs>
      <w:spacing w:before="120" w:after="60" w:line="240" w:lineRule="auto"/>
      <w:ind w:left="540" w:right="540" w:hanging="540"/>
    </w:pPr>
    <w:rPr>
      <w:rFonts w:eastAsia="Times New Roman"/>
      <w:bCs/>
      <w:noProof/>
      <w:szCs w:val="20"/>
    </w:rPr>
  </w:style>
  <w:style w:type="paragraph" w:customStyle="1" w:styleId="TableCaption">
    <w:name w:val="Table Caption"/>
    <w:basedOn w:val="Caption"/>
    <w:autoRedefine/>
    <w:rsid w:val="00196ECD"/>
    <w:pPr>
      <w:tabs>
        <w:tab w:val="left" w:pos="1260"/>
        <w:tab w:val="left" w:pos="7740"/>
        <w:tab w:val="left" w:pos="9000"/>
      </w:tabs>
      <w:adjustRightInd w:val="0"/>
      <w:ind w:left="1260" w:right="1260"/>
      <w:textAlignment w:val="baseline"/>
    </w:pPr>
    <w:rPr>
      <w:rFonts w:eastAsia="Times New Roman"/>
    </w:rPr>
  </w:style>
  <w:style w:type="character" w:customStyle="1" w:styleId="CaptionChar">
    <w:name w:val="Caption Char"/>
    <w:basedOn w:val="DefaultParagraphFont"/>
    <w:link w:val="Caption"/>
    <w:locked/>
    <w:rsid w:val="00054826"/>
    <w:rPr>
      <w:rFonts w:ascii="Calibri" w:hAnsi="Calibri"/>
      <w:b/>
      <w:bCs/>
      <w:sz w:val="20"/>
      <w:szCs w:val="18"/>
    </w:rPr>
  </w:style>
  <w:style w:type="character" w:styleId="HTMLDefinition">
    <w:name w:val="HTML Definition"/>
    <w:basedOn w:val="DefaultParagraphFont"/>
    <w:rsid w:val="00196ECD"/>
    <w:rPr>
      <w:rFonts w:cs="Times New Roman"/>
      <w:i/>
      <w:iCs/>
    </w:rPr>
  </w:style>
  <w:style w:type="paragraph" w:styleId="HTMLPreformatted">
    <w:name w:val="HTML Preformatted"/>
    <w:basedOn w:val="Normal"/>
    <w:link w:val="HTMLPreformattedChar"/>
    <w:rsid w:val="00196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Verdana" w:eastAsia="Times New Roman" w:hAnsi="Verdana" w:cs="Courier New"/>
      <w:color w:val="14254B"/>
      <w:sz w:val="18"/>
      <w:szCs w:val="18"/>
    </w:rPr>
  </w:style>
  <w:style w:type="character" w:customStyle="1" w:styleId="HTMLPreformattedChar">
    <w:name w:val="HTML Preformatted Char"/>
    <w:basedOn w:val="DefaultParagraphFont"/>
    <w:link w:val="HTMLPreformatted"/>
    <w:rsid w:val="00196ECD"/>
    <w:rPr>
      <w:rFonts w:ascii="Verdana" w:eastAsia="Times New Roman" w:hAnsi="Verdana" w:cs="Courier New"/>
      <w:color w:val="14254B"/>
      <w:sz w:val="18"/>
      <w:szCs w:val="18"/>
    </w:rPr>
  </w:style>
  <w:style w:type="paragraph" w:customStyle="1" w:styleId="Bullets2">
    <w:name w:val="Bullets 2"/>
    <w:basedOn w:val="Normal"/>
    <w:rsid w:val="00196ECD"/>
    <w:pPr>
      <w:spacing w:before="120" w:after="120"/>
    </w:pPr>
    <w:rPr>
      <w:rFonts w:eastAsia="Times New Roman"/>
      <w:szCs w:val="24"/>
    </w:rPr>
  </w:style>
  <w:style w:type="paragraph" w:customStyle="1" w:styleId="StyleHeading1After6pt">
    <w:name w:val="Style Heading 1 + After:  6 pt"/>
    <w:basedOn w:val="Heading1"/>
    <w:autoRedefine/>
    <w:rsid w:val="00196ECD"/>
    <w:pPr>
      <w:keepLines/>
      <w:numPr>
        <w:numId w:val="0"/>
      </w:numPr>
      <w:tabs>
        <w:tab w:val="num" w:pos="1800"/>
      </w:tabs>
      <w:autoSpaceDE w:val="0"/>
      <w:autoSpaceDN w:val="0"/>
      <w:adjustRightInd w:val="0"/>
      <w:ind w:left="288" w:hanging="360"/>
    </w:pPr>
    <w:rPr>
      <w:color w:val="000000"/>
    </w:rPr>
  </w:style>
  <w:style w:type="paragraph" w:customStyle="1" w:styleId="TableofFiguresLeft0">
    <w:name w:val="Table of Figures + Left:  0&quot;"/>
    <w:aliases w:val="Hanging:  0.75&quot;,Right:  0.25&quot;,Before:  6 pt"/>
    <w:basedOn w:val="TableofFigures"/>
    <w:rsid w:val="00196ECD"/>
    <w:pPr>
      <w:ind w:right="360"/>
    </w:pPr>
  </w:style>
  <w:style w:type="table" w:styleId="TableGrid">
    <w:name w:val="Table Grid"/>
    <w:basedOn w:val="TableNormal"/>
    <w:rsid w:val="00196ECD"/>
    <w:pPr>
      <w:widowControl w:val="0"/>
      <w:spacing w:line="26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autoRedefine/>
    <w:semiHidden/>
    <w:rsid w:val="00196ECD"/>
    <w:pPr>
      <w:tabs>
        <w:tab w:val="right" w:leader="dot" w:pos="8990"/>
      </w:tabs>
      <w:ind w:left="280" w:hanging="280"/>
    </w:pPr>
    <w:rPr>
      <w:rFonts w:eastAsia="Times New Roman"/>
      <w:noProof/>
      <w:szCs w:val="20"/>
    </w:rPr>
  </w:style>
  <w:style w:type="paragraph" w:styleId="Index2">
    <w:name w:val="index 2"/>
    <w:basedOn w:val="Normal"/>
    <w:next w:val="Normal"/>
    <w:autoRedefine/>
    <w:semiHidden/>
    <w:rsid w:val="00196ECD"/>
    <w:pPr>
      <w:tabs>
        <w:tab w:val="right" w:leader="dot" w:pos="8990"/>
      </w:tabs>
      <w:ind w:left="560" w:hanging="280"/>
    </w:pPr>
    <w:rPr>
      <w:rFonts w:eastAsia="Times New Roman"/>
      <w:noProof/>
      <w:szCs w:val="20"/>
    </w:rPr>
  </w:style>
  <w:style w:type="paragraph" w:styleId="Index3">
    <w:name w:val="index 3"/>
    <w:basedOn w:val="Normal"/>
    <w:next w:val="Normal"/>
    <w:autoRedefine/>
    <w:semiHidden/>
    <w:rsid w:val="00196ECD"/>
    <w:pPr>
      <w:ind w:left="840" w:hanging="280"/>
    </w:pPr>
    <w:rPr>
      <w:rFonts w:eastAsia="Times New Roman"/>
      <w:szCs w:val="20"/>
    </w:rPr>
  </w:style>
  <w:style w:type="character" w:customStyle="1" w:styleId="StyleCaption-Figure-Text8ptNotBold">
    <w:name w:val="Style Caption-Figure-Text + 8 pt Not Bold"/>
    <w:basedOn w:val="DefaultParagraphFont"/>
    <w:rsid w:val="00196ECD"/>
    <w:rPr>
      <w:rFonts w:ascii="Arial" w:hAnsi="Arial" w:cs="Times New Roman"/>
      <w:b/>
      <w:sz w:val="20"/>
      <w:szCs w:val="20"/>
    </w:rPr>
  </w:style>
  <w:style w:type="paragraph" w:customStyle="1" w:styleId="Default">
    <w:name w:val="Default"/>
    <w:rsid w:val="00196ECD"/>
    <w:pPr>
      <w:autoSpaceDE w:val="0"/>
      <w:autoSpaceDN w:val="0"/>
      <w:adjustRightInd w:val="0"/>
    </w:pPr>
    <w:rPr>
      <w:rFonts w:ascii="Times New Roman" w:eastAsia="Times New Roman" w:hAnsi="Times New Roman"/>
      <w:color w:val="000000"/>
      <w:sz w:val="24"/>
      <w:szCs w:val="24"/>
    </w:rPr>
  </w:style>
  <w:style w:type="character" w:customStyle="1" w:styleId="Caption-FigureChar">
    <w:name w:val="Caption-Figure Char"/>
    <w:basedOn w:val="CaptionChar"/>
    <w:link w:val="Caption-Figure"/>
    <w:locked/>
    <w:rsid w:val="007A7641"/>
    <w:rPr>
      <w:rFonts w:ascii="Calibri" w:hAnsi="Calibri"/>
      <w:b/>
      <w:bCs/>
      <w:sz w:val="20"/>
      <w:szCs w:val="18"/>
    </w:rPr>
  </w:style>
  <w:style w:type="character" w:customStyle="1" w:styleId="CaptionFigureChar">
    <w:name w:val="CaptionFigure Char"/>
    <w:basedOn w:val="CaptionChar"/>
    <w:link w:val="CaptionFigure"/>
    <w:locked/>
    <w:rsid w:val="00196ECD"/>
    <w:rPr>
      <w:rFonts w:ascii="Calibri" w:hAnsi="Calibri"/>
      <w:b/>
      <w:bCs/>
      <w:sz w:val="20"/>
      <w:szCs w:val="18"/>
    </w:rPr>
  </w:style>
  <w:style w:type="paragraph" w:customStyle="1" w:styleId="StyleNormalBefore6ptJustified">
    <w:name w:val="Style Normal + Before:  6 pt + Justified"/>
    <w:basedOn w:val="NormalBefore6pt"/>
    <w:rsid w:val="00196ECD"/>
    <w:pPr>
      <w:jc w:val="both"/>
    </w:pPr>
    <w:rPr>
      <w:szCs w:val="20"/>
    </w:rPr>
  </w:style>
  <w:style w:type="paragraph" w:customStyle="1" w:styleId="Footer1ptspace">
    <w:name w:val="Footer 1pt space"/>
    <w:basedOn w:val="Footer"/>
    <w:rsid w:val="00196ECD"/>
  </w:style>
  <w:style w:type="paragraph" w:customStyle="1" w:styleId="CaptionFigure">
    <w:name w:val="CaptionFigure"/>
    <w:basedOn w:val="Caption"/>
    <w:link w:val="CaptionFigureChar"/>
    <w:rsid w:val="00196ECD"/>
  </w:style>
  <w:style w:type="character" w:customStyle="1" w:styleId="Caption-Figure-Text">
    <w:name w:val="Caption-Figure-Text"/>
    <w:qFormat/>
    <w:rsid w:val="00CF53C9"/>
    <w:rPr>
      <w:rFonts w:ascii="Calibri" w:hAnsi="Calibri"/>
      <w:b/>
      <w:sz w:val="20"/>
    </w:rPr>
  </w:style>
  <w:style w:type="paragraph" w:customStyle="1" w:styleId="Style1">
    <w:name w:val="Style1"/>
    <w:basedOn w:val="CaptionFigure"/>
    <w:rsid w:val="00196ECD"/>
    <w:pPr>
      <w:keepNext w:val="0"/>
      <w:ind w:left="360"/>
    </w:pPr>
    <w:rPr>
      <w:b w:val="0"/>
    </w:rPr>
  </w:style>
  <w:style w:type="paragraph" w:customStyle="1" w:styleId="NormalBefore6pt">
    <w:name w:val="Normal + Before:  6 pt"/>
    <w:basedOn w:val="Normal"/>
    <w:rsid w:val="00196ECD"/>
    <w:pPr>
      <w:spacing w:before="120" w:line="240" w:lineRule="auto"/>
    </w:pPr>
    <w:rPr>
      <w:rFonts w:eastAsia="Times New Roman"/>
      <w:szCs w:val="24"/>
    </w:rPr>
  </w:style>
  <w:style w:type="paragraph" w:customStyle="1" w:styleId="FoonoteText">
    <w:name w:val="Foonote Text"/>
    <w:basedOn w:val="FootnoteText"/>
    <w:link w:val="FoonoteTextChar"/>
    <w:qFormat/>
    <w:rsid w:val="00F67E0E"/>
    <w:pPr>
      <w:adjustRightInd w:val="0"/>
      <w:textAlignment w:val="baseline"/>
    </w:pPr>
  </w:style>
  <w:style w:type="character" w:styleId="Emphasis">
    <w:name w:val="Emphasis"/>
    <w:basedOn w:val="DefaultParagraphFont"/>
    <w:qFormat/>
    <w:rsid w:val="00196ECD"/>
    <w:rPr>
      <w:rFonts w:cs="Times New Roman"/>
      <w:i/>
      <w:iCs/>
    </w:rPr>
  </w:style>
  <w:style w:type="paragraph" w:styleId="BodyTextIndent2">
    <w:name w:val="Body Text Indent 2"/>
    <w:basedOn w:val="Normal"/>
    <w:link w:val="BodyTextIndent2Char"/>
    <w:rsid w:val="00196ECD"/>
    <w:pPr>
      <w:spacing w:after="120" w:line="480" w:lineRule="auto"/>
      <w:ind w:left="360"/>
    </w:pPr>
    <w:rPr>
      <w:rFonts w:eastAsia="Times New Roman"/>
      <w:szCs w:val="20"/>
    </w:rPr>
  </w:style>
  <w:style w:type="character" w:customStyle="1" w:styleId="BodyTextIndent2Char">
    <w:name w:val="Body Text Indent 2 Char"/>
    <w:basedOn w:val="DefaultParagraphFont"/>
    <w:link w:val="BodyTextIndent2"/>
    <w:rsid w:val="00196ECD"/>
    <w:rPr>
      <w:rFonts w:ascii="Times New Roman" w:eastAsia="Times New Roman" w:hAnsi="Times New Roman" w:cs="Times New Roman"/>
      <w:szCs w:val="20"/>
    </w:rPr>
  </w:style>
  <w:style w:type="paragraph" w:styleId="BodyTextIndent3">
    <w:name w:val="Body Text Indent 3"/>
    <w:basedOn w:val="Normal"/>
    <w:link w:val="BodyTextIndent3Char"/>
    <w:rsid w:val="00196ECD"/>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196ECD"/>
    <w:rPr>
      <w:rFonts w:ascii="Times New Roman" w:eastAsia="Times New Roman" w:hAnsi="Times New Roman" w:cs="Times New Roman"/>
      <w:sz w:val="16"/>
      <w:szCs w:val="16"/>
    </w:rPr>
  </w:style>
  <w:style w:type="character" w:customStyle="1" w:styleId="FoonoteTextChar">
    <w:name w:val="Foonote Text Char"/>
    <w:basedOn w:val="FootnoteTextChar"/>
    <w:link w:val="FoonoteText"/>
    <w:locked/>
    <w:rsid w:val="000565DD"/>
    <w:rPr>
      <w:rFonts w:ascii="Times New Roman" w:eastAsia="Times New Roman" w:hAnsi="Times New Roman" w:cs="Times New Roman"/>
      <w:color w:val="000000"/>
      <w:sz w:val="16"/>
      <w:szCs w:val="16"/>
    </w:rPr>
  </w:style>
  <w:style w:type="paragraph" w:customStyle="1" w:styleId="Keyfacts-Text">
    <w:name w:val="Keyfacts-Text"/>
    <w:basedOn w:val="Normal"/>
    <w:rsid w:val="00196ECD"/>
    <w:pPr>
      <w:widowControl w:val="0"/>
      <w:numPr>
        <w:numId w:val="6"/>
      </w:numPr>
      <w:tabs>
        <w:tab w:val="clear" w:pos="720"/>
      </w:tabs>
      <w:spacing w:after="20" w:line="240" w:lineRule="auto"/>
      <w:ind w:left="540" w:hanging="180"/>
    </w:pPr>
    <w:rPr>
      <w:rFonts w:ascii="Arial" w:eastAsia="Times New Roman" w:hAnsi="Arial" w:cs="Arial"/>
      <w:color w:val="000000"/>
      <w:sz w:val="16"/>
      <w:szCs w:val="16"/>
    </w:rPr>
  </w:style>
  <w:style w:type="paragraph" w:customStyle="1" w:styleId="Keyfacts-Space">
    <w:name w:val="Keyfacts-Space"/>
    <w:basedOn w:val="Normal"/>
    <w:rsid w:val="00196ECD"/>
    <w:pPr>
      <w:widowControl w:val="0"/>
      <w:spacing w:after="20" w:line="240" w:lineRule="auto"/>
      <w:ind w:left="360"/>
    </w:pPr>
    <w:rPr>
      <w:rFonts w:ascii="Arial" w:eastAsia="Times New Roman" w:hAnsi="Arial" w:cs="Arial"/>
      <w:color w:val="000000"/>
      <w:sz w:val="16"/>
      <w:szCs w:val="16"/>
    </w:rPr>
  </w:style>
  <w:style w:type="numbering" w:customStyle="1" w:styleId="BulletedList">
    <w:name w:val="Bulleted List"/>
    <w:rsid w:val="00196ECD"/>
    <w:pPr>
      <w:numPr>
        <w:numId w:val="5"/>
      </w:numPr>
    </w:pPr>
  </w:style>
  <w:style w:type="character" w:customStyle="1" w:styleId="NoSpacingChar">
    <w:name w:val="No Spacing Char"/>
    <w:basedOn w:val="DefaultParagraphFont"/>
    <w:link w:val="NoSpacing"/>
    <w:uiPriority w:val="1"/>
    <w:rsid w:val="00706A52"/>
    <w:rPr>
      <w:rFonts w:ascii="Times New Roman" w:hAnsi="Times New Roman"/>
      <w:sz w:val="22"/>
      <w:szCs w:val="18"/>
      <w:lang w:val="en-US" w:eastAsia="en-US" w:bidi="ar-SA"/>
    </w:rPr>
  </w:style>
  <w:style w:type="character" w:customStyle="1" w:styleId="EmailStyle1501">
    <w:name w:val="EmailStyle1501"/>
    <w:basedOn w:val="DefaultParagraphFont"/>
    <w:semiHidden/>
    <w:rsid w:val="00196ECD"/>
    <w:rPr>
      <w:rFonts w:ascii="Arial" w:hAnsi="Arial" w:cs="Arial"/>
      <w:color w:val="993366"/>
      <w:sz w:val="20"/>
    </w:rPr>
  </w:style>
  <w:style w:type="character" w:customStyle="1" w:styleId="EmailStyle1512">
    <w:name w:val="EmailStyle1512"/>
    <w:basedOn w:val="DefaultParagraphFont"/>
    <w:semiHidden/>
    <w:rsid w:val="00196ECD"/>
    <w:rPr>
      <w:rFonts w:ascii="Arial" w:hAnsi="Arial" w:cs="Arial"/>
      <w:color w:val="000080"/>
      <w:sz w:val="20"/>
    </w:rPr>
  </w:style>
  <w:style w:type="paragraph" w:styleId="EndnoteText">
    <w:name w:val="endnote text"/>
    <w:basedOn w:val="Normal"/>
    <w:link w:val="EndnoteTextChar"/>
    <w:uiPriority w:val="99"/>
    <w:rsid w:val="00196ECD"/>
    <w:pPr>
      <w:spacing w:line="240" w:lineRule="auto"/>
    </w:pPr>
    <w:rPr>
      <w:rFonts w:eastAsia="Times New Roman"/>
      <w:szCs w:val="20"/>
    </w:rPr>
  </w:style>
  <w:style w:type="character" w:customStyle="1" w:styleId="EndnoteTextChar">
    <w:name w:val="Endnote Text Char"/>
    <w:basedOn w:val="DefaultParagraphFont"/>
    <w:link w:val="EndnoteText"/>
    <w:uiPriority w:val="99"/>
    <w:rsid w:val="00196ECD"/>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196ECD"/>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196ECD"/>
    <w:rPr>
      <w:rFonts w:ascii="Consolas" w:eastAsia="Calibri" w:hAnsi="Consolas" w:cs="Times New Roman"/>
      <w:sz w:val="21"/>
      <w:szCs w:val="21"/>
    </w:rPr>
  </w:style>
  <w:style w:type="character" w:customStyle="1" w:styleId="EmailStyle1561">
    <w:name w:val="EmailStyle1561"/>
    <w:basedOn w:val="DefaultParagraphFont"/>
    <w:semiHidden/>
    <w:rsid w:val="00196ECD"/>
    <w:rPr>
      <w:rFonts w:ascii="Arial" w:hAnsi="Arial" w:cs="Arial"/>
      <w:color w:val="993366"/>
      <w:sz w:val="20"/>
    </w:rPr>
  </w:style>
  <w:style w:type="character" w:customStyle="1" w:styleId="EmailStyle1572">
    <w:name w:val="EmailStyle1572"/>
    <w:basedOn w:val="DefaultParagraphFont"/>
    <w:semiHidden/>
    <w:rsid w:val="00196ECD"/>
    <w:rPr>
      <w:rFonts w:ascii="Arial" w:hAnsi="Arial" w:cs="Arial"/>
      <w:color w:val="000080"/>
      <w:sz w:val="20"/>
    </w:rPr>
  </w:style>
  <w:style w:type="character" w:customStyle="1" w:styleId="FootnoteCharacters">
    <w:name w:val="Footnote Characters"/>
    <w:basedOn w:val="DefaultParagraphFont"/>
    <w:uiPriority w:val="99"/>
    <w:rsid w:val="00196ECD"/>
    <w:rPr>
      <w:vertAlign w:val="superscript"/>
    </w:rPr>
  </w:style>
  <w:style w:type="paragraph" w:customStyle="1" w:styleId="Body1">
    <w:name w:val="Body 1"/>
    <w:basedOn w:val="Normal"/>
    <w:rsid w:val="00196ECD"/>
    <w:pPr>
      <w:suppressAutoHyphens/>
      <w:spacing w:line="240" w:lineRule="auto"/>
      <w:ind w:firstLine="720"/>
      <w:jc w:val="both"/>
    </w:pPr>
    <w:rPr>
      <w:rFonts w:eastAsia="Times New Roman"/>
      <w:szCs w:val="24"/>
      <w:lang w:eastAsia="ar-SA"/>
    </w:rPr>
  </w:style>
  <w:style w:type="paragraph" w:styleId="Revision">
    <w:name w:val="Revision"/>
    <w:hidden/>
    <w:uiPriority w:val="99"/>
    <w:semiHidden/>
    <w:rsid w:val="00196ECD"/>
    <w:rPr>
      <w:rFonts w:ascii="Times New Roman" w:eastAsia="Times New Roman" w:hAnsi="Times New Roman"/>
      <w:sz w:val="22"/>
    </w:rPr>
  </w:style>
  <w:style w:type="character" w:customStyle="1" w:styleId="FootnoteTextChar2">
    <w:name w:val="Footnote Text Char2"/>
    <w:aliases w:val="Footnote Text Char1 Char1,Footnote Text Char Char Char1,fn Char Char Char1,Footnote Text Char1 Char1 Char Char1,Footnote Text Char Char Char1 Char Char1,Footnote Text Char1 Char Char Char Char1,Footnote Text Char Char1 Char1,ft Char2"/>
    <w:basedOn w:val="DefaultParagraphFont"/>
    <w:uiPriority w:val="99"/>
    <w:rsid w:val="00196ECD"/>
    <w:rPr>
      <w:sz w:val="18"/>
      <w:szCs w:val="18"/>
    </w:rPr>
  </w:style>
  <w:style w:type="character" w:customStyle="1" w:styleId="BodyTextChar1">
    <w:name w:val="Body Text Char1"/>
    <w:aliases w:val="b Char,b Char2"/>
    <w:basedOn w:val="DefaultParagraphFont"/>
    <w:rsid w:val="00196ECD"/>
    <w:rPr>
      <w:rFonts w:ascii="Times New Roman" w:eastAsia="Times New Roman" w:hAnsi="Times New Roman"/>
      <w:sz w:val="22"/>
      <w:szCs w:val="22"/>
    </w:rPr>
  </w:style>
  <w:style w:type="paragraph" w:customStyle="1" w:styleId="TextBullet">
    <w:name w:val="Text Bullet"/>
    <w:basedOn w:val="Normal"/>
    <w:autoRedefine/>
    <w:rsid w:val="00196ECD"/>
    <w:pPr>
      <w:spacing w:line="240" w:lineRule="auto"/>
      <w:ind w:left="360"/>
    </w:pPr>
    <w:rPr>
      <w:rFonts w:eastAsia="Times New Roman"/>
      <w:szCs w:val="20"/>
    </w:rPr>
  </w:style>
  <w:style w:type="paragraph" w:customStyle="1" w:styleId="nobottom">
    <w:name w:val="nobottom"/>
    <w:basedOn w:val="Normal"/>
    <w:rsid w:val="00196ECD"/>
    <w:pPr>
      <w:spacing w:line="240" w:lineRule="auto"/>
    </w:pPr>
    <w:rPr>
      <w:rFonts w:eastAsia="Times New Roman"/>
      <w:sz w:val="19"/>
      <w:szCs w:val="19"/>
    </w:rPr>
  </w:style>
  <w:style w:type="character" w:customStyle="1" w:styleId="StyleFootnoteReferenceLatinTimesNewRoman">
    <w:name w:val="Style Footnote Reference + (Latin) Times New Roman"/>
    <w:basedOn w:val="FootnoteReference"/>
    <w:rsid w:val="00196ECD"/>
    <w:rPr>
      <w:rFonts w:ascii="Cambria" w:hAnsi="Cambria" w:cs="Times New Roman"/>
      <w:dstrike w:val="0"/>
      <w:sz w:val="20"/>
      <w:vertAlign w:val="superscript"/>
    </w:rPr>
  </w:style>
  <w:style w:type="paragraph" w:customStyle="1" w:styleId="Table-FigureHeading">
    <w:name w:val="Table-FigureHeading"/>
    <w:basedOn w:val="Normal"/>
    <w:rsid w:val="00196ECD"/>
    <w:pPr>
      <w:keepNext/>
      <w:keepLines/>
      <w:spacing w:before="240" w:after="120" w:line="240" w:lineRule="auto"/>
      <w:jc w:val="center"/>
    </w:pPr>
    <w:rPr>
      <w:rFonts w:ascii="Arial" w:eastAsia="Times New Roman" w:hAnsi="Arial"/>
      <w:b/>
      <w:sz w:val="24"/>
      <w:szCs w:val="20"/>
    </w:rPr>
  </w:style>
  <w:style w:type="paragraph" w:customStyle="1" w:styleId="Underline">
    <w:name w:val="Underline"/>
    <w:basedOn w:val="Normal"/>
    <w:rsid w:val="00196ECD"/>
    <w:pPr>
      <w:keepNext/>
      <w:keepLines/>
      <w:spacing w:before="120" w:line="240" w:lineRule="auto"/>
      <w:outlineLvl w:val="3"/>
    </w:pPr>
    <w:rPr>
      <w:rFonts w:ascii="Arial" w:eastAsia="Times New Roman" w:hAnsi="Arial" w:cs="Arial"/>
      <w:smallCaps/>
      <w:color w:val="008080"/>
      <w:sz w:val="24"/>
      <w:szCs w:val="24"/>
      <w:u w:val="single"/>
    </w:rPr>
  </w:style>
  <w:style w:type="paragraph" w:customStyle="1" w:styleId="Heading">
    <w:name w:val="Heading"/>
    <w:basedOn w:val="Normal"/>
    <w:rsid w:val="00196ECD"/>
    <w:pPr>
      <w:keepNext/>
      <w:keepLines/>
      <w:pageBreakBefore/>
      <w:spacing w:before="240" w:line="240" w:lineRule="auto"/>
      <w:jc w:val="center"/>
      <w:outlineLvl w:val="0"/>
    </w:pPr>
    <w:rPr>
      <w:rFonts w:ascii="Arial" w:eastAsia="Times New Roman" w:hAnsi="Arial"/>
      <w:b/>
      <w:sz w:val="32"/>
      <w:szCs w:val="24"/>
    </w:rPr>
  </w:style>
  <w:style w:type="paragraph" w:customStyle="1" w:styleId="Bullets">
    <w:name w:val="Bullets"/>
    <w:basedOn w:val="Normal"/>
    <w:rsid w:val="00196ECD"/>
    <w:pPr>
      <w:numPr>
        <w:numId w:val="9"/>
      </w:numPr>
      <w:spacing w:after="60" w:line="240" w:lineRule="auto"/>
    </w:pPr>
    <w:rPr>
      <w:rFonts w:eastAsia="Times New Roman"/>
      <w:sz w:val="24"/>
      <w:szCs w:val="24"/>
    </w:rPr>
  </w:style>
  <w:style w:type="paragraph" w:customStyle="1" w:styleId="NumberedList">
    <w:name w:val="NumberedList"/>
    <w:rsid w:val="00196ECD"/>
    <w:pPr>
      <w:numPr>
        <w:ilvl w:val="1"/>
        <w:numId w:val="8"/>
      </w:numPr>
    </w:pPr>
    <w:rPr>
      <w:rFonts w:ascii="Times New Roman" w:eastAsia="Times New Roman" w:hAnsi="Times New Roman"/>
      <w:sz w:val="24"/>
    </w:rPr>
  </w:style>
  <w:style w:type="paragraph" w:customStyle="1" w:styleId="Reference">
    <w:name w:val="Reference"/>
    <w:basedOn w:val="Normal"/>
    <w:rsid w:val="00196ECD"/>
    <w:pPr>
      <w:spacing w:line="240" w:lineRule="auto"/>
    </w:pPr>
    <w:rPr>
      <w:rFonts w:eastAsia="Times New Roman"/>
      <w:sz w:val="24"/>
      <w:szCs w:val="24"/>
    </w:rPr>
  </w:style>
  <w:style w:type="paragraph" w:styleId="Index4">
    <w:name w:val="index 4"/>
    <w:basedOn w:val="Normal"/>
    <w:next w:val="Normal"/>
    <w:autoRedefine/>
    <w:semiHidden/>
    <w:rsid w:val="00196ECD"/>
    <w:pPr>
      <w:spacing w:line="240" w:lineRule="auto"/>
      <w:ind w:left="960" w:hanging="240"/>
    </w:pPr>
    <w:rPr>
      <w:rFonts w:eastAsia="Times New Roman"/>
      <w:sz w:val="24"/>
      <w:szCs w:val="21"/>
    </w:rPr>
  </w:style>
  <w:style w:type="paragraph" w:styleId="Index5">
    <w:name w:val="index 5"/>
    <w:basedOn w:val="Normal"/>
    <w:next w:val="Normal"/>
    <w:autoRedefine/>
    <w:semiHidden/>
    <w:rsid w:val="00196ECD"/>
    <w:pPr>
      <w:spacing w:line="240" w:lineRule="auto"/>
      <w:ind w:left="1200" w:hanging="240"/>
    </w:pPr>
    <w:rPr>
      <w:rFonts w:eastAsia="Times New Roman"/>
      <w:sz w:val="24"/>
      <w:szCs w:val="21"/>
    </w:rPr>
  </w:style>
  <w:style w:type="paragraph" w:styleId="Index6">
    <w:name w:val="index 6"/>
    <w:basedOn w:val="Normal"/>
    <w:next w:val="Normal"/>
    <w:autoRedefine/>
    <w:semiHidden/>
    <w:rsid w:val="00196ECD"/>
    <w:pPr>
      <w:spacing w:line="240" w:lineRule="auto"/>
      <w:ind w:left="1440" w:hanging="240"/>
    </w:pPr>
    <w:rPr>
      <w:rFonts w:eastAsia="Times New Roman"/>
      <w:sz w:val="24"/>
      <w:szCs w:val="21"/>
    </w:rPr>
  </w:style>
  <w:style w:type="paragraph" w:styleId="Index7">
    <w:name w:val="index 7"/>
    <w:basedOn w:val="Normal"/>
    <w:next w:val="Normal"/>
    <w:autoRedefine/>
    <w:semiHidden/>
    <w:rsid w:val="00196ECD"/>
    <w:pPr>
      <w:spacing w:line="240" w:lineRule="auto"/>
      <w:ind w:left="1680" w:hanging="240"/>
    </w:pPr>
    <w:rPr>
      <w:rFonts w:eastAsia="Times New Roman"/>
      <w:sz w:val="24"/>
      <w:szCs w:val="21"/>
    </w:rPr>
  </w:style>
  <w:style w:type="paragraph" w:styleId="Index8">
    <w:name w:val="index 8"/>
    <w:basedOn w:val="Normal"/>
    <w:next w:val="Normal"/>
    <w:autoRedefine/>
    <w:semiHidden/>
    <w:rsid w:val="00196ECD"/>
    <w:pPr>
      <w:spacing w:line="240" w:lineRule="auto"/>
      <w:ind w:left="1920" w:hanging="240"/>
    </w:pPr>
    <w:rPr>
      <w:rFonts w:eastAsia="Times New Roman"/>
      <w:sz w:val="24"/>
      <w:szCs w:val="21"/>
    </w:rPr>
  </w:style>
  <w:style w:type="paragraph" w:styleId="Index9">
    <w:name w:val="index 9"/>
    <w:basedOn w:val="Normal"/>
    <w:next w:val="Normal"/>
    <w:autoRedefine/>
    <w:semiHidden/>
    <w:rsid w:val="00196ECD"/>
    <w:pPr>
      <w:spacing w:line="240" w:lineRule="auto"/>
      <w:ind w:left="2160" w:hanging="240"/>
    </w:pPr>
    <w:rPr>
      <w:rFonts w:eastAsia="Times New Roman"/>
      <w:sz w:val="24"/>
      <w:szCs w:val="21"/>
    </w:rPr>
  </w:style>
  <w:style w:type="paragraph" w:styleId="IndexHeading">
    <w:name w:val="index heading"/>
    <w:basedOn w:val="Normal"/>
    <w:next w:val="Index1"/>
    <w:semiHidden/>
    <w:rsid w:val="00196ECD"/>
    <w:pPr>
      <w:keepNext/>
      <w:pBdr>
        <w:top w:val="double" w:sz="6" w:space="0" w:color="auto" w:shadow="1"/>
        <w:left w:val="double" w:sz="6" w:space="0" w:color="auto" w:shadow="1"/>
        <w:bottom w:val="double" w:sz="6" w:space="0" w:color="auto" w:shadow="1"/>
        <w:right w:val="double" w:sz="6" w:space="0" w:color="auto" w:shadow="1"/>
      </w:pBdr>
      <w:tabs>
        <w:tab w:val="right" w:leader="dot" w:pos="2630"/>
      </w:tabs>
      <w:spacing w:before="240" w:after="120" w:line="240" w:lineRule="auto"/>
      <w:jc w:val="center"/>
    </w:pPr>
    <w:rPr>
      <w:rFonts w:ascii="Arial" w:eastAsia="Times New Roman" w:hAnsi="Arial"/>
      <w:b/>
      <w:bCs/>
      <w:noProof/>
      <w:color w:val="008080"/>
      <w:sz w:val="16"/>
      <w:szCs w:val="26"/>
    </w:rPr>
  </w:style>
  <w:style w:type="paragraph" w:customStyle="1" w:styleId="FigureBox">
    <w:name w:val="FigureBox"/>
    <w:basedOn w:val="Normal"/>
    <w:rsid w:val="00196ECD"/>
    <w:pPr>
      <w:spacing w:before="60" w:after="120" w:line="240" w:lineRule="auto"/>
      <w:jc w:val="center"/>
    </w:pPr>
    <w:rPr>
      <w:rFonts w:ascii="Arial" w:eastAsia="Times New Roman" w:hAnsi="Arial"/>
      <w:noProof/>
      <w:sz w:val="24"/>
      <w:szCs w:val="20"/>
    </w:rPr>
  </w:style>
  <w:style w:type="paragraph" w:customStyle="1" w:styleId="1Numbering">
    <w:name w:val="1.Numbering"/>
    <w:basedOn w:val="Normal"/>
    <w:rsid w:val="00196ECD"/>
    <w:pPr>
      <w:tabs>
        <w:tab w:val="num" w:pos="1080"/>
      </w:tabs>
      <w:spacing w:line="240" w:lineRule="auto"/>
      <w:ind w:left="1080" w:hanging="360"/>
    </w:pPr>
    <w:rPr>
      <w:rFonts w:eastAsia="Times New Roman"/>
      <w:sz w:val="24"/>
      <w:szCs w:val="24"/>
    </w:rPr>
  </w:style>
  <w:style w:type="paragraph" w:customStyle="1" w:styleId="StudyRef1">
    <w:name w:val="StudyRef1"/>
    <w:basedOn w:val="Normal"/>
    <w:rsid w:val="00196ECD"/>
    <w:pPr>
      <w:keepNext/>
      <w:tabs>
        <w:tab w:val="right" w:pos="1170"/>
        <w:tab w:val="left" w:pos="2160"/>
      </w:tabs>
      <w:spacing w:before="360" w:line="240" w:lineRule="auto"/>
      <w:ind w:left="2160" w:hanging="1526"/>
    </w:pPr>
    <w:rPr>
      <w:rFonts w:ascii="Arial" w:eastAsia="Times New Roman" w:hAnsi="Arial"/>
      <w:b/>
      <w:sz w:val="24"/>
      <w:szCs w:val="20"/>
    </w:rPr>
  </w:style>
  <w:style w:type="paragraph" w:customStyle="1" w:styleId="NumberedList1">
    <w:name w:val="NumberedList1"/>
    <w:rsid w:val="00196ECD"/>
    <w:pPr>
      <w:tabs>
        <w:tab w:val="num" w:pos="1440"/>
      </w:tabs>
      <w:ind w:left="1440" w:hanging="360"/>
    </w:pPr>
    <w:rPr>
      <w:rFonts w:ascii="Times New Roman" w:eastAsia="Times New Roman" w:hAnsi="Times New Roman"/>
      <w:sz w:val="24"/>
    </w:rPr>
  </w:style>
  <w:style w:type="paragraph" w:customStyle="1" w:styleId="R521DocumentTitle">
    <w:name w:val="R521 Document Title"/>
    <w:basedOn w:val="Heading1"/>
    <w:rsid w:val="00196ECD"/>
    <w:pPr>
      <w:keepLines/>
      <w:pageBreakBefore/>
      <w:numPr>
        <w:numId w:val="0"/>
      </w:numPr>
      <w:tabs>
        <w:tab w:val="num" w:pos="1080"/>
      </w:tabs>
      <w:ind w:left="1080" w:hanging="360"/>
    </w:pPr>
    <w:rPr>
      <w:rFonts w:ascii="Verdana" w:hAnsi="Verdana"/>
      <w:bCs w:val="0"/>
      <w:smallCaps/>
      <w:color w:val="008080"/>
      <w:sz w:val="40"/>
      <w:szCs w:val="20"/>
    </w:rPr>
  </w:style>
  <w:style w:type="paragraph" w:customStyle="1" w:styleId="FigureHeading">
    <w:name w:val="FigureHeading"/>
    <w:basedOn w:val="Normal"/>
    <w:rsid w:val="00196ECD"/>
    <w:pPr>
      <w:keepNext/>
      <w:keepLines/>
      <w:spacing w:after="120" w:line="240" w:lineRule="auto"/>
      <w:jc w:val="center"/>
    </w:pPr>
    <w:rPr>
      <w:rFonts w:ascii="Arial" w:eastAsia="Times New Roman" w:hAnsi="Arial"/>
      <w:b/>
      <w:sz w:val="24"/>
      <w:szCs w:val="24"/>
    </w:rPr>
  </w:style>
  <w:style w:type="paragraph" w:customStyle="1" w:styleId="Heading-plain">
    <w:name w:val="Heading-plain"/>
    <w:basedOn w:val="Heading"/>
    <w:rsid w:val="00196ECD"/>
    <w:rPr>
      <w:smallCaps/>
      <w:color w:val="008080"/>
    </w:rPr>
  </w:style>
  <w:style w:type="character" w:styleId="PageNumber">
    <w:name w:val="page number"/>
    <w:basedOn w:val="DefaultParagraphFont"/>
    <w:semiHidden/>
    <w:rsid w:val="00196ECD"/>
  </w:style>
  <w:style w:type="paragraph" w:styleId="EnvelopeReturn">
    <w:name w:val="envelope return"/>
    <w:basedOn w:val="Normal"/>
    <w:semiHidden/>
    <w:rsid w:val="00196ECD"/>
    <w:pPr>
      <w:spacing w:line="240" w:lineRule="auto"/>
    </w:pPr>
    <w:rPr>
      <w:rFonts w:eastAsia="Times New Roman" w:cs="Arial"/>
      <w:szCs w:val="20"/>
    </w:rPr>
  </w:style>
  <w:style w:type="paragraph" w:customStyle="1" w:styleId="Bullets-indented">
    <w:name w:val="Bullets-indented"/>
    <w:basedOn w:val="Bullets"/>
    <w:rsid w:val="00196ECD"/>
    <w:pPr>
      <w:tabs>
        <w:tab w:val="clear" w:pos="720"/>
        <w:tab w:val="left" w:pos="1080"/>
      </w:tabs>
      <w:ind w:left="1080"/>
    </w:pPr>
  </w:style>
  <w:style w:type="paragraph" w:customStyle="1" w:styleId="font5">
    <w:name w:val="font5"/>
    <w:basedOn w:val="Normal"/>
    <w:rsid w:val="00196ECD"/>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font6">
    <w:name w:val="font6"/>
    <w:basedOn w:val="Normal"/>
    <w:rsid w:val="00196ECD"/>
    <w:pPr>
      <w:spacing w:before="100" w:beforeAutospacing="1" w:after="100" w:afterAutospacing="1" w:line="240" w:lineRule="auto"/>
    </w:pPr>
    <w:rPr>
      <w:rFonts w:ascii="Tahoma" w:eastAsia="Times New Roman" w:hAnsi="Tahoma" w:cs="Tahoma"/>
      <w:color w:val="000000"/>
      <w:sz w:val="16"/>
      <w:szCs w:val="16"/>
    </w:rPr>
  </w:style>
  <w:style w:type="paragraph" w:styleId="Closing">
    <w:name w:val="Closing"/>
    <w:basedOn w:val="Normal"/>
    <w:link w:val="ClosingChar"/>
    <w:semiHidden/>
    <w:rsid w:val="00196ECD"/>
    <w:pPr>
      <w:spacing w:line="240" w:lineRule="auto"/>
      <w:ind w:left="4320"/>
    </w:pPr>
    <w:rPr>
      <w:rFonts w:eastAsia="Times New Roman"/>
      <w:sz w:val="24"/>
      <w:szCs w:val="24"/>
    </w:rPr>
  </w:style>
  <w:style w:type="character" w:customStyle="1" w:styleId="ClosingChar">
    <w:name w:val="Closing Char"/>
    <w:basedOn w:val="DefaultParagraphFont"/>
    <w:link w:val="Closing"/>
    <w:semiHidden/>
    <w:rsid w:val="00196ECD"/>
    <w:rPr>
      <w:rFonts w:ascii="Times New Roman" w:eastAsia="Times New Roman" w:hAnsi="Times New Roman" w:cs="Times New Roman"/>
      <w:sz w:val="24"/>
      <w:szCs w:val="24"/>
    </w:rPr>
  </w:style>
  <w:style w:type="paragraph" w:styleId="Date">
    <w:name w:val="Date"/>
    <w:basedOn w:val="Normal"/>
    <w:next w:val="Normal"/>
    <w:link w:val="DateChar"/>
    <w:rsid w:val="00196ECD"/>
    <w:pPr>
      <w:spacing w:line="240" w:lineRule="auto"/>
    </w:pPr>
    <w:rPr>
      <w:rFonts w:eastAsia="Times New Roman"/>
      <w:sz w:val="24"/>
      <w:szCs w:val="24"/>
    </w:rPr>
  </w:style>
  <w:style w:type="character" w:customStyle="1" w:styleId="DateChar">
    <w:name w:val="Date Char"/>
    <w:basedOn w:val="DefaultParagraphFont"/>
    <w:link w:val="Date"/>
    <w:rsid w:val="00196ECD"/>
    <w:rPr>
      <w:rFonts w:ascii="Times New Roman" w:eastAsia="Times New Roman" w:hAnsi="Times New Roman" w:cs="Times New Roman"/>
      <w:sz w:val="24"/>
      <w:szCs w:val="24"/>
    </w:rPr>
  </w:style>
  <w:style w:type="paragraph" w:styleId="E-mailSignature">
    <w:name w:val="E-mail Signature"/>
    <w:basedOn w:val="Normal"/>
    <w:link w:val="E-mailSignatureChar"/>
    <w:semiHidden/>
    <w:rsid w:val="00196ECD"/>
    <w:pPr>
      <w:spacing w:line="240" w:lineRule="auto"/>
    </w:pPr>
    <w:rPr>
      <w:rFonts w:eastAsia="Times New Roman"/>
      <w:sz w:val="24"/>
      <w:szCs w:val="24"/>
    </w:rPr>
  </w:style>
  <w:style w:type="character" w:customStyle="1" w:styleId="E-mailSignatureChar">
    <w:name w:val="E-mail Signature Char"/>
    <w:basedOn w:val="DefaultParagraphFont"/>
    <w:link w:val="E-mailSignature"/>
    <w:semiHidden/>
    <w:rsid w:val="00196ECD"/>
    <w:rPr>
      <w:rFonts w:ascii="Times New Roman" w:eastAsia="Times New Roman" w:hAnsi="Times New Roman" w:cs="Times New Roman"/>
      <w:sz w:val="24"/>
      <w:szCs w:val="24"/>
    </w:rPr>
  </w:style>
  <w:style w:type="paragraph" w:styleId="EnvelopeAddress">
    <w:name w:val="envelope address"/>
    <w:basedOn w:val="Normal"/>
    <w:semiHidden/>
    <w:rsid w:val="00196ECD"/>
    <w:pPr>
      <w:framePr w:w="7920" w:h="1980" w:hRule="exact" w:hSpace="180" w:wrap="auto" w:hAnchor="page" w:xAlign="center" w:yAlign="bottom"/>
      <w:spacing w:line="240" w:lineRule="auto"/>
      <w:ind w:left="2880"/>
    </w:pPr>
    <w:rPr>
      <w:rFonts w:ascii="Arial" w:eastAsia="Times New Roman" w:hAnsi="Arial" w:cs="Arial"/>
      <w:sz w:val="24"/>
      <w:szCs w:val="24"/>
    </w:rPr>
  </w:style>
  <w:style w:type="paragraph" w:styleId="HTMLAddress">
    <w:name w:val="HTML Address"/>
    <w:basedOn w:val="Normal"/>
    <w:link w:val="HTMLAddressChar"/>
    <w:semiHidden/>
    <w:rsid w:val="00196ECD"/>
    <w:pPr>
      <w:spacing w:line="240" w:lineRule="auto"/>
    </w:pPr>
    <w:rPr>
      <w:rFonts w:eastAsia="Times New Roman"/>
      <w:i/>
      <w:iCs/>
      <w:sz w:val="24"/>
      <w:szCs w:val="24"/>
    </w:rPr>
  </w:style>
  <w:style w:type="character" w:customStyle="1" w:styleId="HTMLAddressChar">
    <w:name w:val="HTML Address Char"/>
    <w:basedOn w:val="DefaultParagraphFont"/>
    <w:link w:val="HTMLAddress"/>
    <w:semiHidden/>
    <w:rsid w:val="00196ECD"/>
    <w:rPr>
      <w:rFonts w:ascii="Times New Roman" w:eastAsia="Times New Roman" w:hAnsi="Times New Roman" w:cs="Times New Roman"/>
      <w:i/>
      <w:iCs/>
      <w:sz w:val="24"/>
      <w:szCs w:val="24"/>
    </w:rPr>
  </w:style>
  <w:style w:type="paragraph" w:styleId="List">
    <w:name w:val="List"/>
    <w:basedOn w:val="Normal"/>
    <w:semiHidden/>
    <w:rsid w:val="00196ECD"/>
    <w:pPr>
      <w:spacing w:line="240" w:lineRule="auto"/>
      <w:ind w:left="360" w:hanging="360"/>
    </w:pPr>
    <w:rPr>
      <w:rFonts w:eastAsia="Times New Roman"/>
      <w:sz w:val="24"/>
      <w:szCs w:val="24"/>
    </w:rPr>
  </w:style>
  <w:style w:type="paragraph" w:styleId="List2">
    <w:name w:val="List 2"/>
    <w:basedOn w:val="Normal"/>
    <w:semiHidden/>
    <w:rsid w:val="00196ECD"/>
    <w:pPr>
      <w:spacing w:line="240" w:lineRule="auto"/>
      <w:ind w:left="720" w:hanging="360"/>
    </w:pPr>
    <w:rPr>
      <w:rFonts w:eastAsia="Times New Roman"/>
      <w:sz w:val="24"/>
      <w:szCs w:val="24"/>
    </w:rPr>
  </w:style>
  <w:style w:type="paragraph" w:styleId="List3">
    <w:name w:val="List 3"/>
    <w:basedOn w:val="Normal"/>
    <w:semiHidden/>
    <w:rsid w:val="00196ECD"/>
    <w:pPr>
      <w:spacing w:line="240" w:lineRule="auto"/>
      <w:ind w:left="1080" w:hanging="360"/>
    </w:pPr>
    <w:rPr>
      <w:rFonts w:eastAsia="Times New Roman"/>
      <w:sz w:val="24"/>
      <w:szCs w:val="24"/>
    </w:rPr>
  </w:style>
  <w:style w:type="paragraph" w:styleId="List4">
    <w:name w:val="List 4"/>
    <w:basedOn w:val="Normal"/>
    <w:semiHidden/>
    <w:rsid w:val="00196ECD"/>
    <w:pPr>
      <w:spacing w:line="240" w:lineRule="auto"/>
      <w:ind w:left="1440" w:hanging="360"/>
    </w:pPr>
    <w:rPr>
      <w:rFonts w:eastAsia="Times New Roman"/>
      <w:sz w:val="24"/>
      <w:szCs w:val="24"/>
    </w:rPr>
  </w:style>
  <w:style w:type="paragraph" w:styleId="List5">
    <w:name w:val="List 5"/>
    <w:basedOn w:val="Normal"/>
    <w:semiHidden/>
    <w:rsid w:val="00196ECD"/>
    <w:pPr>
      <w:spacing w:line="240" w:lineRule="auto"/>
      <w:ind w:left="1800" w:hanging="360"/>
    </w:pPr>
    <w:rPr>
      <w:rFonts w:eastAsia="Times New Roman"/>
      <w:sz w:val="24"/>
      <w:szCs w:val="24"/>
    </w:rPr>
  </w:style>
  <w:style w:type="paragraph" w:styleId="ListBullet">
    <w:name w:val="List Bullet"/>
    <w:basedOn w:val="Normal"/>
    <w:autoRedefine/>
    <w:semiHidden/>
    <w:rsid w:val="00196ECD"/>
    <w:pPr>
      <w:tabs>
        <w:tab w:val="num" w:pos="1800"/>
      </w:tabs>
      <w:spacing w:line="240" w:lineRule="auto"/>
      <w:ind w:left="1800" w:hanging="360"/>
    </w:pPr>
    <w:rPr>
      <w:rFonts w:eastAsia="Times New Roman"/>
      <w:sz w:val="24"/>
      <w:szCs w:val="24"/>
    </w:rPr>
  </w:style>
  <w:style w:type="paragraph" w:styleId="ListBullet3">
    <w:name w:val="List Bullet 3"/>
    <w:basedOn w:val="Normal"/>
    <w:autoRedefine/>
    <w:semiHidden/>
    <w:rsid w:val="00196ECD"/>
    <w:pPr>
      <w:numPr>
        <w:numId w:val="10"/>
      </w:numPr>
      <w:tabs>
        <w:tab w:val="clear" w:pos="720"/>
        <w:tab w:val="num" w:pos="1080"/>
      </w:tabs>
      <w:spacing w:line="240" w:lineRule="auto"/>
      <w:ind w:left="1080"/>
    </w:pPr>
    <w:rPr>
      <w:rFonts w:eastAsia="Times New Roman"/>
      <w:sz w:val="24"/>
      <w:szCs w:val="24"/>
    </w:rPr>
  </w:style>
  <w:style w:type="paragraph" w:styleId="ListBullet4">
    <w:name w:val="List Bullet 4"/>
    <w:basedOn w:val="Normal"/>
    <w:autoRedefine/>
    <w:semiHidden/>
    <w:rsid w:val="00196ECD"/>
    <w:pPr>
      <w:numPr>
        <w:numId w:val="11"/>
      </w:numPr>
      <w:tabs>
        <w:tab w:val="clear" w:pos="1080"/>
        <w:tab w:val="num" w:pos="1440"/>
      </w:tabs>
      <w:spacing w:line="240" w:lineRule="auto"/>
      <w:ind w:left="1440"/>
    </w:pPr>
    <w:rPr>
      <w:rFonts w:eastAsia="Times New Roman"/>
      <w:sz w:val="24"/>
      <w:szCs w:val="24"/>
    </w:rPr>
  </w:style>
  <w:style w:type="paragraph" w:styleId="ListBullet5">
    <w:name w:val="List Bullet 5"/>
    <w:basedOn w:val="Normal"/>
    <w:autoRedefine/>
    <w:semiHidden/>
    <w:rsid w:val="00196ECD"/>
    <w:pPr>
      <w:numPr>
        <w:numId w:val="12"/>
      </w:numPr>
      <w:tabs>
        <w:tab w:val="clear" w:pos="1440"/>
        <w:tab w:val="num" w:pos="1800"/>
      </w:tabs>
      <w:spacing w:line="240" w:lineRule="auto"/>
      <w:ind w:left="1800"/>
    </w:pPr>
    <w:rPr>
      <w:rFonts w:eastAsia="Times New Roman"/>
      <w:sz w:val="24"/>
      <w:szCs w:val="24"/>
    </w:rPr>
  </w:style>
  <w:style w:type="paragraph" w:styleId="ListContinue">
    <w:name w:val="List Continue"/>
    <w:basedOn w:val="Normal"/>
    <w:semiHidden/>
    <w:rsid w:val="00196ECD"/>
    <w:pPr>
      <w:numPr>
        <w:numId w:val="13"/>
      </w:numPr>
      <w:tabs>
        <w:tab w:val="clear" w:pos="1800"/>
      </w:tabs>
      <w:spacing w:after="120" w:line="240" w:lineRule="auto"/>
      <w:ind w:left="360" w:firstLine="0"/>
    </w:pPr>
    <w:rPr>
      <w:rFonts w:eastAsia="Times New Roman"/>
      <w:sz w:val="24"/>
      <w:szCs w:val="24"/>
    </w:rPr>
  </w:style>
  <w:style w:type="paragraph" w:styleId="ListContinue2">
    <w:name w:val="List Continue 2"/>
    <w:basedOn w:val="Normal"/>
    <w:semiHidden/>
    <w:rsid w:val="00196ECD"/>
    <w:pPr>
      <w:spacing w:after="120" w:line="240" w:lineRule="auto"/>
      <w:ind w:left="720"/>
    </w:pPr>
    <w:rPr>
      <w:rFonts w:eastAsia="Times New Roman"/>
      <w:sz w:val="24"/>
      <w:szCs w:val="24"/>
    </w:rPr>
  </w:style>
  <w:style w:type="paragraph" w:styleId="ListContinue3">
    <w:name w:val="List Continue 3"/>
    <w:basedOn w:val="Normal"/>
    <w:semiHidden/>
    <w:rsid w:val="00196ECD"/>
    <w:pPr>
      <w:spacing w:after="120" w:line="240" w:lineRule="auto"/>
      <w:ind w:left="1080"/>
    </w:pPr>
    <w:rPr>
      <w:rFonts w:eastAsia="Times New Roman"/>
      <w:sz w:val="24"/>
      <w:szCs w:val="24"/>
    </w:rPr>
  </w:style>
  <w:style w:type="paragraph" w:styleId="ListContinue4">
    <w:name w:val="List Continue 4"/>
    <w:basedOn w:val="Normal"/>
    <w:semiHidden/>
    <w:rsid w:val="00196ECD"/>
    <w:pPr>
      <w:spacing w:after="120" w:line="240" w:lineRule="auto"/>
      <w:ind w:left="1440"/>
    </w:pPr>
    <w:rPr>
      <w:rFonts w:eastAsia="Times New Roman"/>
      <w:sz w:val="24"/>
      <w:szCs w:val="24"/>
    </w:rPr>
  </w:style>
  <w:style w:type="paragraph" w:styleId="ListContinue5">
    <w:name w:val="List Continue 5"/>
    <w:basedOn w:val="Normal"/>
    <w:semiHidden/>
    <w:rsid w:val="00196ECD"/>
    <w:pPr>
      <w:spacing w:after="120" w:line="240" w:lineRule="auto"/>
      <w:ind w:left="1800"/>
    </w:pPr>
    <w:rPr>
      <w:rFonts w:eastAsia="Times New Roman"/>
      <w:sz w:val="24"/>
      <w:szCs w:val="24"/>
    </w:rPr>
  </w:style>
  <w:style w:type="paragraph" w:styleId="ListNumber">
    <w:name w:val="List Number"/>
    <w:basedOn w:val="Normal"/>
    <w:semiHidden/>
    <w:rsid w:val="00196ECD"/>
    <w:pPr>
      <w:tabs>
        <w:tab w:val="num" w:pos="360"/>
      </w:tabs>
      <w:spacing w:line="240" w:lineRule="auto"/>
      <w:ind w:left="360" w:hanging="360"/>
    </w:pPr>
    <w:rPr>
      <w:rFonts w:eastAsia="Times New Roman"/>
      <w:sz w:val="24"/>
      <w:szCs w:val="24"/>
    </w:rPr>
  </w:style>
  <w:style w:type="paragraph" w:styleId="ListNumber2">
    <w:name w:val="List Number 2"/>
    <w:basedOn w:val="Normal"/>
    <w:semiHidden/>
    <w:rsid w:val="00196ECD"/>
    <w:pPr>
      <w:numPr>
        <w:numId w:val="14"/>
      </w:numPr>
      <w:tabs>
        <w:tab w:val="clear" w:pos="360"/>
        <w:tab w:val="num" w:pos="720"/>
      </w:tabs>
      <w:spacing w:line="240" w:lineRule="auto"/>
      <w:ind w:left="720"/>
    </w:pPr>
    <w:rPr>
      <w:rFonts w:eastAsia="Times New Roman"/>
      <w:sz w:val="24"/>
      <w:szCs w:val="24"/>
    </w:rPr>
  </w:style>
  <w:style w:type="paragraph" w:styleId="ListNumber3">
    <w:name w:val="List Number 3"/>
    <w:basedOn w:val="Normal"/>
    <w:semiHidden/>
    <w:rsid w:val="00196ECD"/>
    <w:pPr>
      <w:numPr>
        <w:numId w:val="15"/>
      </w:numPr>
      <w:tabs>
        <w:tab w:val="clear" w:pos="720"/>
        <w:tab w:val="num" w:pos="1080"/>
      </w:tabs>
      <w:spacing w:line="240" w:lineRule="auto"/>
      <w:ind w:left="1080"/>
    </w:pPr>
    <w:rPr>
      <w:rFonts w:eastAsia="Times New Roman"/>
      <w:sz w:val="24"/>
      <w:szCs w:val="24"/>
    </w:rPr>
  </w:style>
  <w:style w:type="paragraph" w:styleId="ListNumber4">
    <w:name w:val="List Number 4"/>
    <w:basedOn w:val="Normal"/>
    <w:semiHidden/>
    <w:rsid w:val="00196ECD"/>
    <w:pPr>
      <w:numPr>
        <w:numId w:val="16"/>
      </w:numPr>
      <w:tabs>
        <w:tab w:val="clear" w:pos="1080"/>
        <w:tab w:val="num" w:pos="1440"/>
      </w:tabs>
      <w:spacing w:line="240" w:lineRule="auto"/>
      <w:ind w:left="1440"/>
    </w:pPr>
    <w:rPr>
      <w:rFonts w:eastAsia="Times New Roman"/>
      <w:sz w:val="24"/>
      <w:szCs w:val="24"/>
    </w:rPr>
  </w:style>
  <w:style w:type="paragraph" w:styleId="ListNumber5">
    <w:name w:val="List Number 5"/>
    <w:basedOn w:val="Normal"/>
    <w:semiHidden/>
    <w:rsid w:val="00196ECD"/>
    <w:pPr>
      <w:numPr>
        <w:numId w:val="17"/>
      </w:numPr>
      <w:tabs>
        <w:tab w:val="clear" w:pos="1440"/>
        <w:tab w:val="num" w:pos="1800"/>
      </w:tabs>
      <w:spacing w:line="240" w:lineRule="auto"/>
      <w:ind w:left="1800"/>
    </w:pPr>
    <w:rPr>
      <w:rFonts w:eastAsia="Times New Roman"/>
      <w:sz w:val="24"/>
      <w:szCs w:val="24"/>
    </w:rPr>
  </w:style>
  <w:style w:type="paragraph" w:styleId="MacroText">
    <w:name w:val="macro"/>
    <w:link w:val="MacroTextChar"/>
    <w:semiHidden/>
    <w:rsid w:val="00196ECD"/>
    <w:pPr>
      <w:numPr>
        <w:numId w:val="18"/>
      </w:numPr>
      <w:tabs>
        <w:tab w:val="clear" w:pos="1800"/>
        <w:tab w:val="left" w:pos="480"/>
        <w:tab w:val="left" w:pos="960"/>
        <w:tab w:val="left" w:pos="1440"/>
        <w:tab w:val="left" w:pos="1920"/>
        <w:tab w:val="left" w:pos="2400"/>
        <w:tab w:val="left" w:pos="2880"/>
        <w:tab w:val="left" w:pos="3360"/>
        <w:tab w:val="left" w:pos="3840"/>
        <w:tab w:val="left" w:pos="4320"/>
      </w:tabs>
      <w:spacing w:after="240"/>
      <w:ind w:left="0" w:firstLine="0"/>
    </w:pPr>
    <w:rPr>
      <w:rFonts w:ascii="Courier New" w:eastAsia="Times New Roman" w:hAnsi="Courier New" w:cs="Courier New"/>
    </w:rPr>
  </w:style>
  <w:style w:type="character" w:customStyle="1" w:styleId="MacroTextChar">
    <w:name w:val="Macro Text Char"/>
    <w:basedOn w:val="DefaultParagraphFont"/>
    <w:link w:val="MacroText"/>
    <w:semiHidden/>
    <w:rsid w:val="00196ECD"/>
    <w:rPr>
      <w:rFonts w:ascii="Courier New" w:eastAsia="Times New Roman" w:hAnsi="Courier New" w:cs="Courier New"/>
    </w:rPr>
  </w:style>
  <w:style w:type="paragraph" w:styleId="MessageHeader">
    <w:name w:val="Message Header"/>
    <w:basedOn w:val="Normal"/>
    <w:link w:val="MessageHeaderChar"/>
    <w:semiHidden/>
    <w:rsid w:val="00196EC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Arial" w:eastAsia="Times New Roman" w:hAnsi="Arial" w:cs="Arial"/>
      <w:sz w:val="24"/>
      <w:szCs w:val="24"/>
    </w:rPr>
  </w:style>
  <w:style w:type="character" w:customStyle="1" w:styleId="MessageHeaderChar">
    <w:name w:val="Message Header Char"/>
    <w:basedOn w:val="DefaultParagraphFont"/>
    <w:link w:val="MessageHeader"/>
    <w:semiHidden/>
    <w:rsid w:val="00196ECD"/>
    <w:rPr>
      <w:rFonts w:ascii="Arial" w:eastAsia="Times New Roman" w:hAnsi="Arial" w:cs="Arial"/>
      <w:sz w:val="24"/>
      <w:szCs w:val="24"/>
      <w:shd w:val="pct20" w:color="auto" w:fill="auto"/>
    </w:rPr>
  </w:style>
  <w:style w:type="paragraph" w:styleId="NormalIndent">
    <w:name w:val="Normal Indent"/>
    <w:basedOn w:val="Normal"/>
    <w:semiHidden/>
    <w:rsid w:val="00196ECD"/>
    <w:pPr>
      <w:spacing w:line="240" w:lineRule="auto"/>
      <w:ind w:left="720"/>
    </w:pPr>
    <w:rPr>
      <w:rFonts w:eastAsia="Times New Roman"/>
      <w:sz w:val="24"/>
      <w:szCs w:val="24"/>
    </w:rPr>
  </w:style>
  <w:style w:type="paragraph" w:styleId="NoteHeading">
    <w:name w:val="Note Heading"/>
    <w:basedOn w:val="Normal"/>
    <w:next w:val="Normal"/>
    <w:link w:val="NoteHeadingChar"/>
    <w:semiHidden/>
    <w:rsid w:val="00196ECD"/>
    <w:pPr>
      <w:spacing w:line="240" w:lineRule="auto"/>
    </w:pPr>
    <w:rPr>
      <w:rFonts w:eastAsia="Times New Roman"/>
      <w:sz w:val="24"/>
      <w:szCs w:val="24"/>
    </w:rPr>
  </w:style>
  <w:style w:type="character" w:customStyle="1" w:styleId="NoteHeadingChar">
    <w:name w:val="Note Heading Char"/>
    <w:basedOn w:val="DefaultParagraphFont"/>
    <w:link w:val="NoteHeading"/>
    <w:semiHidden/>
    <w:rsid w:val="00196ECD"/>
    <w:rPr>
      <w:rFonts w:ascii="Times New Roman" w:eastAsia="Times New Roman" w:hAnsi="Times New Roman" w:cs="Times New Roman"/>
      <w:sz w:val="24"/>
      <w:szCs w:val="24"/>
    </w:rPr>
  </w:style>
  <w:style w:type="paragraph" w:styleId="Salutation">
    <w:name w:val="Salutation"/>
    <w:basedOn w:val="Normal"/>
    <w:next w:val="Normal"/>
    <w:link w:val="SalutationChar"/>
    <w:semiHidden/>
    <w:rsid w:val="00196ECD"/>
    <w:pPr>
      <w:spacing w:line="240" w:lineRule="auto"/>
    </w:pPr>
    <w:rPr>
      <w:rFonts w:eastAsia="Times New Roman"/>
      <w:sz w:val="24"/>
      <w:szCs w:val="24"/>
    </w:rPr>
  </w:style>
  <w:style w:type="character" w:customStyle="1" w:styleId="SalutationChar">
    <w:name w:val="Salutation Char"/>
    <w:basedOn w:val="DefaultParagraphFont"/>
    <w:link w:val="Salutation"/>
    <w:semiHidden/>
    <w:rsid w:val="00196ECD"/>
    <w:rPr>
      <w:rFonts w:ascii="Times New Roman" w:eastAsia="Times New Roman" w:hAnsi="Times New Roman" w:cs="Times New Roman"/>
      <w:sz w:val="24"/>
      <w:szCs w:val="24"/>
    </w:rPr>
  </w:style>
  <w:style w:type="paragraph" w:styleId="Signature">
    <w:name w:val="Signature"/>
    <w:basedOn w:val="Normal"/>
    <w:link w:val="SignatureChar"/>
    <w:semiHidden/>
    <w:rsid w:val="00196ECD"/>
    <w:pPr>
      <w:spacing w:line="240" w:lineRule="auto"/>
      <w:ind w:left="4320"/>
    </w:pPr>
    <w:rPr>
      <w:rFonts w:eastAsia="Times New Roman"/>
      <w:sz w:val="24"/>
      <w:szCs w:val="24"/>
    </w:rPr>
  </w:style>
  <w:style w:type="character" w:customStyle="1" w:styleId="SignatureChar">
    <w:name w:val="Signature Char"/>
    <w:basedOn w:val="DefaultParagraphFont"/>
    <w:link w:val="Signature"/>
    <w:semiHidden/>
    <w:rsid w:val="00196ECD"/>
    <w:rPr>
      <w:rFonts w:ascii="Times New Roman" w:eastAsia="Times New Roman" w:hAnsi="Times New Roman" w:cs="Times New Roman"/>
      <w:sz w:val="24"/>
      <w:szCs w:val="24"/>
    </w:rPr>
  </w:style>
  <w:style w:type="paragraph" w:styleId="TableofAuthorities">
    <w:name w:val="table of authorities"/>
    <w:basedOn w:val="Normal"/>
    <w:next w:val="Normal"/>
    <w:semiHidden/>
    <w:rsid w:val="00196ECD"/>
    <w:pPr>
      <w:spacing w:line="240" w:lineRule="auto"/>
      <w:ind w:left="240" w:hanging="240"/>
    </w:pPr>
    <w:rPr>
      <w:rFonts w:eastAsia="Times New Roman"/>
      <w:sz w:val="24"/>
      <w:szCs w:val="24"/>
    </w:rPr>
  </w:style>
  <w:style w:type="paragraph" w:styleId="TOAHeading">
    <w:name w:val="toa heading"/>
    <w:basedOn w:val="Normal"/>
    <w:next w:val="Normal"/>
    <w:semiHidden/>
    <w:rsid w:val="00196ECD"/>
    <w:pPr>
      <w:spacing w:before="120" w:line="240" w:lineRule="auto"/>
    </w:pPr>
    <w:rPr>
      <w:rFonts w:ascii="Arial" w:eastAsia="Times New Roman" w:hAnsi="Arial" w:cs="Arial"/>
      <w:b/>
      <w:bCs/>
      <w:sz w:val="24"/>
      <w:szCs w:val="24"/>
    </w:rPr>
  </w:style>
  <w:style w:type="paragraph" w:customStyle="1" w:styleId="Normal-nospace">
    <w:name w:val="Normal-nospace"/>
    <w:basedOn w:val="Normal"/>
    <w:rsid w:val="00196ECD"/>
    <w:pPr>
      <w:spacing w:line="240" w:lineRule="auto"/>
    </w:pPr>
    <w:rPr>
      <w:rFonts w:eastAsia="Times New Roman"/>
      <w:sz w:val="24"/>
      <w:szCs w:val="24"/>
    </w:rPr>
  </w:style>
  <w:style w:type="paragraph" w:customStyle="1" w:styleId="BodyText1">
    <w:name w:val="Body Text 1"/>
    <w:basedOn w:val="BodyText"/>
    <w:qFormat/>
    <w:rsid w:val="005828A4"/>
    <w:pPr>
      <w:spacing w:after="120" w:line="200" w:lineRule="atLeast"/>
    </w:pPr>
    <w:rPr>
      <w:rFonts w:ascii="Arial" w:eastAsia="Times New Roman" w:hAnsi="Arial"/>
      <w:sz w:val="16"/>
      <w:szCs w:val="20"/>
    </w:rPr>
  </w:style>
  <w:style w:type="paragraph" w:customStyle="1" w:styleId="bulleted">
    <w:name w:val="bulleted"/>
    <w:basedOn w:val="Normal"/>
    <w:rsid w:val="00196ECD"/>
    <w:pPr>
      <w:tabs>
        <w:tab w:val="num" w:pos="360"/>
        <w:tab w:val="num" w:pos="1080"/>
      </w:tabs>
      <w:spacing w:before="120" w:after="120" w:line="240" w:lineRule="auto"/>
      <w:ind w:left="1080"/>
    </w:pPr>
    <w:rPr>
      <w:rFonts w:eastAsia="Times New Roman"/>
      <w:sz w:val="24"/>
      <w:szCs w:val="20"/>
    </w:rPr>
  </w:style>
  <w:style w:type="paragraph" w:customStyle="1" w:styleId="numbered">
    <w:name w:val="numbered"/>
    <w:basedOn w:val="Normal"/>
    <w:rsid w:val="00196ECD"/>
    <w:pPr>
      <w:tabs>
        <w:tab w:val="num" w:pos="360"/>
      </w:tabs>
      <w:spacing w:after="60" w:line="240" w:lineRule="auto"/>
      <w:ind w:left="360" w:hanging="360"/>
    </w:pPr>
    <w:rPr>
      <w:rFonts w:eastAsia="Times New Roman"/>
      <w:sz w:val="24"/>
      <w:szCs w:val="24"/>
    </w:rPr>
  </w:style>
  <w:style w:type="paragraph" w:customStyle="1" w:styleId="number-left">
    <w:name w:val="number-left"/>
    <w:basedOn w:val="1Numbering"/>
    <w:rsid w:val="00196ECD"/>
    <w:pPr>
      <w:numPr>
        <w:numId w:val="19"/>
      </w:numPr>
      <w:tabs>
        <w:tab w:val="clear" w:pos="1080"/>
        <w:tab w:val="num" w:pos="360"/>
      </w:tabs>
      <w:ind w:left="360"/>
    </w:pPr>
  </w:style>
  <w:style w:type="paragraph" w:customStyle="1" w:styleId="Normal-6">
    <w:name w:val="Normal-6"/>
    <w:basedOn w:val="Normal"/>
    <w:rsid w:val="00196ECD"/>
    <w:pPr>
      <w:spacing w:after="120" w:line="240" w:lineRule="auto"/>
    </w:pPr>
    <w:rPr>
      <w:rFonts w:eastAsia="Times New Roman"/>
      <w:sz w:val="24"/>
      <w:szCs w:val="24"/>
    </w:rPr>
  </w:style>
  <w:style w:type="paragraph" w:customStyle="1" w:styleId="Bullets-12">
    <w:name w:val="Bullets-12"/>
    <w:basedOn w:val="Bullets"/>
    <w:rsid w:val="00196ECD"/>
    <w:pPr>
      <w:spacing w:after="240"/>
    </w:pPr>
  </w:style>
  <w:style w:type="paragraph" w:customStyle="1" w:styleId="FaxBodyText">
    <w:name w:val="Fax Body Text"/>
    <w:basedOn w:val="Normal"/>
    <w:qFormat/>
    <w:rsid w:val="00196ECD"/>
    <w:pPr>
      <w:framePr w:hSpace="180" w:wrap="around" w:vAnchor="text" w:hAnchor="text" w:y="55"/>
      <w:spacing w:after="200" w:line="276" w:lineRule="auto"/>
    </w:pPr>
    <w:rPr>
      <w:rFonts w:eastAsia="Times New Roman"/>
      <w:lang w:bidi="en-US"/>
    </w:rPr>
  </w:style>
  <w:style w:type="paragraph" w:customStyle="1" w:styleId="Bullet-Solid">
    <w:name w:val="Bullet-Solid"/>
    <w:basedOn w:val="ListParagraph"/>
    <w:link w:val="Bullet-SolidChar"/>
    <w:qFormat/>
    <w:rsid w:val="00AE5433"/>
    <w:pPr>
      <w:numPr>
        <w:ilvl w:val="0"/>
        <w:numId w:val="21"/>
      </w:numPr>
      <w:spacing w:before="0" w:after="120" w:line="260" w:lineRule="atLeast"/>
      <w:ind w:left="720"/>
    </w:pPr>
    <w:rPr>
      <w:color w:val="000000"/>
    </w:rPr>
  </w:style>
  <w:style w:type="paragraph" w:customStyle="1" w:styleId="Bullet-Open">
    <w:name w:val="Bullet-Open"/>
    <w:basedOn w:val="ListParagraph"/>
    <w:link w:val="Bullet-OpenChar"/>
    <w:qFormat/>
    <w:rsid w:val="00456EA0"/>
    <w:pPr>
      <w:numPr>
        <w:ilvl w:val="0"/>
        <w:numId w:val="22"/>
      </w:numPr>
      <w:spacing w:before="0" w:after="120" w:line="260" w:lineRule="atLeast"/>
      <w:ind w:left="1440"/>
    </w:pPr>
    <w:rPr>
      <w:color w:val="000000"/>
    </w:rPr>
  </w:style>
  <w:style w:type="character" w:customStyle="1" w:styleId="ListParagraphChar">
    <w:name w:val="List Paragraph Char"/>
    <w:basedOn w:val="DefaultParagraphFont"/>
    <w:link w:val="ListParagraph"/>
    <w:uiPriority w:val="34"/>
    <w:rsid w:val="00A423AA"/>
    <w:rPr>
      <w:rFonts w:ascii="Cambria" w:hAnsi="Cambria"/>
      <w:szCs w:val="22"/>
    </w:rPr>
  </w:style>
  <w:style w:type="character" w:customStyle="1" w:styleId="Bullet-SolidChar">
    <w:name w:val="Bullet-Solid Char"/>
    <w:basedOn w:val="ListParagraphChar"/>
    <w:link w:val="Bullet-Solid"/>
    <w:rsid w:val="00AE5433"/>
    <w:rPr>
      <w:color w:val="000000"/>
    </w:rPr>
  </w:style>
  <w:style w:type="paragraph" w:customStyle="1" w:styleId="Bullet-Square">
    <w:name w:val="Bullet-Square"/>
    <w:basedOn w:val="Normal"/>
    <w:link w:val="Bullet-SquareChar"/>
    <w:qFormat/>
    <w:rsid w:val="00196ECD"/>
    <w:pPr>
      <w:numPr>
        <w:ilvl w:val="1"/>
        <w:numId w:val="7"/>
      </w:numPr>
      <w:spacing w:line="240" w:lineRule="auto"/>
    </w:pPr>
    <w:rPr>
      <w:rFonts w:eastAsia="Times New Roman"/>
      <w:szCs w:val="20"/>
    </w:rPr>
  </w:style>
  <w:style w:type="character" w:customStyle="1" w:styleId="Bullet-OpenChar">
    <w:name w:val="Bullet-Open Char"/>
    <w:basedOn w:val="ListParagraphChar"/>
    <w:link w:val="Bullet-Open"/>
    <w:rsid w:val="00456EA0"/>
    <w:rPr>
      <w:color w:val="000000"/>
    </w:rPr>
  </w:style>
  <w:style w:type="character" w:customStyle="1" w:styleId="update1">
    <w:name w:val="update1"/>
    <w:basedOn w:val="DefaultParagraphFont"/>
    <w:rsid w:val="00196ECD"/>
    <w:rPr>
      <w:rFonts w:ascii="Arial" w:hAnsi="Arial" w:cs="Arial" w:hint="default"/>
      <w:b/>
      <w:bCs/>
      <w:color w:val="666666"/>
      <w:sz w:val="16"/>
      <w:szCs w:val="16"/>
    </w:rPr>
  </w:style>
  <w:style w:type="character" w:customStyle="1" w:styleId="Bullet-SquareChar">
    <w:name w:val="Bullet-Square Char"/>
    <w:basedOn w:val="DefaultParagraphFont"/>
    <w:link w:val="Bullet-Square"/>
    <w:rsid w:val="00196ECD"/>
    <w:rPr>
      <w:rFonts w:ascii="Cambria" w:eastAsia="Times New Roman" w:hAnsi="Cambria"/>
    </w:rPr>
  </w:style>
  <w:style w:type="character" w:customStyle="1" w:styleId="EmailStyle2481">
    <w:name w:val="EmailStyle2481"/>
    <w:basedOn w:val="DefaultParagraphFont"/>
    <w:semiHidden/>
    <w:rsid w:val="00B04808"/>
    <w:rPr>
      <w:rFonts w:ascii="Arial" w:hAnsi="Arial" w:cs="Arial"/>
      <w:color w:val="993366"/>
      <w:sz w:val="20"/>
    </w:rPr>
  </w:style>
  <w:style w:type="character" w:customStyle="1" w:styleId="EmailStyle2492">
    <w:name w:val="EmailStyle2492"/>
    <w:basedOn w:val="DefaultParagraphFont"/>
    <w:semiHidden/>
    <w:rsid w:val="00B04808"/>
    <w:rPr>
      <w:rFonts w:ascii="Arial" w:hAnsi="Arial" w:cs="Arial"/>
      <w:color w:val="000080"/>
      <w:sz w:val="20"/>
    </w:rPr>
  </w:style>
  <w:style w:type="character" w:customStyle="1" w:styleId="EmailStyle2502">
    <w:name w:val="EmailStyle2502"/>
    <w:basedOn w:val="DefaultParagraphFont"/>
    <w:semiHidden/>
    <w:rsid w:val="00B04808"/>
    <w:rPr>
      <w:rFonts w:ascii="Arial" w:hAnsi="Arial" w:cs="Arial"/>
      <w:color w:val="993366"/>
      <w:sz w:val="20"/>
    </w:rPr>
  </w:style>
  <w:style w:type="character" w:customStyle="1" w:styleId="EmailStyle2512">
    <w:name w:val="EmailStyle2512"/>
    <w:basedOn w:val="DefaultParagraphFont"/>
    <w:semiHidden/>
    <w:rsid w:val="00B04808"/>
    <w:rPr>
      <w:rFonts w:ascii="Arial" w:hAnsi="Arial" w:cs="Arial"/>
      <w:color w:val="000080"/>
      <w:sz w:val="20"/>
    </w:rPr>
  </w:style>
  <w:style w:type="character" w:customStyle="1" w:styleId="EmailStyle2522">
    <w:name w:val="EmailStyle2522"/>
    <w:basedOn w:val="DefaultParagraphFont"/>
    <w:semiHidden/>
    <w:rsid w:val="00B04808"/>
    <w:rPr>
      <w:rFonts w:ascii="Arial" w:hAnsi="Arial" w:cs="Arial"/>
      <w:color w:val="993366"/>
      <w:sz w:val="20"/>
    </w:rPr>
  </w:style>
  <w:style w:type="character" w:customStyle="1" w:styleId="EmailStyle2532">
    <w:name w:val="EmailStyle2532"/>
    <w:basedOn w:val="DefaultParagraphFont"/>
    <w:semiHidden/>
    <w:rsid w:val="00B04808"/>
    <w:rPr>
      <w:rFonts w:ascii="Arial" w:hAnsi="Arial" w:cs="Arial"/>
      <w:color w:val="000080"/>
      <w:sz w:val="20"/>
    </w:rPr>
  </w:style>
  <w:style w:type="table" w:customStyle="1" w:styleId="LightShading1">
    <w:name w:val="Light Shading1"/>
    <w:basedOn w:val="TableNormal"/>
    <w:uiPriority w:val="60"/>
    <w:rsid w:val="00B04808"/>
    <w:rPr>
      <w:rFonts w:ascii="Arial" w:eastAsia="Arial" w:hAnsi="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1">
    <w:name w:val="Light Grid1"/>
    <w:basedOn w:val="TableNormal"/>
    <w:uiPriority w:val="62"/>
    <w:rsid w:val="00B04808"/>
    <w:rPr>
      <w:rFonts w:ascii="Arial" w:eastAsia="Arial" w:hAnsi="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ParaText">
    <w:name w:val="ParaText"/>
    <w:basedOn w:val="Normal"/>
    <w:rsid w:val="00B04808"/>
    <w:pPr>
      <w:spacing w:line="312" w:lineRule="auto"/>
    </w:pPr>
    <w:rPr>
      <w:rFonts w:ascii="Arial" w:eastAsia="Times New Roman" w:hAnsi="Arial"/>
    </w:rPr>
  </w:style>
  <w:style w:type="table" w:customStyle="1" w:styleId="MediumShading1-Accent11">
    <w:name w:val="Medium Shading 1 - Accent 11"/>
    <w:basedOn w:val="TableNormal"/>
    <w:uiPriority w:val="63"/>
    <w:rsid w:val="00B04808"/>
    <w:tblPr>
      <w:tblStyleRowBandSize w:val="1"/>
      <w:tblStyleColBandSize w:val="1"/>
      <w:tblInd w:w="0" w:type="dxa"/>
      <w:tblBorders>
        <w:top w:val="single" w:sz="8" w:space="0" w:color="F7AE6C"/>
        <w:left w:val="single" w:sz="8" w:space="0" w:color="F7AE6C"/>
        <w:bottom w:val="single" w:sz="8" w:space="0" w:color="F7AE6C"/>
        <w:right w:val="single" w:sz="8" w:space="0" w:color="F7AE6C"/>
        <w:insideH w:val="single" w:sz="8" w:space="0" w:color="F7AE6C"/>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7AE6C"/>
          <w:left w:val="single" w:sz="8" w:space="0" w:color="F7AE6C"/>
          <w:bottom w:val="single" w:sz="8" w:space="0" w:color="F7AE6C"/>
          <w:right w:val="single" w:sz="8" w:space="0" w:color="F7AE6C"/>
          <w:insideH w:val="nil"/>
          <w:insideV w:val="nil"/>
        </w:tcBorders>
        <w:shd w:val="clear" w:color="auto" w:fill="F5943C"/>
      </w:tcPr>
    </w:tblStylePr>
    <w:tblStylePr w:type="lastRow">
      <w:pPr>
        <w:spacing w:before="0" w:after="0" w:line="240" w:lineRule="auto"/>
      </w:pPr>
      <w:rPr>
        <w:b/>
        <w:bCs/>
      </w:rPr>
      <w:tblPr/>
      <w:tcPr>
        <w:tcBorders>
          <w:top w:val="double" w:sz="6" w:space="0" w:color="F7AE6C"/>
          <w:left w:val="single" w:sz="8" w:space="0" w:color="F7AE6C"/>
          <w:bottom w:val="single" w:sz="8" w:space="0" w:color="F7AE6C"/>
          <w:right w:val="single" w:sz="8" w:space="0" w:color="F7AE6C"/>
          <w:insideH w:val="nil"/>
          <w:insideV w:val="nil"/>
        </w:tcBorders>
      </w:tcPr>
    </w:tblStylePr>
    <w:tblStylePr w:type="firstCol">
      <w:rPr>
        <w:b/>
        <w:bCs/>
      </w:rPr>
    </w:tblStylePr>
    <w:tblStylePr w:type="lastCol">
      <w:rPr>
        <w:b/>
        <w:bCs/>
      </w:rPr>
    </w:tblStylePr>
    <w:tblStylePr w:type="band1Vert">
      <w:tblPr/>
      <w:tcPr>
        <w:shd w:val="clear" w:color="auto" w:fill="FCE4CE"/>
      </w:tcPr>
    </w:tblStylePr>
    <w:tblStylePr w:type="band1Horz">
      <w:tblPr/>
      <w:tcPr>
        <w:tcBorders>
          <w:insideH w:val="nil"/>
          <w:insideV w:val="nil"/>
        </w:tcBorders>
        <w:shd w:val="clear" w:color="auto" w:fill="FCE4CE"/>
      </w:tcPr>
    </w:tblStylePr>
    <w:tblStylePr w:type="band2Horz">
      <w:tblPr/>
      <w:tcPr>
        <w:tcBorders>
          <w:insideH w:val="nil"/>
          <w:insideV w:val="nil"/>
        </w:tcBorders>
      </w:tcPr>
    </w:tblStylePr>
  </w:style>
  <w:style w:type="character" w:customStyle="1" w:styleId="EmailStyle2581">
    <w:name w:val="EmailStyle2581"/>
    <w:basedOn w:val="DefaultParagraphFont"/>
    <w:semiHidden/>
    <w:rsid w:val="00B04808"/>
    <w:rPr>
      <w:rFonts w:ascii="Arial" w:hAnsi="Arial" w:cs="Arial"/>
      <w:color w:val="993366"/>
      <w:sz w:val="20"/>
    </w:rPr>
  </w:style>
  <w:style w:type="character" w:customStyle="1" w:styleId="EmailStyle2592">
    <w:name w:val="EmailStyle2592"/>
    <w:basedOn w:val="DefaultParagraphFont"/>
    <w:semiHidden/>
    <w:rsid w:val="00B04808"/>
    <w:rPr>
      <w:rFonts w:ascii="Arial" w:hAnsi="Arial" w:cs="Arial"/>
      <w:color w:val="000080"/>
      <w:sz w:val="20"/>
    </w:rPr>
  </w:style>
  <w:style w:type="character" w:customStyle="1" w:styleId="EmailStyle2602">
    <w:name w:val="EmailStyle2602"/>
    <w:basedOn w:val="DefaultParagraphFont"/>
    <w:semiHidden/>
    <w:rsid w:val="00B04808"/>
    <w:rPr>
      <w:rFonts w:ascii="Arial" w:hAnsi="Arial" w:cs="Arial"/>
      <w:color w:val="993366"/>
      <w:sz w:val="20"/>
    </w:rPr>
  </w:style>
  <w:style w:type="character" w:customStyle="1" w:styleId="EmailStyle2612">
    <w:name w:val="EmailStyle2612"/>
    <w:basedOn w:val="DefaultParagraphFont"/>
    <w:semiHidden/>
    <w:rsid w:val="00B04808"/>
    <w:rPr>
      <w:rFonts w:ascii="Arial" w:hAnsi="Arial" w:cs="Arial"/>
      <w:color w:val="000080"/>
      <w:sz w:val="20"/>
    </w:rPr>
  </w:style>
  <w:style w:type="character" w:customStyle="1" w:styleId="EmailStyle2622">
    <w:name w:val="EmailStyle2622"/>
    <w:basedOn w:val="DefaultParagraphFont"/>
    <w:semiHidden/>
    <w:rsid w:val="00B04808"/>
    <w:rPr>
      <w:rFonts w:ascii="Arial" w:hAnsi="Arial" w:cs="Arial"/>
      <w:color w:val="993366"/>
      <w:sz w:val="20"/>
    </w:rPr>
  </w:style>
  <w:style w:type="character" w:customStyle="1" w:styleId="EmailStyle2632">
    <w:name w:val="EmailStyle2632"/>
    <w:basedOn w:val="DefaultParagraphFont"/>
    <w:semiHidden/>
    <w:rsid w:val="00B04808"/>
    <w:rPr>
      <w:rFonts w:ascii="Arial" w:hAnsi="Arial" w:cs="Arial"/>
      <w:color w:val="000080"/>
      <w:sz w:val="20"/>
    </w:rPr>
  </w:style>
  <w:style w:type="character" w:styleId="HTMLAcronym">
    <w:name w:val="HTML Acronym"/>
    <w:basedOn w:val="DefaultParagraphFont"/>
    <w:uiPriority w:val="99"/>
    <w:semiHidden/>
    <w:unhideWhenUsed/>
    <w:rsid w:val="00B04808"/>
  </w:style>
  <w:style w:type="character" w:customStyle="1" w:styleId="EmailStyle2651">
    <w:name w:val="EmailStyle2651"/>
    <w:basedOn w:val="DefaultParagraphFont"/>
    <w:semiHidden/>
    <w:rsid w:val="00107F1F"/>
    <w:rPr>
      <w:rFonts w:ascii="Arial" w:hAnsi="Arial" w:cs="Arial"/>
      <w:color w:val="993366"/>
      <w:sz w:val="20"/>
    </w:rPr>
  </w:style>
  <w:style w:type="character" w:customStyle="1" w:styleId="EmailStyle2662">
    <w:name w:val="EmailStyle2662"/>
    <w:basedOn w:val="DefaultParagraphFont"/>
    <w:semiHidden/>
    <w:rsid w:val="00107F1F"/>
    <w:rPr>
      <w:rFonts w:ascii="Arial" w:hAnsi="Arial" w:cs="Arial"/>
      <w:color w:val="000080"/>
      <w:sz w:val="20"/>
    </w:rPr>
  </w:style>
  <w:style w:type="table" w:styleId="MediumGrid1-Accent1">
    <w:name w:val="Medium Grid 1 Accent 1"/>
    <w:basedOn w:val="TableNormal"/>
    <w:uiPriority w:val="67"/>
    <w:rsid w:val="00107F1F"/>
    <w:tblPr>
      <w:tblStyleRowBandSize w:val="1"/>
      <w:tblStyleColBandSize w:val="1"/>
      <w:tblInd w:w="0" w:type="dxa"/>
      <w:tblBorders>
        <w:top w:val="single" w:sz="8" w:space="0" w:color="F7AE6C"/>
        <w:left w:val="single" w:sz="8" w:space="0" w:color="F7AE6C"/>
        <w:bottom w:val="single" w:sz="8" w:space="0" w:color="F7AE6C"/>
        <w:right w:val="single" w:sz="8" w:space="0" w:color="F7AE6C"/>
        <w:insideH w:val="single" w:sz="8" w:space="0" w:color="F7AE6C"/>
        <w:insideV w:val="single" w:sz="8" w:space="0" w:color="F7AE6C"/>
      </w:tblBorders>
      <w:tblCellMar>
        <w:top w:w="0" w:type="dxa"/>
        <w:left w:w="108" w:type="dxa"/>
        <w:bottom w:w="0" w:type="dxa"/>
        <w:right w:w="108" w:type="dxa"/>
      </w:tblCellMar>
    </w:tblPr>
    <w:tcPr>
      <w:shd w:val="clear" w:color="auto" w:fill="FCE4CE"/>
    </w:tcPr>
    <w:tblStylePr w:type="firstRow">
      <w:rPr>
        <w:b/>
        <w:bCs/>
      </w:rPr>
    </w:tblStylePr>
    <w:tblStylePr w:type="lastRow">
      <w:rPr>
        <w:b/>
        <w:bCs/>
      </w:rPr>
      <w:tblPr/>
      <w:tcPr>
        <w:tcBorders>
          <w:top w:val="single" w:sz="18" w:space="0" w:color="F7AE6C"/>
        </w:tcBorders>
      </w:tcPr>
    </w:tblStylePr>
    <w:tblStylePr w:type="firstCol">
      <w:rPr>
        <w:b/>
        <w:bCs/>
      </w:rPr>
    </w:tblStylePr>
    <w:tblStylePr w:type="lastCol">
      <w:rPr>
        <w:b/>
        <w:bCs/>
      </w:rPr>
    </w:tblStylePr>
    <w:tblStylePr w:type="band1Vert">
      <w:tblPr/>
      <w:tcPr>
        <w:shd w:val="clear" w:color="auto" w:fill="FAC99D"/>
      </w:tcPr>
    </w:tblStylePr>
    <w:tblStylePr w:type="band1Horz">
      <w:tblPr/>
      <w:tcPr>
        <w:shd w:val="clear" w:color="auto" w:fill="FAC99D"/>
      </w:tcPr>
    </w:tblStylePr>
  </w:style>
  <w:style w:type="character" w:customStyle="1" w:styleId="ISOBodyCopyChar">
    <w:name w:val="ISO Body Copy Char"/>
    <w:basedOn w:val="DefaultParagraphFont"/>
    <w:link w:val="ISOBodyCopy"/>
    <w:rsid w:val="001D6F6C"/>
    <w:rPr>
      <w:rFonts w:ascii="Times New Roman" w:eastAsia="Times New Roman" w:hAnsi="Times New Roman" w:cs="Times New Roman"/>
    </w:rPr>
  </w:style>
  <w:style w:type="paragraph" w:customStyle="1" w:styleId="ISOHeading3nonumbering">
    <w:name w:val="ISO Heading 3 no numbering"/>
    <w:basedOn w:val="Normal"/>
    <w:rsid w:val="001D6F6C"/>
    <w:pPr>
      <w:keepNext/>
      <w:widowControl w:val="0"/>
      <w:spacing w:before="240" w:line="240" w:lineRule="atLeast"/>
      <w:outlineLvl w:val="2"/>
    </w:pPr>
    <w:rPr>
      <w:rFonts w:ascii="Arial" w:eastAsia="Times New Roman" w:hAnsi="Arial"/>
      <w:i/>
      <w:szCs w:val="20"/>
    </w:rPr>
  </w:style>
  <w:style w:type="paragraph" w:customStyle="1" w:styleId="ISONumberedList">
    <w:name w:val="ISO Numbered List"/>
    <w:basedOn w:val="ISOBulletList"/>
    <w:qFormat/>
    <w:rsid w:val="001D6F6C"/>
    <w:pPr>
      <w:widowControl w:val="0"/>
      <w:numPr>
        <w:numId w:val="0"/>
      </w:numPr>
      <w:spacing w:after="80" w:line="240" w:lineRule="auto"/>
      <w:ind w:left="720" w:hanging="360"/>
    </w:pPr>
  </w:style>
  <w:style w:type="table" w:customStyle="1" w:styleId="LightShading-Accent11">
    <w:name w:val="Light Shading - Accent 11"/>
    <w:basedOn w:val="TableNormal"/>
    <w:uiPriority w:val="60"/>
    <w:rsid w:val="00AB49CA"/>
    <w:rPr>
      <w:color w:val="D96C0B"/>
    </w:rPr>
    <w:tblPr>
      <w:tblStyleRowBandSize w:val="1"/>
      <w:tblStyleColBandSize w:val="1"/>
      <w:tblInd w:w="0" w:type="dxa"/>
      <w:tblBorders>
        <w:top w:val="single" w:sz="8" w:space="0" w:color="F5943C"/>
        <w:bottom w:val="single" w:sz="8" w:space="0" w:color="F5943C"/>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5943C"/>
          <w:left w:val="nil"/>
          <w:bottom w:val="single" w:sz="8" w:space="0" w:color="F5943C"/>
          <w:right w:val="nil"/>
          <w:insideH w:val="nil"/>
          <w:insideV w:val="nil"/>
        </w:tcBorders>
      </w:tcPr>
    </w:tblStylePr>
    <w:tblStylePr w:type="lastRow">
      <w:pPr>
        <w:spacing w:before="0" w:after="0" w:line="240" w:lineRule="auto"/>
      </w:pPr>
      <w:rPr>
        <w:b/>
        <w:bCs/>
      </w:rPr>
      <w:tblPr/>
      <w:tcPr>
        <w:tcBorders>
          <w:top w:val="single" w:sz="8" w:space="0" w:color="F5943C"/>
          <w:left w:val="nil"/>
          <w:bottom w:val="single" w:sz="8" w:space="0" w:color="F5943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4CE"/>
      </w:tcPr>
    </w:tblStylePr>
    <w:tblStylePr w:type="band1Horz">
      <w:tblPr/>
      <w:tcPr>
        <w:tcBorders>
          <w:left w:val="nil"/>
          <w:right w:val="nil"/>
          <w:insideH w:val="nil"/>
          <w:insideV w:val="nil"/>
        </w:tcBorders>
        <w:shd w:val="clear" w:color="auto" w:fill="FCE4CE"/>
      </w:tcPr>
    </w:tblStylePr>
  </w:style>
  <w:style w:type="table" w:customStyle="1" w:styleId="RSPStyle">
    <w:name w:val="RSP_Style"/>
    <w:basedOn w:val="TableNormal"/>
    <w:uiPriority w:val="99"/>
    <w:qFormat/>
    <w:rsid w:val="005354AB"/>
    <w:tblPr>
      <w:tblInd w:w="0" w:type="dxa"/>
      <w:tblCellMar>
        <w:top w:w="0" w:type="dxa"/>
        <w:left w:w="108" w:type="dxa"/>
        <w:bottom w:w="0" w:type="dxa"/>
        <w:right w:w="108" w:type="dxa"/>
      </w:tblCellMar>
    </w:tblPr>
  </w:style>
  <w:style w:type="table" w:customStyle="1" w:styleId="MediumShading1-Accent12">
    <w:name w:val="Medium Shading 1 - Accent 12"/>
    <w:basedOn w:val="TableNormal"/>
    <w:uiPriority w:val="63"/>
    <w:rsid w:val="009A7BEA"/>
    <w:rPr>
      <w:sz w:val="18"/>
    </w:rPr>
    <w:tblPr>
      <w:tblStyleRowBandSize w:val="1"/>
      <w:tblStyleColBandSize w:val="1"/>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jc w:val="center"/>
        <w:outlineLvl w:val="9"/>
      </w:pPr>
      <w:rPr>
        <w:rFonts w:ascii="Calibri" w:hAnsi="Calibri"/>
        <w:b/>
        <w:bCs/>
        <w:color w:val="000000"/>
        <w:sz w:val="20"/>
      </w:rPr>
      <w:tblPr/>
      <w:tcPr>
        <w:shd w:val="clear" w:color="auto" w:fill="ADE075"/>
      </w:tcPr>
    </w:tblStylePr>
    <w:tblStylePr w:type="lastRow">
      <w:pPr>
        <w:wordWrap/>
        <w:spacing w:beforeLines="0" w:beforeAutospacing="0" w:afterLines="0" w:afterAutospacing="0" w:line="240" w:lineRule="auto"/>
        <w:ind w:leftChars="0" w:left="0" w:rightChars="0" w:right="0" w:firstLineChars="0" w:firstLine="0"/>
        <w:contextualSpacing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jc w:val="left"/>
        <w:outlineLvl w:val="9"/>
      </w:pPr>
      <w:rPr>
        <w:rFonts w:ascii="Arial" w:hAnsi="Arial"/>
        <w:b/>
        <w:bCs/>
        <w:sz w:val="20"/>
      </w:rPr>
    </w:tblStylePr>
    <w:tblStylePr w:type="lastCol">
      <w:rPr>
        <w:rFonts w:ascii="Arial" w:hAnsi="Arial"/>
        <w:b w:val="0"/>
        <w:bCs/>
        <w:sz w:val="18"/>
      </w:rPr>
    </w:tblStylePr>
    <w:tblStylePr w:type="band1Vert">
      <w:pPr>
        <w:wordWrap/>
        <w:spacing w:beforeLines="0" w:beforeAutospacing="0" w:afterLines="0" w:afterAutospacing="0" w:line="240" w:lineRule="auto"/>
        <w:ind w:leftChars="0" w:left="0" w:rightChars="0" w:right="0" w:firstLineChars="0" w:firstLine="0"/>
        <w:outlineLvl w:val="9"/>
      </w:pPr>
      <w:rPr>
        <w:rFonts w:ascii="Arial" w:hAnsi="Arial"/>
        <w:sz w:val="20"/>
      </w:rPr>
    </w:tblStylePr>
    <w:tblStylePr w:type="band2Vert">
      <w:pPr>
        <w:wordWrap/>
        <w:spacing w:beforeLines="0" w:beforeAutospacing="0" w:afterLines="0" w:afterAutospacing="0" w:line="240" w:lineRule="auto"/>
        <w:ind w:leftChars="0" w:left="0" w:rightChars="0" w:right="0" w:firstLineChars="0" w:firstLine="0"/>
        <w:outlineLvl w:val="9"/>
      </w:pPr>
      <w:rPr>
        <w:rFonts w:ascii="Arial" w:hAnsi="Arial"/>
        <w:sz w:val="20"/>
      </w:rPr>
    </w:tblStylePr>
    <w:tblStylePr w:type="band1Horz">
      <w:pPr>
        <w:jc w:val="center"/>
      </w:pPr>
      <w:rPr>
        <w:rFonts w:ascii="Arial" w:hAnsi="Arial"/>
        <w:sz w:val="20"/>
      </w:rPr>
    </w:tblStylePr>
    <w:tblStylePr w:type="band2Horz">
      <w:pPr>
        <w:jc w:val="center"/>
      </w:pPr>
      <w:rPr>
        <w:rFonts w:ascii="Arial" w:hAnsi="Arial"/>
        <w:sz w:val="20"/>
      </w:rPr>
      <w:tblPr/>
      <w:tcPr>
        <w:shd w:val="clear" w:color="auto" w:fill="E3F4D1"/>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jc w:val="left"/>
        <w:outlineLvl w:val="9"/>
      </w:pPr>
      <w:rPr>
        <w:rFonts w:ascii="Arial" w:hAnsi="Arial"/>
        <w:sz w:val="20"/>
      </w:rPr>
    </w:tblStylePr>
  </w:style>
  <w:style w:type="paragraph" w:customStyle="1" w:styleId="HeadingBody3">
    <w:name w:val="Heading Body 3"/>
    <w:basedOn w:val="Normal"/>
    <w:rsid w:val="00D3293B"/>
    <w:pPr>
      <w:spacing w:line="480" w:lineRule="auto"/>
      <w:ind w:left="2160"/>
    </w:pPr>
    <w:rPr>
      <w:rFonts w:eastAsia="Times New Roman"/>
      <w:sz w:val="24"/>
      <w:szCs w:val="24"/>
    </w:rPr>
  </w:style>
  <w:style w:type="character" w:customStyle="1" w:styleId="EmailStyle2751">
    <w:name w:val="EmailStyle2751"/>
    <w:basedOn w:val="DefaultParagraphFont"/>
    <w:semiHidden/>
    <w:rsid w:val="0034080E"/>
    <w:rPr>
      <w:rFonts w:ascii="Arial" w:hAnsi="Arial" w:cs="Arial"/>
      <w:color w:val="993366"/>
      <w:sz w:val="20"/>
    </w:rPr>
  </w:style>
  <w:style w:type="character" w:customStyle="1" w:styleId="EmailStyle2762">
    <w:name w:val="EmailStyle2762"/>
    <w:basedOn w:val="DefaultParagraphFont"/>
    <w:semiHidden/>
    <w:rsid w:val="0034080E"/>
    <w:rPr>
      <w:rFonts w:ascii="Arial" w:hAnsi="Arial" w:cs="Arial"/>
      <w:color w:val="000080"/>
      <w:sz w:val="20"/>
    </w:rPr>
  </w:style>
  <w:style w:type="character" w:customStyle="1" w:styleId="EmailStyle2772">
    <w:name w:val="EmailStyle2772"/>
    <w:basedOn w:val="DefaultParagraphFont"/>
    <w:semiHidden/>
    <w:rsid w:val="0034080E"/>
    <w:rPr>
      <w:rFonts w:ascii="Arial" w:hAnsi="Arial" w:cs="Arial"/>
      <w:color w:val="993366"/>
      <w:sz w:val="20"/>
    </w:rPr>
  </w:style>
  <w:style w:type="character" w:customStyle="1" w:styleId="EmailStyle2782">
    <w:name w:val="EmailStyle2782"/>
    <w:basedOn w:val="DefaultParagraphFont"/>
    <w:semiHidden/>
    <w:rsid w:val="0034080E"/>
    <w:rPr>
      <w:rFonts w:ascii="Arial" w:hAnsi="Arial" w:cs="Arial"/>
      <w:color w:val="000080"/>
      <w:sz w:val="20"/>
    </w:rPr>
  </w:style>
  <w:style w:type="character" w:customStyle="1" w:styleId="EmailStyle2792">
    <w:name w:val="EmailStyle2792"/>
    <w:basedOn w:val="DefaultParagraphFont"/>
    <w:semiHidden/>
    <w:rsid w:val="0034080E"/>
    <w:rPr>
      <w:rFonts w:ascii="Arial" w:hAnsi="Arial" w:cs="Arial"/>
      <w:color w:val="993366"/>
      <w:sz w:val="20"/>
    </w:rPr>
  </w:style>
  <w:style w:type="character" w:customStyle="1" w:styleId="EmailStyle2802">
    <w:name w:val="EmailStyle2802"/>
    <w:basedOn w:val="DefaultParagraphFont"/>
    <w:semiHidden/>
    <w:rsid w:val="0034080E"/>
    <w:rPr>
      <w:rFonts w:ascii="Arial" w:hAnsi="Arial" w:cs="Arial"/>
      <w:color w:val="000080"/>
      <w:sz w:val="20"/>
    </w:rPr>
  </w:style>
  <w:style w:type="character" w:customStyle="1" w:styleId="EmailStyle2812">
    <w:name w:val="EmailStyle2812"/>
    <w:basedOn w:val="DefaultParagraphFont"/>
    <w:semiHidden/>
    <w:rsid w:val="0034080E"/>
    <w:rPr>
      <w:rFonts w:ascii="Arial" w:hAnsi="Arial" w:cs="Arial"/>
      <w:color w:val="993366"/>
      <w:sz w:val="20"/>
    </w:rPr>
  </w:style>
  <w:style w:type="character" w:customStyle="1" w:styleId="EmailStyle2822">
    <w:name w:val="EmailStyle2822"/>
    <w:basedOn w:val="DefaultParagraphFont"/>
    <w:semiHidden/>
    <w:rsid w:val="0034080E"/>
    <w:rPr>
      <w:rFonts w:ascii="Arial" w:hAnsi="Arial" w:cs="Arial"/>
      <w:color w:val="000080"/>
      <w:sz w:val="20"/>
    </w:rPr>
  </w:style>
  <w:style w:type="character" w:customStyle="1" w:styleId="EmailStyle2832">
    <w:name w:val="EmailStyle2832"/>
    <w:basedOn w:val="DefaultParagraphFont"/>
    <w:semiHidden/>
    <w:rsid w:val="0034080E"/>
    <w:rPr>
      <w:rFonts w:ascii="Arial" w:hAnsi="Arial" w:cs="Arial"/>
      <w:color w:val="993366"/>
      <w:sz w:val="20"/>
    </w:rPr>
  </w:style>
  <w:style w:type="character" w:customStyle="1" w:styleId="EmailStyle2842">
    <w:name w:val="EmailStyle2842"/>
    <w:basedOn w:val="DefaultParagraphFont"/>
    <w:semiHidden/>
    <w:rsid w:val="0034080E"/>
    <w:rPr>
      <w:rFonts w:ascii="Arial" w:hAnsi="Arial" w:cs="Arial"/>
      <w:color w:val="000080"/>
      <w:sz w:val="20"/>
    </w:rPr>
  </w:style>
  <w:style w:type="character" w:customStyle="1" w:styleId="EmailStyle2852">
    <w:name w:val="EmailStyle2852"/>
    <w:basedOn w:val="DefaultParagraphFont"/>
    <w:semiHidden/>
    <w:rsid w:val="0034080E"/>
    <w:rPr>
      <w:rFonts w:ascii="Arial" w:hAnsi="Arial" w:cs="Arial"/>
      <w:color w:val="993366"/>
      <w:sz w:val="20"/>
    </w:rPr>
  </w:style>
  <w:style w:type="character" w:customStyle="1" w:styleId="EmailStyle2862">
    <w:name w:val="EmailStyle2862"/>
    <w:basedOn w:val="DefaultParagraphFont"/>
    <w:semiHidden/>
    <w:rsid w:val="0034080E"/>
    <w:rPr>
      <w:rFonts w:ascii="Arial" w:hAnsi="Arial" w:cs="Arial"/>
      <w:color w:val="000080"/>
      <w:sz w:val="20"/>
    </w:rPr>
  </w:style>
  <w:style w:type="character" w:customStyle="1" w:styleId="EmailStyle2872">
    <w:name w:val="EmailStyle2872"/>
    <w:basedOn w:val="DefaultParagraphFont"/>
    <w:semiHidden/>
    <w:rsid w:val="0034080E"/>
    <w:rPr>
      <w:rFonts w:ascii="Arial" w:hAnsi="Arial" w:cs="Arial"/>
      <w:color w:val="993366"/>
      <w:sz w:val="20"/>
    </w:rPr>
  </w:style>
  <w:style w:type="character" w:customStyle="1" w:styleId="EmailStyle2882">
    <w:name w:val="EmailStyle2882"/>
    <w:basedOn w:val="DefaultParagraphFont"/>
    <w:semiHidden/>
    <w:rsid w:val="0034080E"/>
    <w:rPr>
      <w:rFonts w:ascii="Arial" w:hAnsi="Arial" w:cs="Arial"/>
      <w:color w:val="000080"/>
      <w:sz w:val="20"/>
    </w:rPr>
  </w:style>
  <w:style w:type="character" w:customStyle="1" w:styleId="EmailStyle2892">
    <w:name w:val="EmailStyle2892"/>
    <w:basedOn w:val="DefaultParagraphFont"/>
    <w:semiHidden/>
    <w:rsid w:val="0034080E"/>
    <w:rPr>
      <w:rFonts w:ascii="Arial" w:hAnsi="Arial" w:cs="Arial"/>
      <w:color w:val="993366"/>
      <w:sz w:val="20"/>
    </w:rPr>
  </w:style>
  <w:style w:type="character" w:customStyle="1" w:styleId="EmailStyle2902">
    <w:name w:val="EmailStyle2902"/>
    <w:basedOn w:val="DefaultParagraphFont"/>
    <w:semiHidden/>
    <w:rsid w:val="0034080E"/>
    <w:rPr>
      <w:rFonts w:ascii="Arial" w:hAnsi="Arial" w:cs="Arial"/>
      <w:color w:val="000080"/>
      <w:sz w:val="20"/>
    </w:rPr>
  </w:style>
  <w:style w:type="character" w:customStyle="1" w:styleId="EmailStyle2912">
    <w:name w:val="EmailStyle2912"/>
    <w:basedOn w:val="DefaultParagraphFont"/>
    <w:semiHidden/>
    <w:rsid w:val="0034080E"/>
    <w:rPr>
      <w:rFonts w:ascii="Arial" w:hAnsi="Arial" w:cs="Arial"/>
      <w:color w:val="993366"/>
      <w:sz w:val="20"/>
    </w:rPr>
  </w:style>
  <w:style w:type="character" w:customStyle="1" w:styleId="EmailStyle2922">
    <w:name w:val="EmailStyle2922"/>
    <w:basedOn w:val="DefaultParagraphFont"/>
    <w:semiHidden/>
    <w:rsid w:val="0034080E"/>
    <w:rPr>
      <w:rFonts w:ascii="Arial" w:hAnsi="Arial" w:cs="Arial"/>
      <w:color w:val="000080"/>
      <w:sz w:val="20"/>
    </w:rPr>
  </w:style>
  <w:style w:type="character" w:customStyle="1" w:styleId="EmailStyle2932">
    <w:name w:val="EmailStyle2932"/>
    <w:basedOn w:val="DefaultParagraphFont"/>
    <w:semiHidden/>
    <w:rsid w:val="0034080E"/>
    <w:rPr>
      <w:rFonts w:ascii="Arial" w:hAnsi="Arial" w:cs="Arial"/>
      <w:color w:val="993366"/>
      <w:sz w:val="20"/>
    </w:rPr>
  </w:style>
  <w:style w:type="character" w:customStyle="1" w:styleId="EmailStyle2942">
    <w:name w:val="EmailStyle2942"/>
    <w:basedOn w:val="DefaultParagraphFont"/>
    <w:semiHidden/>
    <w:rsid w:val="0034080E"/>
    <w:rPr>
      <w:rFonts w:ascii="Arial" w:hAnsi="Arial" w:cs="Arial"/>
      <w:color w:val="000080"/>
      <w:sz w:val="20"/>
    </w:rPr>
  </w:style>
  <w:style w:type="paragraph" w:customStyle="1" w:styleId="HeadingBody2">
    <w:name w:val="Heading Body 2"/>
    <w:basedOn w:val="Normal"/>
    <w:rsid w:val="0034080E"/>
    <w:pPr>
      <w:spacing w:line="480" w:lineRule="auto"/>
      <w:ind w:left="1440"/>
    </w:pPr>
    <w:rPr>
      <w:rFonts w:eastAsia="Times New Roman"/>
      <w:sz w:val="24"/>
      <w:szCs w:val="24"/>
    </w:rPr>
  </w:style>
  <w:style w:type="paragraph" w:customStyle="1" w:styleId="ISODocumentChapterTile">
    <w:name w:val="ISO Document/Chapter Tile"/>
    <w:basedOn w:val="Title"/>
    <w:link w:val="ISODocumentChapterTileChar"/>
    <w:rsid w:val="00ED05F0"/>
    <w:pPr>
      <w:widowControl w:val="0"/>
      <w:pBdr>
        <w:bottom w:val="none" w:sz="0" w:space="0" w:color="auto"/>
      </w:pBdr>
      <w:spacing w:before="80" w:after="0"/>
      <w:contextualSpacing w:val="0"/>
    </w:pPr>
    <w:rPr>
      <w:rFonts w:ascii="Arial" w:hAnsi="Arial"/>
      <w:b/>
      <w:spacing w:val="0"/>
      <w:kern w:val="0"/>
      <w:sz w:val="36"/>
      <w:szCs w:val="20"/>
    </w:rPr>
  </w:style>
  <w:style w:type="character" w:customStyle="1" w:styleId="ISODocumentChapterTileChar">
    <w:name w:val="ISO Document/Chapter Tile Char"/>
    <w:basedOn w:val="TitleChar"/>
    <w:link w:val="ISODocumentChapterTile"/>
    <w:rsid w:val="00ED05F0"/>
    <w:rPr>
      <w:rFonts w:ascii="Arial" w:eastAsia="Times New Roman" w:hAnsi="Arial" w:cs="Times New Roman"/>
      <w:b/>
      <w:spacing w:val="5"/>
      <w:kern w:val="28"/>
      <w:sz w:val="36"/>
      <w:szCs w:val="20"/>
    </w:rPr>
  </w:style>
  <w:style w:type="paragraph" w:customStyle="1" w:styleId="BulletedPara">
    <w:name w:val="Bulleted Para"/>
    <w:rsid w:val="00ED05F0"/>
    <w:pPr>
      <w:numPr>
        <w:numId w:val="23"/>
      </w:numPr>
      <w:spacing w:before="120" w:after="120"/>
      <w:jc w:val="both"/>
    </w:pPr>
    <w:rPr>
      <w:rFonts w:ascii="Times New Roman" w:eastAsia="Times New Roman" w:hAnsi="Times New Roman"/>
      <w:sz w:val="24"/>
    </w:rPr>
  </w:style>
  <w:style w:type="table" w:styleId="MediumGrid1-Accent6">
    <w:name w:val="Medium Grid 1 Accent 6"/>
    <w:basedOn w:val="TableNormal"/>
    <w:uiPriority w:val="67"/>
    <w:rsid w:val="00696730"/>
    <w:tblPr>
      <w:tblStyleRowBandSize w:val="1"/>
      <w:tblStyleColBandSize w:val="1"/>
      <w:tblInd w:w="0" w:type="dxa"/>
      <w:tblBorders>
        <w:top w:val="single" w:sz="8" w:space="0" w:color="B4AAA2"/>
        <w:left w:val="single" w:sz="8" w:space="0" w:color="B4AAA2"/>
        <w:bottom w:val="single" w:sz="8" w:space="0" w:color="B4AAA2"/>
        <w:right w:val="single" w:sz="8" w:space="0" w:color="B4AAA2"/>
        <w:insideH w:val="single" w:sz="8" w:space="0" w:color="B4AAA2"/>
        <w:insideV w:val="single" w:sz="8" w:space="0" w:color="B4AAA2"/>
      </w:tblBorders>
      <w:tblCellMar>
        <w:top w:w="0" w:type="dxa"/>
        <w:left w:w="108" w:type="dxa"/>
        <w:bottom w:w="0" w:type="dxa"/>
        <w:right w:w="108" w:type="dxa"/>
      </w:tblCellMar>
    </w:tblPr>
    <w:tcPr>
      <w:shd w:val="clear" w:color="auto" w:fill="E6E3E0"/>
    </w:tcPr>
    <w:tblStylePr w:type="firstRow">
      <w:rPr>
        <w:b/>
        <w:bCs/>
      </w:rPr>
    </w:tblStylePr>
    <w:tblStylePr w:type="lastRow">
      <w:rPr>
        <w:b/>
        <w:bCs/>
      </w:rPr>
      <w:tblPr/>
      <w:tcPr>
        <w:tcBorders>
          <w:top w:val="single" w:sz="18" w:space="0" w:color="B4AAA2"/>
        </w:tcBorders>
      </w:tcPr>
    </w:tblStylePr>
    <w:tblStylePr w:type="firstCol">
      <w:rPr>
        <w:b/>
        <w:bCs/>
      </w:rPr>
    </w:tblStylePr>
    <w:tblStylePr w:type="lastCol">
      <w:rPr>
        <w:b/>
        <w:bCs/>
      </w:rPr>
    </w:tblStylePr>
    <w:tblStylePr w:type="band1Vert">
      <w:tblPr/>
      <w:tcPr>
        <w:shd w:val="clear" w:color="auto" w:fill="CDC7C1"/>
      </w:tcPr>
    </w:tblStylePr>
    <w:tblStylePr w:type="band1Horz">
      <w:tblPr/>
      <w:tcPr>
        <w:shd w:val="clear" w:color="auto" w:fill="CDC7C1"/>
      </w:tcPr>
    </w:tblStylePr>
  </w:style>
  <w:style w:type="character" w:customStyle="1" w:styleId="EmailStyle3001">
    <w:name w:val="EmailStyle3001"/>
    <w:basedOn w:val="DefaultParagraphFont"/>
    <w:semiHidden/>
    <w:rsid w:val="004001CC"/>
    <w:rPr>
      <w:rFonts w:ascii="Arial" w:hAnsi="Arial" w:cs="Arial"/>
      <w:color w:val="993366"/>
      <w:sz w:val="20"/>
    </w:rPr>
  </w:style>
  <w:style w:type="character" w:customStyle="1" w:styleId="EmailStyle3012">
    <w:name w:val="EmailStyle3012"/>
    <w:basedOn w:val="DefaultParagraphFont"/>
    <w:semiHidden/>
    <w:rsid w:val="004001CC"/>
    <w:rPr>
      <w:rFonts w:ascii="Arial" w:hAnsi="Arial" w:cs="Arial"/>
      <w:color w:val="000080"/>
      <w:sz w:val="20"/>
    </w:rPr>
  </w:style>
  <w:style w:type="character" w:customStyle="1" w:styleId="EmailStyle3022">
    <w:name w:val="EmailStyle3022"/>
    <w:basedOn w:val="DefaultParagraphFont"/>
    <w:semiHidden/>
    <w:rsid w:val="004001CC"/>
    <w:rPr>
      <w:rFonts w:ascii="Arial" w:hAnsi="Arial" w:cs="Arial"/>
      <w:color w:val="993366"/>
      <w:sz w:val="20"/>
    </w:rPr>
  </w:style>
  <w:style w:type="character" w:customStyle="1" w:styleId="EmailStyle3032">
    <w:name w:val="EmailStyle3032"/>
    <w:basedOn w:val="DefaultParagraphFont"/>
    <w:semiHidden/>
    <w:rsid w:val="004001CC"/>
    <w:rPr>
      <w:rFonts w:ascii="Arial" w:hAnsi="Arial" w:cs="Arial"/>
      <w:color w:val="000080"/>
      <w:sz w:val="20"/>
    </w:rPr>
  </w:style>
  <w:style w:type="character" w:customStyle="1" w:styleId="EmailStyle3042">
    <w:name w:val="EmailStyle3042"/>
    <w:basedOn w:val="DefaultParagraphFont"/>
    <w:semiHidden/>
    <w:rsid w:val="004001CC"/>
    <w:rPr>
      <w:rFonts w:ascii="Arial" w:hAnsi="Arial" w:cs="Arial"/>
      <w:color w:val="993366"/>
      <w:sz w:val="20"/>
    </w:rPr>
  </w:style>
  <w:style w:type="character" w:customStyle="1" w:styleId="EmailStyle3052">
    <w:name w:val="EmailStyle3052"/>
    <w:basedOn w:val="DefaultParagraphFont"/>
    <w:semiHidden/>
    <w:rsid w:val="004001CC"/>
    <w:rPr>
      <w:rFonts w:ascii="Arial" w:hAnsi="Arial" w:cs="Arial"/>
      <w:color w:val="000080"/>
      <w:sz w:val="20"/>
    </w:rPr>
  </w:style>
  <w:style w:type="character" w:customStyle="1" w:styleId="EmailStyle3062">
    <w:name w:val="EmailStyle3062"/>
    <w:basedOn w:val="DefaultParagraphFont"/>
    <w:semiHidden/>
    <w:rsid w:val="004001CC"/>
    <w:rPr>
      <w:rFonts w:ascii="Arial" w:hAnsi="Arial" w:cs="Arial"/>
      <w:color w:val="993366"/>
      <w:sz w:val="20"/>
    </w:rPr>
  </w:style>
  <w:style w:type="character" w:customStyle="1" w:styleId="EmailStyle3072">
    <w:name w:val="EmailStyle3072"/>
    <w:basedOn w:val="DefaultParagraphFont"/>
    <w:semiHidden/>
    <w:rsid w:val="004001CC"/>
    <w:rPr>
      <w:rFonts w:ascii="Arial" w:hAnsi="Arial" w:cs="Arial"/>
      <w:color w:val="000080"/>
      <w:sz w:val="20"/>
    </w:rPr>
  </w:style>
  <w:style w:type="character" w:customStyle="1" w:styleId="EmailStyle3082">
    <w:name w:val="EmailStyle3082"/>
    <w:basedOn w:val="DefaultParagraphFont"/>
    <w:semiHidden/>
    <w:rsid w:val="004001CC"/>
    <w:rPr>
      <w:rFonts w:ascii="Arial" w:hAnsi="Arial" w:cs="Arial"/>
      <w:color w:val="993366"/>
      <w:sz w:val="20"/>
    </w:rPr>
  </w:style>
  <w:style w:type="character" w:customStyle="1" w:styleId="EmailStyle3092">
    <w:name w:val="EmailStyle3092"/>
    <w:basedOn w:val="DefaultParagraphFont"/>
    <w:semiHidden/>
    <w:rsid w:val="004001CC"/>
    <w:rPr>
      <w:rFonts w:ascii="Arial" w:hAnsi="Arial" w:cs="Arial"/>
      <w:color w:val="000080"/>
      <w:sz w:val="20"/>
    </w:rPr>
  </w:style>
  <w:style w:type="character" w:customStyle="1" w:styleId="EmailStyle3102">
    <w:name w:val="EmailStyle3102"/>
    <w:basedOn w:val="DefaultParagraphFont"/>
    <w:semiHidden/>
    <w:rsid w:val="004001CC"/>
    <w:rPr>
      <w:rFonts w:ascii="Arial" w:hAnsi="Arial" w:cs="Arial"/>
      <w:color w:val="993366"/>
      <w:sz w:val="20"/>
    </w:rPr>
  </w:style>
  <w:style w:type="character" w:customStyle="1" w:styleId="EmailStyle3112">
    <w:name w:val="EmailStyle3112"/>
    <w:basedOn w:val="DefaultParagraphFont"/>
    <w:semiHidden/>
    <w:rsid w:val="004001CC"/>
    <w:rPr>
      <w:rFonts w:ascii="Arial" w:hAnsi="Arial" w:cs="Arial"/>
      <w:color w:val="000080"/>
      <w:sz w:val="20"/>
    </w:rPr>
  </w:style>
  <w:style w:type="character" w:customStyle="1" w:styleId="EmailStyle3122">
    <w:name w:val="EmailStyle3122"/>
    <w:basedOn w:val="DefaultParagraphFont"/>
    <w:semiHidden/>
    <w:rsid w:val="004001CC"/>
    <w:rPr>
      <w:rFonts w:ascii="Arial" w:hAnsi="Arial" w:cs="Arial"/>
      <w:color w:val="993366"/>
      <w:sz w:val="20"/>
    </w:rPr>
  </w:style>
  <w:style w:type="character" w:customStyle="1" w:styleId="EmailStyle3132">
    <w:name w:val="EmailStyle3132"/>
    <w:basedOn w:val="DefaultParagraphFont"/>
    <w:semiHidden/>
    <w:rsid w:val="004001CC"/>
    <w:rPr>
      <w:rFonts w:ascii="Arial" w:hAnsi="Arial" w:cs="Arial"/>
      <w:color w:val="000080"/>
      <w:sz w:val="20"/>
    </w:rPr>
  </w:style>
  <w:style w:type="character" w:customStyle="1" w:styleId="EmailStyle3142">
    <w:name w:val="EmailStyle3142"/>
    <w:basedOn w:val="DefaultParagraphFont"/>
    <w:semiHidden/>
    <w:rsid w:val="004001CC"/>
    <w:rPr>
      <w:rFonts w:ascii="Arial" w:hAnsi="Arial" w:cs="Arial"/>
      <w:color w:val="993366"/>
      <w:sz w:val="20"/>
    </w:rPr>
  </w:style>
  <w:style w:type="character" w:customStyle="1" w:styleId="EmailStyle3152">
    <w:name w:val="EmailStyle3152"/>
    <w:basedOn w:val="DefaultParagraphFont"/>
    <w:semiHidden/>
    <w:rsid w:val="004001CC"/>
    <w:rPr>
      <w:rFonts w:ascii="Arial" w:hAnsi="Arial" w:cs="Arial"/>
      <w:color w:val="000080"/>
      <w:sz w:val="20"/>
    </w:rPr>
  </w:style>
  <w:style w:type="character" w:customStyle="1" w:styleId="EmailStyle3162">
    <w:name w:val="EmailStyle3162"/>
    <w:basedOn w:val="DefaultParagraphFont"/>
    <w:semiHidden/>
    <w:rsid w:val="004001CC"/>
    <w:rPr>
      <w:rFonts w:ascii="Arial" w:hAnsi="Arial" w:cs="Arial"/>
      <w:color w:val="993366"/>
      <w:sz w:val="20"/>
    </w:rPr>
  </w:style>
  <w:style w:type="character" w:customStyle="1" w:styleId="EmailStyle3172">
    <w:name w:val="EmailStyle3172"/>
    <w:basedOn w:val="DefaultParagraphFont"/>
    <w:semiHidden/>
    <w:rsid w:val="004001CC"/>
    <w:rPr>
      <w:rFonts w:ascii="Arial" w:hAnsi="Arial" w:cs="Arial"/>
      <w:color w:val="000080"/>
      <w:sz w:val="20"/>
    </w:rPr>
  </w:style>
  <w:style w:type="character" w:customStyle="1" w:styleId="EmailStyle3182">
    <w:name w:val="EmailStyle3182"/>
    <w:basedOn w:val="DefaultParagraphFont"/>
    <w:semiHidden/>
    <w:rsid w:val="004001CC"/>
    <w:rPr>
      <w:rFonts w:ascii="Arial" w:hAnsi="Arial" w:cs="Arial"/>
      <w:color w:val="993366"/>
      <w:sz w:val="20"/>
    </w:rPr>
  </w:style>
  <w:style w:type="character" w:customStyle="1" w:styleId="EmailStyle3192">
    <w:name w:val="EmailStyle3192"/>
    <w:basedOn w:val="DefaultParagraphFont"/>
    <w:semiHidden/>
    <w:rsid w:val="004001CC"/>
    <w:rPr>
      <w:rFonts w:ascii="Arial" w:hAnsi="Arial" w:cs="Arial"/>
      <w:color w:val="000080"/>
      <w:sz w:val="20"/>
    </w:rPr>
  </w:style>
  <w:style w:type="paragraph" w:customStyle="1" w:styleId="asdf">
    <w:name w:val="asdf"/>
    <w:basedOn w:val="Normal"/>
    <w:rsid w:val="004001CC"/>
    <w:pPr>
      <w:spacing w:before="100" w:beforeAutospacing="1" w:after="100" w:afterAutospacing="1" w:line="240" w:lineRule="auto"/>
      <w:jc w:val="center"/>
    </w:pPr>
    <w:rPr>
      <w:rFonts w:ascii="Arial Black" w:eastAsia="Times New Roman" w:hAnsi="Arial Black"/>
      <w:sz w:val="21"/>
      <w:szCs w:val="21"/>
    </w:rPr>
  </w:style>
  <w:style w:type="character" w:customStyle="1" w:styleId="sdaf1">
    <w:name w:val="sdaf1"/>
    <w:basedOn w:val="DefaultParagraphFont"/>
    <w:rsid w:val="004001CC"/>
    <w:rPr>
      <w:rFonts w:ascii="Arial" w:hAnsi="Arial" w:cs="Arial" w:hint="default"/>
      <w:sz w:val="21"/>
      <w:szCs w:val="21"/>
    </w:rPr>
  </w:style>
  <w:style w:type="character" w:customStyle="1" w:styleId="EmailStyle3221">
    <w:name w:val="EmailStyle3221"/>
    <w:basedOn w:val="DefaultParagraphFont"/>
    <w:semiHidden/>
    <w:rsid w:val="004E3B8A"/>
    <w:rPr>
      <w:rFonts w:ascii="Arial" w:hAnsi="Arial" w:cs="Arial"/>
      <w:color w:val="993366"/>
      <w:sz w:val="20"/>
    </w:rPr>
  </w:style>
  <w:style w:type="character" w:customStyle="1" w:styleId="EmailStyle3232">
    <w:name w:val="EmailStyle3232"/>
    <w:basedOn w:val="DefaultParagraphFont"/>
    <w:semiHidden/>
    <w:rsid w:val="004E3B8A"/>
    <w:rPr>
      <w:rFonts w:ascii="Arial" w:hAnsi="Arial" w:cs="Arial"/>
      <w:color w:val="000080"/>
      <w:sz w:val="20"/>
    </w:rPr>
  </w:style>
  <w:style w:type="character" w:customStyle="1" w:styleId="EmailStyle3242">
    <w:name w:val="EmailStyle3242"/>
    <w:basedOn w:val="DefaultParagraphFont"/>
    <w:semiHidden/>
    <w:rsid w:val="004E3B8A"/>
    <w:rPr>
      <w:rFonts w:ascii="Arial" w:hAnsi="Arial" w:cs="Arial"/>
      <w:color w:val="993366"/>
      <w:sz w:val="20"/>
    </w:rPr>
  </w:style>
  <w:style w:type="character" w:customStyle="1" w:styleId="EmailStyle3252">
    <w:name w:val="EmailStyle3252"/>
    <w:basedOn w:val="DefaultParagraphFont"/>
    <w:semiHidden/>
    <w:rsid w:val="004E3B8A"/>
    <w:rPr>
      <w:rFonts w:ascii="Arial" w:hAnsi="Arial" w:cs="Arial"/>
      <w:color w:val="000080"/>
      <w:sz w:val="20"/>
    </w:rPr>
  </w:style>
  <w:style w:type="character" w:customStyle="1" w:styleId="EmailStyle3262">
    <w:name w:val="EmailStyle3262"/>
    <w:basedOn w:val="DefaultParagraphFont"/>
    <w:semiHidden/>
    <w:rsid w:val="004E3B8A"/>
    <w:rPr>
      <w:rFonts w:ascii="Arial" w:hAnsi="Arial" w:cs="Arial"/>
      <w:color w:val="000080"/>
      <w:sz w:val="20"/>
    </w:rPr>
  </w:style>
  <w:style w:type="character" w:customStyle="1" w:styleId="EmailStyle3272">
    <w:name w:val="EmailStyle3272"/>
    <w:basedOn w:val="DefaultParagraphFont"/>
    <w:semiHidden/>
    <w:rsid w:val="004E3B8A"/>
    <w:rPr>
      <w:rFonts w:ascii="Arial" w:hAnsi="Arial" w:cs="Arial"/>
      <w:color w:val="993366"/>
      <w:sz w:val="20"/>
    </w:rPr>
  </w:style>
  <w:style w:type="character" w:customStyle="1" w:styleId="EmailStyle3282">
    <w:name w:val="EmailStyle3282"/>
    <w:basedOn w:val="DefaultParagraphFont"/>
    <w:semiHidden/>
    <w:rsid w:val="004E3B8A"/>
    <w:rPr>
      <w:rFonts w:ascii="Arial" w:hAnsi="Arial" w:cs="Arial"/>
      <w:color w:val="000080"/>
      <w:sz w:val="20"/>
    </w:rPr>
  </w:style>
  <w:style w:type="character" w:customStyle="1" w:styleId="EmailStyle3292">
    <w:name w:val="EmailStyle3292"/>
    <w:basedOn w:val="DefaultParagraphFont"/>
    <w:semiHidden/>
    <w:rsid w:val="004E3B8A"/>
    <w:rPr>
      <w:rFonts w:ascii="Arial" w:hAnsi="Arial" w:cs="Arial"/>
      <w:color w:val="993366"/>
      <w:sz w:val="20"/>
    </w:rPr>
  </w:style>
  <w:style w:type="character" w:customStyle="1" w:styleId="EmailStyle3302">
    <w:name w:val="EmailStyle3302"/>
    <w:basedOn w:val="DefaultParagraphFont"/>
    <w:semiHidden/>
    <w:rsid w:val="004E3B8A"/>
    <w:rPr>
      <w:rFonts w:ascii="Arial" w:hAnsi="Arial" w:cs="Arial"/>
      <w:color w:val="000080"/>
      <w:sz w:val="20"/>
    </w:rPr>
  </w:style>
  <w:style w:type="character" w:customStyle="1" w:styleId="EmailStyle3312">
    <w:name w:val="EmailStyle3312"/>
    <w:basedOn w:val="DefaultParagraphFont"/>
    <w:semiHidden/>
    <w:rsid w:val="004E3B8A"/>
    <w:rPr>
      <w:rFonts w:ascii="Arial" w:hAnsi="Arial" w:cs="Arial"/>
      <w:color w:val="000080"/>
      <w:sz w:val="20"/>
    </w:rPr>
  </w:style>
  <w:style w:type="paragraph" w:customStyle="1" w:styleId="00BodyText5">
    <w:name w:val="00 Body Text .5"/>
    <w:basedOn w:val="Normal"/>
    <w:rsid w:val="004E3B8A"/>
    <w:pPr>
      <w:spacing w:line="240" w:lineRule="auto"/>
      <w:ind w:firstLine="720"/>
    </w:pPr>
    <w:rPr>
      <w:rFonts w:eastAsia="Times New Roman"/>
      <w:sz w:val="24"/>
      <w:szCs w:val="24"/>
    </w:rPr>
  </w:style>
  <w:style w:type="paragraph" w:customStyle="1" w:styleId="TextBoxText">
    <w:name w:val="Text Box Text"/>
    <w:basedOn w:val="Normal"/>
    <w:link w:val="TextBoxTextChar"/>
    <w:qFormat/>
    <w:rsid w:val="004E3B8A"/>
    <w:pPr>
      <w:widowControl w:val="0"/>
      <w:spacing w:after="120" w:line="240" w:lineRule="auto"/>
    </w:pPr>
    <w:rPr>
      <w:i/>
      <w:sz w:val="16"/>
      <w:szCs w:val="14"/>
    </w:rPr>
  </w:style>
  <w:style w:type="character" w:customStyle="1" w:styleId="TextBoxTextChar">
    <w:name w:val="Text Box Text Char"/>
    <w:basedOn w:val="DefaultParagraphFont"/>
    <w:link w:val="TextBoxText"/>
    <w:rsid w:val="004E3B8A"/>
    <w:rPr>
      <w:rFonts w:ascii="Times New Roman" w:hAnsi="Times New Roman"/>
      <w:i/>
      <w:sz w:val="16"/>
      <w:szCs w:val="14"/>
    </w:rPr>
  </w:style>
  <w:style w:type="character" w:customStyle="1" w:styleId="EmailStyle3351">
    <w:name w:val="EmailStyle3351"/>
    <w:basedOn w:val="DefaultParagraphFont"/>
    <w:semiHidden/>
    <w:rsid w:val="00BA5816"/>
    <w:rPr>
      <w:rFonts w:ascii="Arial" w:hAnsi="Arial" w:cs="Arial"/>
      <w:color w:val="993366"/>
      <w:sz w:val="20"/>
    </w:rPr>
  </w:style>
  <w:style w:type="character" w:customStyle="1" w:styleId="EmailStyle3362">
    <w:name w:val="EmailStyle3362"/>
    <w:basedOn w:val="DefaultParagraphFont"/>
    <w:semiHidden/>
    <w:rsid w:val="00BA5816"/>
    <w:rPr>
      <w:rFonts w:ascii="Arial" w:hAnsi="Arial" w:cs="Arial"/>
      <w:color w:val="000080"/>
      <w:sz w:val="20"/>
    </w:rPr>
  </w:style>
  <w:style w:type="character" w:customStyle="1" w:styleId="EmailStyle3372">
    <w:name w:val="EmailStyle3372"/>
    <w:basedOn w:val="DefaultParagraphFont"/>
    <w:semiHidden/>
    <w:rsid w:val="00BA5816"/>
    <w:rPr>
      <w:rFonts w:ascii="Arial" w:hAnsi="Arial" w:cs="Arial"/>
      <w:color w:val="993366"/>
      <w:sz w:val="20"/>
    </w:rPr>
  </w:style>
  <w:style w:type="character" w:customStyle="1" w:styleId="EmailStyle3382">
    <w:name w:val="EmailStyle3382"/>
    <w:basedOn w:val="DefaultParagraphFont"/>
    <w:semiHidden/>
    <w:rsid w:val="00BA5816"/>
    <w:rPr>
      <w:rFonts w:ascii="Arial" w:hAnsi="Arial" w:cs="Arial"/>
      <w:color w:val="000080"/>
      <w:sz w:val="20"/>
    </w:rPr>
  </w:style>
  <w:style w:type="character" w:customStyle="1" w:styleId="EmailStyle3392">
    <w:name w:val="EmailStyle3392"/>
    <w:basedOn w:val="DefaultParagraphFont"/>
    <w:semiHidden/>
    <w:rsid w:val="00BA5816"/>
    <w:rPr>
      <w:rFonts w:ascii="Arial" w:hAnsi="Arial" w:cs="Arial"/>
      <w:color w:val="000080"/>
      <w:sz w:val="20"/>
    </w:rPr>
  </w:style>
  <w:style w:type="character" w:customStyle="1" w:styleId="EmailStyle3402">
    <w:name w:val="EmailStyle3402"/>
    <w:basedOn w:val="DefaultParagraphFont"/>
    <w:semiHidden/>
    <w:rsid w:val="00BA5816"/>
    <w:rPr>
      <w:rFonts w:ascii="Arial" w:hAnsi="Arial" w:cs="Arial"/>
      <w:color w:val="993366"/>
      <w:sz w:val="20"/>
    </w:rPr>
  </w:style>
  <w:style w:type="character" w:customStyle="1" w:styleId="EmailStyle3412">
    <w:name w:val="EmailStyle3412"/>
    <w:basedOn w:val="DefaultParagraphFont"/>
    <w:semiHidden/>
    <w:rsid w:val="00BA5816"/>
    <w:rPr>
      <w:rFonts w:ascii="Arial" w:hAnsi="Arial" w:cs="Arial"/>
      <w:color w:val="000080"/>
      <w:sz w:val="20"/>
    </w:rPr>
  </w:style>
  <w:style w:type="character" w:customStyle="1" w:styleId="EmailStyle3422">
    <w:name w:val="EmailStyle3422"/>
    <w:basedOn w:val="DefaultParagraphFont"/>
    <w:semiHidden/>
    <w:rsid w:val="00BA5816"/>
    <w:rPr>
      <w:rFonts w:ascii="Arial" w:hAnsi="Arial" w:cs="Arial"/>
      <w:color w:val="993366"/>
      <w:sz w:val="20"/>
    </w:rPr>
  </w:style>
  <w:style w:type="character" w:customStyle="1" w:styleId="EmailStyle3432">
    <w:name w:val="EmailStyle3432"/>
    <w:basedOn w:val="DefaultParagraphFont"/>
    <w:semiHidden/>
    <w:rsid w:val="00BA5816"/>
    <w:rPr>
      <w:rFonts w:ascii="Arial" w:hAnsi="Arial" w:cs="Arial"/>
      <w:color w:val="000080"/>
      <w:sz w:val="20"/>
    </w:rPr>
  </w:style>
  <w:style w:type="character" w:customStyle="1" w:styleId="EmailStyle3442">
    <w:name w:val="EmailStyle3442"/>
    <w:basedOn w:val="DefaultParagraphFont"/>
    <w:semiHidden/>
    <w:rsid w:val="00BA5816"/>
    <w:rPr>
      <w:rFonts w:ascii="Arial" w:hAnsi="Arial" w:cs="Arial"/>
      <w:color w:val="000080"/>
      <w:sz w:val="20"/>
    </w:rPr>
  </w:style>
  <w:style w:type="paragraph" w:customStyle="1" w:styleId="Pa4">
    <w:name w:val="Pa4"/>
    <w:basedOn w:val="Default"/>
    <w:next w:val="Default"/>
    <w:uiPriority w:val="99"/>
    <w:rsid w:val="00900A08"/>
    <w:pPr>
      <w:spacing w:after="80" w:line="201" w:lineRule="atLeast"/>
    </w:pPr>
    <w:rPr>
      <w:rFonts w:ascii="Helvetica 45 Light" w:hAnsi="Helvetica 45 Light"/>
      <w:color w:val="auto"/>
    </w:rPr>
  </w:style>
  <w:style w:type="paragraph" w:customStyle="1" w:styleId="Pa5">
    <w:name w:val="Pa5"/>
    <w:basedOn w:val="Normal"/>
    <w:next w:val="Normal"/>
    <w:uiPriority w:val="99"/>
    <w:rsid w:val="00900A08"/>
    <w:pPr>
      <w:autoSpaceDE w:val="0"/>
      <w:autoSpaceDN w:val="0"/>
      <w:adjustRightInd w:val="0"/>
      <w:spacing w:after="80" w:line="201" w:lineRule="atLeast"/>
    </w:pPr>
    <w:rPr>
      <w:rFonts w:ascii="Helvetica 45 Light" w:hAnsi="Helvetica 45 Light"/>
      <w:color w:val="000000"/>
      <w:sz w:val="24"/>
      <w:szCs w:val="24"/>
    </w:rPr>
  </w:style>
  <w:style w:type="paragraph" w:customStyle="1" w:styleId="Pa6">
    <w:name w:val="Pa6"/>
    <w:basedOn w:val="Normal"/>
    <w:next w:val="Normal"/>
    <w:uiPriority w:val="99"/>
    <w:rsid w:val="00900A08"/>
    <w:pPr>
      <w:autoSpaceDE w:val="0"/>
      <w:autoSpaceDN w:val="0"/>
      <w:adjustRightInd w:val="0"/>
      <w:spacing w:after="40" w:line="141" w:lineRule="atLeast"/>
    </w:pPr>
    <w:rPr>
      <w:rFonts w:ascii="HelveticaNeue LightCond" w:hAnsi="HelveticaNeue LightCond"/>
      <w:color w:val="000000"/>
      <w:sz w:val="24"/>
      <w:szCs w:val="24"/>
    </w:rPr>
  </w:style>
  <w:style w:type="table" w:styleId="LightList-Accent6">
    <w:name w:val="Light List Accent 6"/>
    <w:basedOn w:val="TableNormal"/>
    <w:uiPriority w:val="61"/>
    <w:rsid w:val="00FB15AD"/>
    <w:tblPr>
      <w:tblStyleRowBandSize w:val="1"/>
      <w:tblStyleColBandSize w:val="1"/>
      <w:tblInd w:w="0" w:type="dxa"/>
      <w:tblBorders>
        <w:top w:val="single" w:sz="8" w:space="0" w:color="9B8F83"/>
        <w:left w:val="single" w:sz="8" w:space="0" w:color="9B8F83"/>
        <w:bottom w:val="single" w:sz="8" w:space="0" w:color="9B8F83"/>
        <w:right w:val="single" w:sz="8" w:space="0" w:color="9B8F83"/>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8F83"/>
      </w:tcPr>
    </w:tblStylePr>
    <w:tblStylePr w:type="lastRow">
      <w:pPr>
        <w:spacing w:before="0" w:after="0" w:line="240" w:lineRule="auto"/>
      </w:pPr>
      <w:rPr>
        <w:b/>
        <w:bCs/>
      </w:rPr>
      <w:tblPr/>
      <w:tcPr>
        <w:tcBorders>
          <w:top w:val="double" w:sz="6" w:space="0" w:color="9B8F83"/>
          <w:left w:val="single" w:sz="8" w:space="0" w:color="9B8F83"/>
          <w:bottom w:val="single" w:sz="8" w:space="0" w:color="9B8F83"/>
          <w:right w:val="single" w:sz="8" w:space="0" w:color="9B8F83"/>
        </w:tcBorders>
      </w:tcPr>
    </w:tblStylePr>
    <w:tblStylePr w:type="firstCol">
      <w:rPr>
        <w:b/>
        <w:bCs/>
      </w:rPr>
    </w:tblStylePr>
    <w:tblStylePr w:type="lastCol">
      <w:rPr>
        <w:b/>
        <w:bCs/>
      </w:rPr>
    </w:tblStylePr>
    <w:tblStylePr w:type="band1Vert">
      <w:tblPr/>
      <w:tcPr>
        <w:tcBorders>
          <w:top w:val="single" w:sz="8" w:space="0" w:color="9B8F83"/>
          <w:left w:val="single" w:sz="8" w:space="0" w:color="9B8F83"/>
          <w:bottom w:val="single" w:sz="8" w:space="0" w:color="9B8F83"/>
          <w:right w:val="single" w:sz="8" w:space="0" w:color="9B8F83"/>
        </w:tcBorders>
      </w:tcPr>
    </w:tblStylePr>
    <w:tblStylePr w:type="band1Horz">
      <w:tblPr/>
      <w:tcPr>
        <w:tcBorders>
          <w:top w:val="single" w:sz="8" w:space="0" w:color="9B8F83"/>
          <w:left w:val="single" w:sz="8" w:space="0" w:color="9B8F83"/>
          <w:bottom w:val="single" w:sz="8" w:space="0" w:color="9B8F83"/>
          <w:right w:val="single" w:sz="8" w:space="0" w:color="9B8F83"/>
        </w:tcBorders>
      </w:tcPr>
    </w:tblStylePr>
  </w:style>
  <w:style w:type="character" w:customStyle="1" w:styleId="A0">
    <w:name w:val="A0"/>
    <w:uiPriority w:val="99"/>
    <w:rsid w:val="00F17D2E"/>
    <w:rPr>
      <w:rFonts w:cs="Gotham Narrow Medium"/>
      <w:color w:val="000000"/>
      <w:sz w:val="45"/>
      <w:szCs w:val="45"/>
    </w:rPr>
  </w:style>
  <w:style w:type="character" w:customStyle="1" w:styleId="EmailStyle3501">
    <w:name w:val="EmailStyle3501"/>
    <w:basedOn w:val="DefaultParagraphFont"/>
    <w:semiHidden/>
    <w:rsid w:val="00584B24"/>
    <w:rPr>
      <w:rFonts w:ascii="Arial" w:hAnsi="Arial" w:cs="Arial"/>
      <w:color w:val="993366"/>
      <w:sz w:val="20"/>
    </w:rPr>
  </w:style>
  <w:style w:type="character" w:customStyle="1" w:styleId="EmailStyle3512">
    <w:name w:val="EmailStyle3512"/>
    <w:basedOn w:val="DefaultParagraphFont"/>
    <w:semiHidden/>
    <w:rsid w:val="00584B24"/>
    <w:rPr>
      <w:rFonts w:ascii="Arial" w:hAnsi="Arial" w:cs="Arial"/>
      <w:color w:val="000080"/>
      <w:sz w:val="20"/>
    </w:rPr>
  </w:style>
  <w:style w:type="character" w:customStyle="1" w:styleId="EmailStyle3522">
    <w:name w:val="EmailStyle3522"/>
    <w:basedOn w:val="DefaultParagraphFont"/>
    <w:semiHidden/>
    <w:rsid w:val="00584B24"/>
    <w:rPr>
      <w:rFonts w:ascii="Arial" w:hAnsi="Arial" w:cs="Arial"/>
      <w:color w:val="000080"/>
      <w:sz w:val="20"/>
    </w:rPr>
  </w:style>
  <w:style w:type="character" w:customStyle="1" w:styleId="EmailStyle3532">
    <w:name w:val="EmailStyle3532"/>
    <w:basedOn w:val="DefaultParagraphFont"/>
    <w:semiHidden/>
    <w:rsid w:val="00584B24"/>
    <w:rPr>
      <w:rFonts w:ascii="Arial" w:hAnsi="Arial" w:cs="Arial"/>
      <w:color w:val="000080"/>
      <w:sz w:val="20"/>
    </w:rPr>
  </w:style>
  <w:style w:type="character" w:customStyle="1" w:styleId="EmailStyle3542">
    <w:name w:val="EmailStyle3542"/>
    <w:basedOn w:val="DefaultParagraphFont"/>
    <w:semiHidden/>
    <w:rsid w:val="00A2696F"/>
    <w:rPr>
      <w:rFonts w:ascii="Arial" w:hAnsi="Arial" w:cs="Arial"/>
      <w:color w:val="993366"/>
      <w:sz w:val="20"/>
    </w:rPr>
  </w:style>
  <w:style w:type="character" w:customStyle="1" w:styleId="EmailStyle3552">
    <w:name w:val="EmailStyle3552"/>
    <w:basedOn w:val="DefaultParagraphFont"/>
    <w:semiHidden/>
    <w:rsid w:val="00A2696F"/>
    <w:rPr>
      <w:rFonts w:ascii="Arial" w:hAnsi="Arial" w:cs="Arial"/>
      <w:color w:val="993366"/>
      <w:sz w:val="20"/>
    </w:rPr>
  </w:style>
  <w:style w:type="character" w:customStyle="1" w:styleId="EmailStyle3562">
    <w:name w:val="EmailStyle3562"/>
    <w:basedOn w:val="DefaultParagraphFont"/>
    <w:semiHidden/>
    <w:rsid w:val="00A2696F"/>
    <w:rPr>
      <w:rFonts w:ascii="Arial" w:hAnsi="Arial" w:cs="Arial"/>
      <w:color w:val="993366"/>
      <w:sz w:val="20"/>
    </w:rPr>
  </w:style>
  <w:style w:type="character" w:customStyle="1" w:styleId="EmailStyle3572">
    <w:name w:val="EmailStyle3572"/>
    <w:basedOn w:val="DefaultParagraphFont"/>
    <w:semiHidden/>
    <w:rsid w:val="00A2696F"/>
    <w:rPr>
      <w:rFonts w:ascii="Arial" w:hAnsi="Arial" w:cs="Arial"/>
      <w:color w:val="993366"/>
      <w:sz w:val="20"/>
    </w:rPr>
  </w:style>
  <w:style w:type="character" w:customStyle="1" w:styleId="EmailStyle3582">
    <w:name w:val="EmailStyle3582"/>
    <w:basedOn w:val="DefaultParagraphFont"/>
    <w:semiHidden/>
    <w:rsid w:val="00A2696F"/>
    <w:rPr>
      <w:rFonts w:ascii="Arial" w:hAnsi="Arial" w:cs="Arial"/>
      <w:color w:val="993366"/>
      <w:sz w:val="20"/>
    </w:rPr>
  </w:style>
  <w:style w:type="character" w:customStyle="1" w:styleId="EmailStyle3592">
    <w:name w:val="EmailStyle3592"/>
    <w:basedOn w:val="DefaultParagraphFont"/>
    <w:semiHidden/>
    <w:rsid w:val="00A2696F"/>
    <w:rPr>
      <w:rFonts w:ascii="Arial" w:hAnsi="Arial" w:cs="Arial"/>
      <w:color w:val="993366"/>
      <w:sz w:val="20"/>
    </w:rPr>
  </w:style>
  <w:style w:type="character" w:customStyle="1" w:styleId="EmailStyle3602">
    <w:name w:val="EmailStyle3602"/>
    <w:basedOn w:val="DefaultParagraphFont"/>
    <w:semiHidden/>
    <w:rsid w:val="00A2696F"/>
    <w:rPr>
      <w:rFonts w:ascii="Arial" w:hAnsi="Arial" w:cs="Arial"/>
      <w:color w:val="993366"/>
      <w:sz w:val="20"/>
    </w:rPr>
  </w:style>
  <w:style w:type="character" w:customStyle="1" w:styleId="EmailStyle3612">
    <w:name w:val="EmailStyle3612"/>
    <w:basedOn w:val="DefaultParagraphFont"/>
    <w:semiHidden/>
    <w:rsid w:val="00A2696F"/>
    <w:rPr>
      <w:rFonts w:ascii="Arial" w:hAnsi="Arial" w:cs="Arial"/>
      <w:color w:val="993366"/>
      <w:sz w:val="20"/>
    </w:rPr>
  </w:style>
  <w:style w:type="character" w:customStyle="1" w:styleId="EmailStyle3622">
    <w:name w:val="EmailStyle3622"/>
    <w:basedOn w:val="DefaultParagraphFont"/>
    <w:semiHidden/>
    <w:rsid w:val="00A2696F"/>
    <w:rPr>
      <w:rFonts w:ascii="Arial" w:hAnsi="Arial" w:cs="Arial"/>
      <w:color w:val="993366"/>
      <w:sz w:val="20"/>
    </w:rPr>
  </w:style>
  <w:style w:type="character" w:styleId="HTMLCite">
    <w:name w:val="HTML Cite"/>
    <w:basedOn w:val="DefaultParagraphFont"/>
    <w:uiPriority w:val="99"/>
    <w:semiHidden/>
    <w:unhideWhenUsed/>
    <w:rsid w:val="00AD41EA"/>
    <w:rPr>
      <w:i/>
      <w:iCs/>
    </w:rPr>
  </w:style>
  <w:style w:type="paragraph" w:customStyle="1" w:styleId="Label1-ISO-NE">
    <w:name w:val="Label 1 - ISO-NE"/>
    <w:basedOn w:val="Caption"/>
    <w:link w:val="Label1-ISO-NEChar"/>
    <w:qFormat/>
    <w:rsid w:val="00954952"/>
    <w:pPr>
      <w:keepLines w:val="0"/>
      <w:spacing w:before="240"/>
      <w:ind w:left="0" w:right="0"/>
    </w:pPr>
    <w:rPr>
      <w:rFonts w:ascii="Arial Bold" w:eastAsia="Times New Roman" w:hAnsi="Arial Bold"/>
      <w:bCs w:val="0"/>
      <w:szCs w:val="20"/>
    </w:rPr>
  </w:style>
  <w:style w:type="character" w:customStyle="1" w:styleId="Label1-ISO-NEChar">
    <w:name w:val="Label 1 - ISO-NE Char"/>
    <w:basedOn w:val="CaptionChar"/>
    <w:link w:val="Label1-ISO-NE"/>
    <w:locked/>
    <w:rsid w:val="00954952"/>
    <w:rPr>
      <w:rFonts w:ascii="Arial Bold" w:eastAsia="Times New Roman" w:hAnsi="Arial Bold" w:cs="Times New Roman"/>
      <w:b/>
      <w:bCs/>
      <w:sz w:val="20"/>
      <w:szCs w:val="20"/>
    </w:rPr>
  </w:style>
  <w:style w:type="table" w:customStyle="1" w:styleId="LightGrid-Accent11">
    <w:name w:val="Light Grid - Accent 11"/>
    <w:basedOn w:val="TableNormal"/>
    <w:uiPriority w:val="62"/>
    <w:rsid w:val="00954952"/>
    <w:tblPr>
      <w:tblStyleRowBandSize w:val="1"/>
      <w:tblStyleColBandSize w:val="1"/>
      <w:tblInd w:w="0" w:type="dxa"/>
      <w:tblBorders>
        <w:top w:val="single" w:sz="8" w:space="0" w:color="F5943C"/>
        <w:left w:val="single" w:sz="8" w:space="0" w:color="F5943C"/>
        <w:bottom w:val="single" w:sz="8" w:space="0" w:color="F5943C"/>
        <w:right w:val="single" w:sz="8" w:space="0" w:color="F5943C"/>
        <w:insideH w:val="single" w:sz="8" w:space="0" w:color="F5943C"/>
        <w:insideV w:val="single" w:sz="8" w:space="0" w:color="F5943C"/>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5943C"/>
          <w:left w:val="single" w:sz="8" w:space="0" w:color="F5943C"/>
          <w:bottom w:val="single" w:sz="18" w:space="0" w:color="F5943C"/>
          <w:right w:val="single" w:sz="8" w:space="0" w:color="F5943C"/>
          <w:insideH w:val="nil"/>
          <w:insideV w:val="single" w:sz="8" w:space="0" w:color="F5943C"/>
        </w:tcBorders>
      </w:tcPr>
    </w:tblStylePr>
    <w:tblStylePr w:type="lastRow">
      <w:pPr>
        <w:spacing w:before="0" w:after="0" w:line="240" w:lineRule="auto"/>
      </w:pPr>
      <w:rPr>
        <w:rFonts w:ascii="Cambria" w:eastAsia="Times New Roman" w:hAnsi="Cambria" w:cs="Times New Roman"/>
        <w:b/>
        <w:bCs/>
      </w:rPr>
      <w:tblPr/>
      <w:tcPr>
        <w:tcBorders>
          <w:top w:val="double" w:sz="6" w:space="0" w:color="F5943C"/>
          <w:left w:val="single" w:sz="8" w:space="0" w:color="F5943C"/>
          <w:bottom w:val="single" w:sz="8" w:space="0" w:color="F5943C"/>
          <w:right w:val="single" w:sz="8" w:space="0" w:color="F5943C"/>
          <w:insideH w:val="nil"/>
          <w:insideV w:val="single" w:sz="8" w:space="0" w:color="F5943C"/>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5943C"/>
          <w:left w:val="single" w:sz="8" w:space="0" w:color="F5943C"/>
          <w:bottom w:val="single" w:sz="8" w:space="0" w:color="F5943C"/>
          <w:right w:val="single" w:sz="8" w:space="0" w:color="F5943C"/>
        </w:tcBorders>
      </w:tcPr>
    </w:tblStylePr>
    <w:tblStylePr w:type="band1Vert">
      <w:tblPr/>
      <w:tcPr>
        <w:tcBorders>
          <w:top w:val="single" w:sz="8" w:space="0" w:color="F5943C"/>
          <w:left w:val="single" w:sz="8" w:space="0" w:color="F5943C"/>
          <w:bottom w:val="single" w:sz="8" w:space="0" w:color="F5943C"/>
          <w:right w:val="single" w:sz="8" w:space="0" w:color="F5943C"/>
        </w:tcBorders>
        <w:shd w:val="clear" w:color="auto" w:fill="FCE4CE"/>
      </w:tcPr>
    </w:tblStylePr>
    <w:tblStylePr w:type="band1Horz">
      <w:tblPr/>
      <w:tcPr>
        <w:tcBorders>
          <w:top w:val="single" w:sz="8" w:space="0" w:color="F5943C"/>
          <w:left w:val="single" w:sz="8" w:space="0" w:color="F5943C"/>
          <w:bottom w:val="single" w:sz="8" w:space="0" w:color="F5943C"/>
          <w:right w:val="single" w:sz="8" w:space="0" w:color="F5943C"/>
          <w:insideV w:val="single" w:sz="8" w:space="0" w:color="F5943C"/>
        </w:tcBorders>
        <w:shd w:val="clear" w:color="auto" w:fill="FCE4CE"/>
      </w:tcPr>
    </w:tblStylePr>
    <w:tblStylePr w:type="band2Horz">
      <w:tblPr/>
      <w:tcPr>
        <w:tcBorders>
          <w:top w:val="single" w:sz="8" w:space="0" w:color="F5943C"/>
          <w:left w:val="single" w:sz="8" w:space="0" w:color="F5943C"/>
          <w:bottom w:val="single" w:sz="8" w:space="0" w:color="F5943C"/>
          <w:right w:val="single" w:sz="8" w:space="0" w:color="F5943C"/>
          <w:insideV w:val="single" w:sz="8" w:space="0" w:color="F5943C"/>
        </w:tcBorders>
      </w:tcPr>
    </w:tblStylePr>
  </w:style>
  <w:style w:type="character" w:customStyle="1" w:styleId="EmailStyle3671">
    <w:name w:val="EmailStyle3671"/>
    <w:basedOn w:val="DefaultParagraphFont"/>
    <w:semiHidden/>
    <w:rsid w:val="000325A4"/>
    <w:rPr>
      <w:rFonts w:ascii="Arial" w:hAnsi="Arial" w:cs="Arial"/>
      <w:color w:val="993366"/>
      <w:sz w:val="20"/>
    </w:rPr>
  </w:style>
  <w:style w:type="character" w:customStyle="1" w:styleId="EmailStyle3682">
    <w:name w:val="EmailStyle3682"/>
    <w:basedOn w:val="DefaultParagraphFont"/>
    <w:semiHidden/>
    <w:rsid w:val="000325A4"/>
    <w:rPr>
      <w:rFonts w:ascii="Arial" w:hAnsi="Arial" w:cs="Arial"/>
      <w:color w:val="000080"/>
      <w:sz w:val="20"/>
    </w:rPr>
  </w:style>
  <w:style w:type="character" w:customStyle="1" w:styleId="EmailStyle3692">
    <w:name w:val="EmailStyle3692"/>
    <w:basedOn w:val="DefaultParagraphFont"/>
    <w:semiHidden/>
    <w:rsid w:val="000325A4"/>
    <w:rPr>
      <w:rFonts w:ascii="Arial" w:hAnsi="Arial" w:cs="Arial"/>
      <w:color w:val="993366"/>
      <w:sz w:val="20"/>
    </w:rPr>
  </w:style>
  <w:style w:type="character" w:customStyle="1" w:styleId="EmailStyle3702">
    <w:name w:val="EmailStyle3702"/>
    <w:basedOn w:val="DefaultParagraphFont"/>
    <w:semiHidden/>
    <w:rsid w:val="000325A4"/>
    <w:rPr>
      <w:rFonts w:ascii="Arial" w:hAnsi="Arial" w:cs="Arial"/>
      <w:color w:val="000080"/>
      <w:sz w:val="20"/>
    </w:rPr>
  </w:style>
  <w:style w:type="character" w:customStyle="1" w:styleId="EmailStyle3712">
    <w:name w:val="EmailStyle3712"/>
    <w:basedOn w:val="DefaultParagraphFont"/>
    <w:semiHidden/>
    <w:rsid w:val="000325A4"/>
    <w:rPr>
      <w:rFonts w:ascii="Arial" w:hAnsi="Arial" w:cs="Arial"/>
      <w:color w:val="993366"/>
      <w:sz w:val="20"/>
    </w:rPr>
  </w:style>
  <w:style w:type="character" w:customStyle="1" w:styleId="EmailStyle3722">
    <w:name w:val="EmailStyle3722"/>
    <w:basedOn w:val="DefaultParagraphFont"/>
    <w:semiHidden/>
    <w:rsid w:val="000325A4"/>
    <w:rPr>
      <w:rFonts w:ascii="Arial" w:hAnsi="Arial" w:cs="Arial"/>
      <w:color w:val="000080"/>
      <w:sz w:val="20"/>
    </w:rPr>
  </w:style>
  <w:style w:type="character" w:customStyle="1" w:styleId="EmailStyle3732">
    <w:name w:val="EmailStyle3732"/>
    <w:basedOn w:val="DefaultParagraphFont"/>
    <w:semiHidden/>
    <w:rsid w:val="000325A4"/>
    <w:rPr>
      <w:rFonts w:ascii="Arial" w:hAnsi="Arial" w:cs="Arial"/>
      <w:color w:val="993366"/>
      <w:sz w:val="20"/>
    </w:rPr>
  </w:style>
  <w:style w:type="character" w:customStyle="1" w:styleId="EmailStyle3742">
    <w:name w:val="EmailStyle3742"/>
    <w:basedOn w:val="DefaultParagraphFont"/>
    <w:semiHidden/>
    <w:rsid w:val="000325A4"/>
    <w:rPr>
      <w:rFonts w:ascii="Arial" w:hAnsi="Arial" w:cs="Arial"/>
      <w:color w:val="000080"/>
      <w:sz w:val="20"/>
    </w:rPr>
  </w:style>
  <w:style w:type="character" w:customStyle="1" w:styleId="EmailStyle3752">
    <w:name w:val="EmailStyle3752"/>
    <w:basedOn w:val="DefaultParagraphFont"/>
    <w:semiHidden/>
    <w:rsid w:val="000325A4"/>
    <w:rPr>
      <w:rFonts w:ascii="Arial" w:hAnsi="Arial" w:cs="Arial"/>
      <w:color w:val="993366"/>
      <w:sz w:val="20"/>
    </w:rPr>
  </w:style>
  <w:style w:type="character" w:customStyle="1" w:styleId="EmailStyle3762">
    <w:name w:val="EmailStyle3762"/>
    <w:basedOn w:val="DefaultParagraphFont"/>
    <w:semiHidden/>
    <w:rsid w:val="000325A4"/>
    <w:rPr>
      <w:rFonts w:ascii="Arial" w:hAnsi="Arial" w:cs="Arial"/>
      <w:color w:val="000080"/>
      <w:sz w:val="20"/>
    </w:rPr>
  </w:style>
  <w:style w:type="character" w:customStyle="1" w:styleId="EmailStyle3772">
    <w:name w:val="EmailStyle3772"/>
    <w:basedOn w:val="DefaultParagraphFont"/>
    <w:semiHidden/>
    <w:rsid w:val="000325A4"/>
    <w:rPr>
      <w:rFonts w:ascii="Arial" w:hAnsi="Arial" w:cs="Arial"/>
      <w:color w:val="993366"/>
      <w:sz w:val="20"/>
    </w:rPr>
  </w:style>
  <w:style w:type="character" w:customStyle="1" w:styleId="EmailStyle3782">
    <w:name w:val="EmailStyle3782"/>
    <w:basedOn w:val="DefaultParagraphFont"/>
    <w:semiHidden/>
    <w:rsid w:val="000325A4"/>
    <w:rPr>
      <w:rFonts w:ascii="Arial" w:hAnsi="Arial" w:cs="Arial"/>
      <w:color w:val="000080"/>
      <w:sz w:val="20"/>
    </w:rPr>
  </w:style>
  <w:style w:type="character" w:customStyle="1" w:styleId="EmailStyle3792">
    <w:name w:val="EmailStyle3792"/>
    <w:basedOn w:val="DefaultParagraphFont"/>
    <w:semiHidden/>
    <w:rsid w:val="000325A4"/>
    <w:rPr>
      <w:rFonts w:ascii="Arial" w:hAnsi="Arial" w:cs="Arial"/>
      <w:color w:val="993366"/>
      <w:sz w:val="20"/>
    </w:rPr>
  </w:style>
  <w:style w:type="character" w:customStyle="1" w:styleId="EmailStyle3802">
    <w:name w:val="EmailStyle3802"/>
    <w:basedOn w:val="DefaultParagraphFont"/>
    <w:semiHidden/>
    <w:rsid w:val="000325A4"/>
    <w:rPr>
      <w:rFonts w:ascii="Arial" w:hAnsi="Arial" w:cs="Arial"/>
      <w:color w:val="000080"/>
      <w:sz w:val="20"/>
    </w:rPr>
  </w:style>
  <w:style w:type="character" w:customStyle="1" w:styleId="EmailStyle3812">
    <w:name w:val="EmailStyle3812"/>
    <w:basedOn w:val="DefaultParagraphFont"/>
    <w:semiHidden/>
    <w:rsid w:val="000325A4"/>
    <w:rPr>
      <w:rFonts w:ascii="Arial" w:hAnsi="Arial" w:cs="Arial"/>
      <w:color w:val="993366"/>
      <w:sz w:val="20"/>
    </w:rPr>
  </w:style>
  <w:style w:type="character" w:customStyle="1" w:styleId="EmailStyle3822">
    <w:name w:val="EmailStyle3822"/>
    <w:basedOn w:val="DefaultParagraphFont"/>
    <w:semiHidden/>
    <w:rsid w:val="000325A4"/>
    <w:rPr>
      <w:rFonts w:ascii="Arial" w:hAnsi="Arial" w:cs="Arial"/>
      <w:color w:val="000080"/>
      <w:sz w:val="20"/>
    </w:rPr>
  </w:style>
  <w:style w:type="character" w:customStyle="1" w:styleId="EmailStyle3832">
    <w:name w:val="EmailStyle3832"/>
    <w:basedOn w:val="DefaultParagraphFont"/>
    <w:semiHidden/>
    <w:rsid w:val="000325A4"/>
    <w:rPr>
      <w:rFonts w:ascii="Arial" w:hAnsi="Arial" w:cs="Arial"/>
      <w:color w:val="993366"/>
      <w:sz w:val="20"/>
    </w:rPr>
  </w:style>
  <w:style w:type="character" w:customStyle="1" w:styleId="EmailStyle3842">
    <w:name w:val="EmailStyle3842"/>
    <w:basedOn w:val="DefaultParagraphFont"/>
    <w:semiHidden/>
    <w:rsid w:val="000325A4"/>
    <w:rPr>
      <w:rFonts w:ascii="Arial" w:hAnsi="Arial" w:cs="Arial"/>
      <w:color w:val="000080"/>
      <w:sz w:val="20"/>
    </w:rPr>
  </w:style>
  <w:style w:type="character" w:customStyle="1" w:styleId="EmailStyle3852">
    <w:name w:val="EmailStyle3852"/>
    <w:basedOn w:val="DefaultParagraphFont"/>
    <w:semiHidden/>
    <w:rsid w:val="000325A4"/>
    <w:rPr>
      <w:rFonts w:ascii="Arial" w:hAnsi="Arial" w:cs="Arial"/>
      <w:color w:val="993366"/>
      <w:sz w:val="20"/>
    </w:rPr>
  </w:style>
  <w:style w:type="character" w:customStyle="1" w:styleId="EmailStyle3862">
    <w:name w:val="EmailStyle3862"/>
    <w:basedOn w:val="DefaultParagraphFont"/>
    <w:semiHidden/>
    <w:rsid w:val="000325A4"/>
    <w:rPr>
      <w:rFonts w:ascii="Arial" w:hAnsi="Arial" w:cs="Arial"/>
      <w:color w:val="000080"/>
      <w:sz w:val="20"/>
    </w:rPr>
  </w:style>
  <w:style w:type="character" w:customStyle="1" w:styleId="EmailStyle3872">
    <w:name w:val="EmailStyle3872"/>
    <w:basedOn w:val="DefaultParagraphFont"/>
    <w:semiHidden/>
    <w:rsid w:val="000325A4"/>
    <w:rPr>
      <w:rFonts w:ascii="Arial" w:hAnsi="Arial" w:cs="Arial"/>
      <w:color w:val="993366"/>
      <w:sz w:val="20"/>
    </w:rPr>
  </w:style>
  <w:style w:type="character" w:customStyle="1" w:styleId="EmailStyle3882">
    <w:name w:val="EmailStyle3882"/>
    <w:basedOn w:val="DefaultParagraphFont"/>
    <w:semiHidden/>
    <w:rsid w:val="000325A4"/>
    <w:rPr>
      <w:rFonts w:ascii="Arial" w:hAnsi="Arial" w:cs="Arial"/>
      <w:color w:val="000080"/>
      <w:sz w:val="20"/>
    </w:rPr>
  </w:style>
  <w:style w:type="character" w:customStyle="1" w:styleId="EmailStyle3892">
    <w:name w:val="EmailStyle3892"/>
    <w:basedOn w:val="DefaultParagraphFont"/>
    <w:semiHidden/>
    <w:rsid w:val="000325A4"/>
    <w:rPr>
      <w:rFonts w:ascii="Arial" w:hAnsi="Arial" w:cs="Arial"/>
      <w:color w:val="993366"/>
      <w:sz w:val="20"/>
    </w:rPr>
  </w:style>
  <w:style w:type="character" w:customStyle="1" w:styleId="EmailStyle3902">
    <w:name w:val="EmailStyle3902"/>
    <w:basedOn w:val="DefaultParagraphFont"/>
    <w:semiHidden/>
    <w:rsid w:val="000325A4"/>
    <w:rPr>
      <w:rFonts w:ascii="Arial" w:hAnsi="Arial" w:cs="Arial"/>
      <w:color w:val="000080"/>
      <w:sz w:val="20"/>
    </w:rPr>
  </w:style>
  <w:style w:type="character" w:customStyle="1" w:styleId="EmailStyle3912">
    <w:name w:val="EmailStyle3912"/>
    <w:basedOn w:val="DefaultParagraphFont"/>
    <w:semiHidden/>
    <w:rsid w:val="000325A4"/>
    <w:rPr>
      <w:rFonts w:ascii="Arial" w:hAnsi="Arial" w:cs="Arial"/>
      <w:color w:val="993366"/>
      <w:sz w:val="20"/>
    </w:rPr>
  </w:style>
  <w:style w:type="character" w:customStyle="1" w:styleId="EmailStyle3922">
    <w:name w:val="EmailStyle3922"/>
    <w:basedOn w:val="DefaultParagraphFont"/>
    <w:semiHidden/>
    <w:rsid w:val="000325A4"/>
    <w:rPr>
      <w:rFonts w:ascii="Arial" w:hAnsi="Arial" w:cs="Arial"/>
      <w:color w:val="000080"/>
      <w:sz w:val="20"/>
    </w:rPr>
  </w:style>
  <w:style w:type="character" w:customStyle="1" w:styleId="EmailStyle3932">
    <w:name w:val="EmailStyle3932"/>
    <w:basedOn w:val="DefaultParagraphFont"/>
    <w:semiHidden/>
    <w:rsid w:val="000325A4"/>
    <w:rPr>
      <w:rFonts w:ascii="Arial" w:hAnsi="Arial" w:cs="Arial"/>
      <w:color w:val="993366"/>
      <w:sz w:val="20"/>
    </w:rPr>
  </w:style>
  <w:style w:type="character" w:customStyle="1" w:styleId="EmailStyle3942">
    <w:name w:val="EmailStyle3942"/>
    <w:basedOn w:val="DefaultParagraphFont"/>
    <w:semiHidden/>
    <w:rsid w:val="000325A4"/>
    <w:rPr>
      <w:rFonts w:ascii="Arial" w:hAnsi="Arial" w:cs="Arial"/>
      <w:color w:val="000080"/>
      <w:sz w:val="20"/>
    </w:rPr>
  </w:style>
  <w:style w:type="character" w:customStyle="1" w:styleId="EmailStyle3952">
    <w:name w:val="EmailStyle3952"/>
    <w:basedOn w:val="DefaultParagraphFont"/>
    <w:semiHidden/>
    <w:rsid w:val="000325A4"/>
    <w:rPr>
      <w:rFonts w:ascii="Arial" w:hAnsi="Arial" w:cs="Arial"/>
      <w:color w:val="993366"/>
      <w:sz w:val="20"/>
    </w:rPr>
  </w:style>
  <w:style w:type="character" w:customStyle="1" w:styleId="EmailStyle3962">
    <w:name w:val="EmailStyle3962"/>
    <w:basedOn w:val="DefaultParagraphFont"/>
    <w:semiHidden/>
    <w:rsid w:val="000325A4"/>
    <w:rPr>
      <w:rFonts w:ascii="Arial" w:hAnsi="Arial" w:cs="Arial"/>
      <w:color w:val="000080"/>
      <w:sz w:val="20"/>
    </w:rPr>
  </w:style>
  <w:style w:type="character" w:customStyle="1" w:styleId="EmailStyle3972">
    <w:name w:val="EmailStyle3972"/>
    <w:basedOn w:val="DefaultParagraphFont"/>
    <w:semiHidden/>
    <w:rsid w:val="000325A4"/>
    <w:rPr>
      <w:rFonts w:ascii="Arial" w:hAnsi="Arial" w:cs="Arial"/>
      <w:color w:val="993366"/>
      <w:sz w:val="20"/>
    </w:rPr>
  </w:style>
  <w:style w:type="character" w:customStyle="1" w:styleId="EmailStyle3982">
    <w:name w:val="EmailStyle3982"/>
    <w:basedOn w:val="DefaultParagraphFont"/>
    <w:semiHidden/>
    <w:rsid w:val="000325A4"/>
    <w:rPr>
      <w:rFonts w:ascii="Arial" w:hAnsi="Arial" w:cs="Arial"/>
      <w:color w:val="000080"/>
      <w:sz w:val="20"/>
    </w:rPr>
  </w:style>
  <w:style w:type="character" w:customStyle="1" w:styleId="EmailStyle3992">
    <w:name w:val="EmailStyle3992"/>
    <w:basedOn w:val="DefaultParagraphFont"/>
    <w:semiHidden/>
    <w:rsid w:val="000325A4"/>
    <w:rPr>
      <w:rFonts w:ascii="Arial" w:hAnsi="Arial" w:cs="Arial"/>
      <w:color w:val="993366"/>
      <w:sz w:val="20"/>
    </w:rPr>
  </w:style>
  <w:style w:type="character" w:customStyle="1" w:styleId="EmailStyle4002">
    <w:name w:val="EmailStyle4002"/>
    <w:basedOn w:val="DefaultParagraphFont"/>
    <w:semiHidden/>
    <w:rsid w:val="000325A4"/>
    <w:rPr>
      <w:rFonts w:ascii="Arial" w:hAnsi="Arial" w:cs="Arial"/>
      <w:color w:val="000080"/>
      <w:sz w:val="20"/>
    </w:rPr>
  </w:style>
  <w:style w:type="character" w:customStyle="1" w:styleId="EmailStyle4012">
    <w:name w:val="EmailStyle4012"/>
    <w:basedOn w:val="DefaultParagraphFont"/>
    <w:semiHidden/>
    <w:rsid w:val="000325A4"/>
    <w:rPr>
      <w:rFonts w:ascii="Arial" w:hAnsi="Arial" w:cs="Arial"/>
      <w:color w:val="993366"/>
      <w:sz w:val="20"/>
    </w:rPr>
  </w:style>
  <w:style w:type="character" w:customStyle="1" w:styleId="EmailStyle4022">
    <w:name w:val="EmailStyle4022"/>
    <w:basedOn w:val="DefaultParagraphFont"/>
    <w:semiHidden/>
    <w:rsid w:val="000325A4"/>
    <w:rPr>
      <w:rFonts w:ascii="Arial" w:hAnsi="Arial" w:cs="Arial"/>
      <w:color w:val="000080"/>
      <w:sz w:val="20"/>
    </w:rPr>
  </w:style>
  <w:style w:type="character" w:customStyle="1" w:styleId="EmailStyle4032">
    <w:name w:val="EmailStyle4032"/>
    <w:basedOn w:val="DefaultParagraphFont"/>
    <w:semiHidden/>
    <w:rsid w:val="000325A4"/>
    <w:rPr>
      <w:rFonts w:ascii="Arial" w:hAnsi="Arial" w:cs="Arial"/>
      <w:color w:val="993366"/>
      <w:sz w:val="20"/>
    </w:rPr>
  </w:style>
  <w:style w:type="character" w:customStyle="1" w:styleId="EmailStyle4042">
    <w:name w:val="EmailStyle4042"/>
    <w:basedOn w:val="DefaultParagraphFont"/>
    <w:semiHidden/>
    <w:rsid w:val="000325A4"/>
    <w:rPr>
      <w:rFonts w:ascii="Arial" w:hAnsi="Arial" w:cs="Arial"/>
      <w:color w:val="000080"/>
      <w:sz w:val="20"/>
    </w:rPr>
  </w:style>
  <w:style w:type="character" w:customStyle="1" w:styleId="EmailStyle4052">
    <w:name w:val="EmailStyle4052"/>
    <w:basedOn w:val="DefaultParagraphFont"/>
    <w:semiHidden/>
    <w:rsid w:val="000325A4"/>
    <w:rPr>
      <w:rFonts w:ascii="Arial" w:hAnsi="Arial" w:cs="Arial"/>
      <w:color w:val="993366"/>
      <w:sz w:val="20"/>
    </w:rPr>
  </w:style>
  <w:style w:type="character" w:customStyle="1" w:styleId="EmailStyle4062">
    <w:name w:val="EmailStyle4062"/>
    <w:basedOn w:val="DefaultParagraphFont"/>
    <w:semiHidden/>
    <w:rsid w:val="000325A4"/>
    <w:rPr>
      <w:rFonts w:ascii="Arial" w:hAnsi="Arial" w:cs="Arial"/>
      <w:color w:val="000080"/>
      <w:sz w:val="20"/>
    </w:rPr>
  </w:style>
  <w:style w:type="character" w:customStyle="1" w:styleId="EmailStyle4072">
    <w:name w:val="EmailStyle4072"/>
    <w:basedOn w:val="DefaultParagraphFont"/>
    <w:semiHidden/>
    <w:rsid w:val="000325A4"/>
    <w:rPr>
      <w:rFonts w:ascii="Arial" w:hAnsi="Arial" w:cs="Arial"/>
      <w:color w:val="993366"/>
      <w:sz w:val="20"/>
    </w:rPr>
  </w:style>
  <w:style w:type="character" w:customStyle="1" w:styleId="EmailStyle4082">
    <w:name w:val="EmailStyle4082"/>
    <w:basedOn w:val="DefaultParagraphFont"/>
    <w:semiHidden/>
    <w:rsid w:val="000325A4"/>
    <w:rPr>
      <w:rFonts w:ascii="Arial" w:hAnsi="Arial" w:cs="Arial"/>
      <w:color w:val="000080"/>
      <w:sz w:val="20"/>
    </w:rPr>
  </w:style>
  <w:style w:type="character" w:customStyle="1" w:styleId="EmailStyle4092">
    <w:name w:val="EmailStyle4092"/>
    <w:basedOn w:val="DefaultParagraphFont"/>
    <w:semiHidden/>
    <w:rsid w:val="000325A4"/>
    <w:rPr>
      <w:rFonts w:ascii="Arial" w:hAnsi="Arial" w:cs="Arial"/>
      <w:color w:val="993366"/>
      <w:sz w:val="20"/>
    </w:rPr>
  </w:style>
  <w:style w:type="character" w:customStyle="1" w:styleId="EmailStyle4102">
    <w:name w:val="EmailStyle4102"/>
    <w:basedOn w:val="DefaultParagraphFont"/>
    <w:semiHidden/>
    <w:rsid w:val="000325A4"/>
    <w:rPr>
      <w:rFonts w:ascii="Arial" w:hAnsi="Arial" w:cs="Arial"/>
      <w:color w:val="000080"/>
      <w:sz w:val="20"/>
    </w:rPr>
  </w:style>
  <w:style w:type="character" w:customStyle="1" w:styleId="EmailStyle4112">
    <w:name w:val="EmailStyle4112"/>
    <w:basedOn w:val="DefaultParagraphFont"/>
    <w:semiHidden/>
    <w:rsid w:val="000325A4"/>
    <w:rPr>
      <w:rFonts w:ascii="Arial" w:hAnsi="Arial" w:cs="Arial"/>
      <w:color w:val="993366"/>
      <w:sz w:val="20"/>
    </w:rPr>
  </w:style>
  <w:style w:type="character" w:customStyle="1" w:styleId="EmailStyle4122">
    <w:name w:val="EmailStyle4122"/>
    <w:basedOn w:val="DefaultParagraphFont"/>
    <w:semiHidden/>
    <w:rsid w:val="000325A4"/>
    <w:rPr>
      <w:rFonts w:ascii="Arial" w:hAnsi="Arial" w:cs="Arial"/>
      <w:color w:val="000080"/>
      <w:sz w:val="20"/>
    </w:rPr>
  </w:style>
  <w:style w:type="character" w:customStyle="1" w:styleId="EmailStyle4132">
    <w:name w:val="EmailStyle4132"/>
    <w:basedOn w:val="DefaultParagraphFont"/>
    <w:semiHidden/>
    <w:rsid w:val="000325A4"/>
    <w:rPr>
      <w:rFonts w:ascii="Arial" w:hAnsi="Arial" w:cs="Arial"/>
      <w:color w:val="993366"/>
      <w:sz w:val="20"/>
    </w:rPr>
  </w:style>
  <w:style w:type="character" w:customStyle="1" w:styleId="EmailStyle4142">
    <w:name w:val="EmailStyle4142"/>
    <w:basedOn w:val="DefaultParagraphFont"/>
    <w:semiHidden/>
    <w:rsid w:val="000325A4"/>
    <w:rPr>
      <w:rFonts w:ascii="Arial" w:hAnsi="Arial" w:cs="Arial"/>
      <w:color w:val="000080"/>
      <w:sz w:val="20"/>
    </w:rPr>
  </w:style>
  <w:style w:type="character" w:customStyle="1" w:styleId="EmailStyle4152">
    <w:name w:val="EmailStyle4152"/>
    <w:basedOn w:val="DefaultParagraphFont"/>
    <w:semiHidden/>
    <w:rsid w:val="000325A4"/>
    <w:rPr>
      <w:rFonts w:ascii="Arial" w:hAnsi="Arial" w:cs="Arial"/>
      <w:color w:val="993366"/>
      <w:sz w:val="20"/>
    </w:rPr>
  </w:style>
  <w:style w:type="character" w:customStyle="1" w:styleId="EmailStyle4162">
    <w:name w:val="EmailStyle4162"/>
    <w:basedOn w:val="DefaultParagraphFont"/>
    <w:semiHidden/>
    <w:rsid w:val="000325A4"/>
    <w:rPr>
      <w:rFonts w:ascii="Arial" w:hAnsi="Arial" w:cs="Arial"/>
      <w:color w:val="000080"/>
      <w:sz w:val="20"/>
    </w:rPr>
  </w:style>
  <w:style w:type="character" w:customStyle="1" w:styleId="EmailStyle4172">
    <w:name w:val="EmailStyle4172"/>
    <w:basedOn w:val="DefaultParagraphFont"/>
    <w:semiHidden/>
    <w:rsid w:val="000325A4"/>
    <w:rPr>
      <w:rFonts w:ascii="Arial" w:hAnsi="Arial" w:cs="Arial"/>
      <w:color w:val="993366"/>
      <w:sz w:val="20"/>
    </w:rPr>
  </w:style>
  <w:style w:type="character" w:customStyle="1" w:styleId="EmailStyle4182">
    <w:name w:val="EmailStyle4182"/>
    <w:basedOn w:val="DefaultParagraphFont"/>
    <w:semiHidden/>
    <w:rsid w:val="000325A4"/>
    <w:rPr>
      <w:rFonts w:ascii="Arial" w:hAnsi="Arial" w:cs="Arial"/>
      <w:color w:val="000080"/>
      <w:sz w:val="20"/>
    </w:rPr>
  </w:style>
  <w:style w:type="character" w:customStyle="1" w:styleId="EmailStyle4192">
    <w:name w:val="EmailStyle4192"/>
    <w:basedOn w:val="DefaultParagraphFont"/>
    <w:semiHidden/>
    <w:rsid w:val="000325A4"/>
    <w:rPr>
      <w:rFonts w:ascii="Arial" w:hAnsi="Arial" w:cs="Arial"/>
      <w:color w:val="993366"/>
      <w:sz w:val="20"/>
    </w:rPr>
  </w:style>
  <w:style w:type="character" w:customStyle="1" w:styleId="EmailStyle4202">
    <w:name w:val="EmailStyle4202"/>
    <w:basedOn w:val="DefaultParagraphFont"/>
    <w:semiHidden/>
    <w:rsid w:val="000325A4"/>
    <w:rPr>
      <w:rFonts w:ascii="Arial" w:hAnsi="Arial" w:cs="Arial"/>
      <w:color w:val="000080"/>
      <w:sz w:val="20"/>
    </w:rPr>
  </w:style>
  <w:style w:type="character" w:customStyle="1" w:styleId="EmailStyle4212">
    <w:name w:val="EmailStyle4212"/>
    <w:basedOn w:val="DefaultParagraphFont"/>
    <w:semiHidden/>
    <w:rsid w:val="000325A4"/>
    <w:rPr>
      <w:rFonts w:ascii="Arial" w:hAnsi="Arial" w:cs="Arial"/>
      <w:color w:val="993366"/>
      <w:sz w:val="20"/>
    </w:rPr>
  </w:style>
  <w:style w:type="character" w:customStyle="1" w:styleId="EmailStyle4222">
    <w:name w:val="EmailStyle4222"/>
    <w:basedOn w:val="DefaultParagraphFont"/>
    <w:semiHidden/>
    <w:rsid w:val="000325A4"/>
    <w:rPr>
      <w:rFonts w:ascii="Arial" w:hAnsi="Arial" w:cs="Arial"/>
      <w:color w:val="000080"/>
      <w:sz w:val="20"/>
    </w:rPr>
  </w:style>
  <w:style w:type="character" w:customStyle="1" w:styleId="EmailStyle4232">
    <w:name w:val="EmailStyle4232"/>
    <w:basedOn w:val="DefaultParagraphFont"/>
    <w:semiHidden/>
    <w:rsid w:val="000325A4"/>
    <w:rPr>
      <w:rFonts w:ascii="Arial" w:hAnsi="Arial" w:cs="Arial"/>
      <w:color w:val="993366"/>
      <w:sz w:val="20"/>
    </w:rPr>
  </w:style>
  <w:style w:type="character" w:customStyle="1" w:styleId="EmailStyle4242">
    <w:name w:val="EmailStyle4242"/>
    <w:basedOn w:val="DefaultParagraphFont"/>
    <w:semiHidden/>
    <w:rsid w:val="000325A4"/>
    <w:rPr>
      <w:rFonts w:ascii="Arial" w:hAnsi="Arial" w:cs="Arial"/>
      <w:color w:val="000080"/>
      <w:sz w:val="20"/>
    </w:rPr>
  </w:style>
  <w:style w:type="character" w:customStyle="1" w:styleId="EmailStyle4252">
    <w:name w:val="EmailStyle4252"/>
    <w:basedOn w:val="DefaultParagraphFont"/>
    <w:semiHidden/>
    <w:rsid w:val="000325A4"/>
    <w:rPr>
      <w:rFonts w:ascii="Arial" w:hAnsi="Arial" w:cs="Arial"/>
      <w:color w:val="993366"/>
      <w:sz w:val="20"/>
    </w:rPr>
  </w:style>
  <w:style w:type="character" w:customStyle="1" w:styleId="EmailStyle4262">
    <w:name w:val="EmailStyle4262"/>
    <w:basedOn w:val="DefaultParagraphFont"/>
    <w:semiHidden/>
    <w:rsid w:val="000325A4"/>
    <w:rPr>
      <w:rFonts w:ascii="Arial" w:hAnsi="Arial" w:cs="Arial"/>
      <w:color w:val="000080"/>
      <w:sz w:val="20"/>
    </w:rPr>
  </w:style>
  <w:style w:type="character" w:customStyle="1" w:styleId="EmailStyle4272">
    <w:name w:val="EmailStyle4272"/>
    <w:basedOn w:val="DefaultParagraphFont"/>
    <w:semiHidden/>
    <w:rsid w:val="000325A4"/>
    <w:rPr>
      <w:rFonts w:ascii="Arial" w:hAnsi="Arial" w:cs="Arial"/>
      <w:color w:val="993366"/>
      <w:sz w:val="20"/>
    </w:rPr>
  </w:style>
  <w:style w:type="character" w:customStyle="1" w:styleId="EmailStyle4282">
    <w:name w:val="EmailStyle4282"/>
    <w:basedOn w:val="DefaultParagraphFont"/>
    <w:semiHidden/>
    <w:rsid w:val="000325A4"/>
    <w:rPr>
      <w:rFonts w:ascii="Arial" w:hAnsi="Arial" w:cs="Arial"/>
      <w:color w:val="000080"/>
      <w:sz w:val="20"/>
    </w:rPr>
  </w:style>
  <w:style w:type="character" w:customStyle="1" w:styleId="EmailStyle4292">
    <w:name w:val="EmailStyle4292"/>
    <w:basedOn w:val="DefaultParagraphFont"/>
    <w:semiHidden/>
    <w:rsid w:val="000325A4"/>
    <w:rPr>
      <w:rFonts w:ascii="Arial" w:hAnsi="Arial" w:cs="Arial"/>
      <w:color w:val="993366"/>
      <w:sz w:val="20"/>
    </w:rPr>
  </w:style>
  <w:style w:type="character" w:customStyle="1" w:styleId="EmailStyle4302">
    <w:name w:val="EmailStyle4302"/>
    <w:basedOn w:val="DefaultParagraphFont"/>
    <w:semiHidden/>
    <w:rsid w:val="000325A4"/>
    <w:rPr>
      <w:rFonts w:ascii="Arial" w:hAnsi="Arial" w:cs="Arial"/>
      <w:color w:val="000080"/>
      <w:sz w:val="20"/>
    </w:rPr>
  </w:style>
  <w:style w:type="character" w:customStyle="1" w:styleId="EmailStyle4312">
    <w:name w:val="EmailStyle4312"/>
    <w:basedOn w:val="DefaultParagraphFont"/>
    <w:semiHidden/>
    <w:rsid w:val="000325A4"/>
    <w:rPr>
      <w:rFonts w:ascii="Arial" w:hAnsi="Arial" w:cs="Arial"/>
      <w:color w:val="000080"/>
      <w:sz w:val="20"/>
    </w:rPr>
  </w:style>
  <w:style w:type="character" w:customStyle="1" w:styleId="EmailStyle4322">
    <w:name w:val="EmailStyle4322"/>
    <w:basedOn w:val="DefaultParagraphFont"/>
    <w:semiHidden/>
    <w:rsid w:val="000325A4"/>
    <w:rPr>
      <w:rFonts w:ascii="Arial" w:hAnsi="Arial" w:cs="Arial"/>
      <w:color w:val="993366"/>
      <w:sz w:val="20"/>
    </w:rPr>
  </w:style>
  <w:style w:type="character" w:customStyle="1" w:styleId="EmailStyle4332">
    <w:name w:val="EmailStyle4332"/>
    <w:basedOn w:val="DefaultParagraphFont"/>
    <w:semiHidden/>
    <w:rsid w:val="000325A4"/>
    <w:rPr>
      <w:rFonts w:ascii="Arial" w:hAnsi="Arial" w:cs="Arial"/>
      <w:color w:val="000080"/>
      <w:sz w:val="20"/>
    </w:rPr>
  </w:style>
  <w:style w:type="character" w:customStyle="1" w:styleId="EmailStyle4342">
    <w:name w:val="EmailStyle4342"/>
    <w:basedOn w:val="DefaultParagraphFont"/>
    <w:semiHidden/>
    <w:rsid w:val="000325A4"/>
    <w:rPr>
      <w:rFonts w:ascii="Arial" w:hAnsi="Arial" w:cs="Arial"/>
      <w:color w:val="993366"/>
      <w:sz w:val="20"/>
    </w:rPr>
  </w:style>
  <w:style w:type="character" w:customStyle="1" w:styleId="EmailStyle4352">
    <w:name w:val="EmailStyle4352"/>
    <w:basedOn w:val="DefaultParagraphFont"/>
    <w:semiHidden/>
    <w:rsid w:val="000325A4"/>
    <w:rPr>
      <w:rFonts w:ascii="Arial" w:hAnsi="Arial" w:cs="Arial"/>
      <w:color w:val="000080"/>
      <w:sz w:val="20"/>
    </w:rPr>
  </w:style>
  <w:style w:type="character" w:customStyle="1" w:styleId="EmailStyle4362">
    <w:name w:val="EmailStyle4362"/>
    <w:basedOn w:val="DefaultParagraphFont"/>
    <w:semiHidden/>
    <w:rsid w:val="000325A4"/>
    <w:rPr>
      <w:rFonts w:ascii="Arial" w:hAnsi="Arial" w:cs="Arial"/>
      <w:color w:val="000080"/>
      <w:sz w:val="20"/>
    </w:rPr>
  </w:style>
  <w:style w:type="character" w:customStyle="1" w:styleId="EmailStyle4372">
    <w:name w:val="EmailStyle4372"/>
    <w:basedOn w:val="DefaultParagraphFont"/>
    <w:semiHidden/>
    <w:rsid w:val="000325A4"/>
    <w:rPr>
      <w:rFonts w:ascii="Arial" w:hAnsi="Arial" w:cs="Arial"/>
      <w:color w:val="993366"/>
      <w:sz w:val="20"/>
    </w:rPr>
  </w:style>
  <w:style w:type="character" w:customStyle="1" w:styleId="EmailStyle4382">
    <w:name w:val="EmailStyle4382"/>
    <w:basedOn w:val="DefaultParagraphFont"/>
    <w:semiHidden/>
    <w:rsid w:val="000325A4"/>
    <w:rPr>
      <w:rFonts w:ascii="Arial" w:hAnsi="Arial" w:cs="Arial"/>
      <w:color w:val="000080"/>
      <w:sz w:val="20"/>
    </w:rPr>
  </w:style>
  <w:style w:type="character" w:customStyle="1" w:styleId="EmailStyle4392">
    <w:name w:val="EmailStyle4392"/>
    <w:basedOn w:val="DefaultParagraphFont"/>
    <w:semiHidden/>
    <w:rsid w:val="000325A4"/>
    <w:rPr>
      <w:rFonts w:ascii="Arial" w:hAnsi="Arial" w:cs="Arial"/>
      <w:color w:val="993366"/>
      <w:sz w:val="20"/>
    </w:rPr>
  </w:style>
  <w:style w:type="character" w:customStyle="1" w:styleId="EmailStyle4402">
    <w:name w:val="EmailStyle4402"/>
    <w:basedOn w:val="DefaultParagraphFont"/>
    <w:semiHidden/>
    <w:rsid w:val="000325A4"/>
    <w:rPr>
      <w:rFonts w:ascii="Arial" w:hAnsi="Arial" w:cs="Arial"/>
      <w:color w:val="000080"/>
      <w:sz w:val="20"/>
    </w:rPr>
  </w:style>
  <w:style w:type="character" w:customStyle="1" w:styleId="EmailStyle4412">
    <w:name w:val="EmailStyle4412"/>
    <w:basedOn w:val="DefaultParagraphFont"/>
    <w:semiHidden/>
    <w:rsid w:val="000325A4"/>
    <w:rPr>
      <w:rFonts w:ascii="Arial" w:hAnsi="Arial" w:cs="Arial"/>
      <w:color w:val="000080"/>
      <w:sz w:val="20"/>
    </w:rPr>
  </w:style>
  <w:style w:type="character" w:customStyle="1" w:styleId="EmailStyle4422">
    <w:name w:val="EmailStyle4422"/>
    <w:basedOn w:val="DefaultParagraphFont"/>
    <w:semiHidden/>
    <w:rsid w:val="000325A4"/>
    <w:rPr>
      <w:rFonts w:ascii="Arial" w:hAnsi="Arial" w:cs="Arial"/>
      <w:color w:val="993366"/>
      <w:sz w:val="20"/>
    </w:rPr>
  </w:style>
  <w:style w:type="character" w:customStyle="1" w:styleId="EmailStyle4432">
    <w:name w:val="EmailStyle4432"/>
    <w:basedOn w:val="DefaultParagraphFont"/>
    <w:semiHidden/>
    <w:rsid w:val="000325A4"/>
    <w:rPr>
      <w:rFonts w:ascii="Arial" w:hAnsi="Arial" w:cs="Arial"/>
      <w:color w:val="000080"/>
      <w:sz w:val="20"/>
    </w:rPr>
  </w:style>
  <w:style w:type="character" w:customStyle="1" w:styleId="EmailStyle4442">
    <w:name w:val="EmailStyle4442"/>
    <w:basedOn w:val="DefaultParagraphFont"/>
    <w:semiHidden/>
    <w:rsid w:val="000325A4"/>
    <w:rPr>
      <w:rFonts w:ascii="Arial" w:hAnsi="Arial" w:cs="Arial"/>
      <w:color w:val="993366"/>
      <w:sz w:val="20"/>
    </w:rPr>
  </w:style>
  <w:style w:type="character" w:customStyle="1" w:styleId="EmailStyle4452">
    <w:name w:val="EmailStyle4452"/>
    <w:basedOn w:val="DefaultParagraphFont"/>
    <w:semiHidden/>
    <w:rsid w:val="000325A4"/>
    <w:rPr>
      <w:rFonts w:ascii="Arial" w:hAnsi="Arial" w:cs="Arial"/>
      <w:color w:val="000080"/>
      <w:sz w:val="20"/>
    </w:rPr>
  </w:style>
  <w:style w:type="character" w:customStyle="1" w:styleId="EmailStyle4462">
    <w:name w:val="EmailStyle4462"/>
    <w:basedOn w:val="DefaultParagraphFont"/>
    <w:semiHidden/>
    <w:rsid w:val="000325A4"/>
    <w:rPr>
      <w:rFonts w:ascii="Arial" w:hAnsi="Arial" w:cs="Arial"/>
      <w:color w:val="000080"/>
      <w:sz w:val="20"/>
    </w:rPr>
  </w:style>
  <w:style w:type="paragraph" w:customStyle="1" w:styleId="PrefaceStyle2">
    <w:name w:val="Preface Style2"/>
    <w:basedOn w:val="Normal"/>
    <w:qFormat/>
    <w:rsid w:val="00F67E0E"/>
    <w:pPr>
      <w:keepNext/>
      <w:keepLines/>
      <w:pBdr>
        <w:bottom w:val="single" w:sz="2" w:space="1" w:color="000000"/>
      </w:pBdr>
      <w:spacing w:after="120"/>
    </w:pPr>
    <w:rPr>
      <w:rFonts w:ascii="Calibri" w:hAnsi="Calibri" w:cs="Arial"/>
      <w:b/>
      <w:color w:val="000000"/>
      <w:sz w:val="28"/>
      <w:szCs w:val="32"/>
    </w:rPr>
  </w:style>
  <w:style w:type="paragraph" w:customStyle="1" w:styleId="Normal0">
    <w:name w:val="Normal_0"/>
    <w:qFormat/>
    <w:rsid w:val="00886709"/>
    <w:pPr>
      <w:spacing w:line="360" w:lineRule="auto"/>
    </w:pPr>
    <w:rPr>
      <w:sz w:val="22"/>
      <w:szCs w:val="24"/>
    </w:rPr>
  </w:style>
  <w:style w:type="paragraph" w:customStyle="1" w:styleId="CM10">
    <w:name w:val="CM10"/>
    <w:basedOn w:val="Normal"/>
    <w:next w:val="Normal"/>
    <w:rsid w:val="002F2E4E"/>
    <w:pPr>
      <w:widowControl w:val="0"/>
      <w:autoSpaceDE w:val="0"/>
      <w:autoSpaceDN w:val="0"/>
      <w:adjustRightInd w:val="0"/>
      <w:spacing w:after="0" w:line="553" w:lineRule="atLeast"/>
    </w:pPr>
    <w:rPr>
      <w:rFonts w:ascii="Times New Roman" w:eastAsia="Times New Roman" w:hAnsi="Times New Roman"/>
      <w:sz w:val="24"/>
      <w:szCs w:val="24"/>
    </w:rPr>
  </w:style>
  <w:style w:type="character" w:customStyle="1" w:styleId="EmailStyle450">
    <w:name w:val="EmailStyle450"/>
    <w:basedOn w:val="DefaultParagraphFont"/>
    <w:semiHidden/>
    <w:rsid w:val="00F67E0E"/>
    <w:rPr>
      <w:rFonts w:ascii="Arial" w:hAnsi="Arial" w:cs="Arial"/>
      <w:color w:val="993366"/>
      <w:sz w:val="20"/>
    </w:rPr>
  </w:style>
  <w:style w:type="character" w:customStyle="1" w:styleId="EmailStyle451">
    <w:name w:val="EmailStyle451"/>
    <w:basedOn w:val="DefaultParagraphFont"/>
    <w:semiHidden/>
    <w:rsid w:val="00F67E0E"/>
    <w:rPr>
      <w:rFonts w:ascii="Arial" w:hAnsi="Arial" w:cs="Arial"/>
      <w:color w:val="000080"/>
      <w:sz w:val="20"/>
    </w:rPr>
  </w:style>
  <w:style w:type="character" w:customStyle="1" w:styleId="EmailStyle452">
    <w:name w:val="EmailStyle452"/>
    <w:basedOn w:val="DefaultParagraphFont"/>
    <w:semiHidden/>
    <w:rsid w:val="00F67E0E"/>
    <w:rPr>
      <w:rFonts w:ascii="Arial" w:hAnsi="Arial" w:cs="Arial"/>
      <w:color w:val="993366"/>
      <w:sz w:val="20"/>
    </w:rPr>
  </w:style>
  <w:style w:type="character" w:customStyle="1" w:styleId="EmailStyle453">
    <w:name w:val="EmailStyle453"/>
    <w:basedOn w:val="DefaultParagraphFont"/>
    <w:semiHidden/>
    <w:rsid w:val="00F67E0E"/>
    <w:rPr>
      <w:rFonts w:ascii="Arial" w:hAnsi="Arial" w:cs="Arial"/>
      <w:color w:val="000080"/>
      <w:sz w:val="20"/>
    </w:rPr>
  </w:style>
  <w:style w:type="character" w:customStyle="1" w:styleId="EmailStyle454">
    <w:name w:val="EmailStyle454"/>
    <w:basedOn w:val="DefaultParagraphFont"/>
    <w:semiHidden/>
    <w:rsid w:val="00F67E0E"/>
    <w:rPr>
      <w:rFonts w:ascii="Arial" w:hAnsi="Arial" w:cs="Arial"/>
      <w:color w:val="993366"/>
      <w:sz w:val="20"/>
    </w:rPr>
  </w:style>
  <w:style w:type="character" w:customStyle="1" w:styleId="EmailStyle455">
    <w:name w:val="EmailStyle455"/>
    <w:basedOn w:val="DefaultParagraphFont"/>
    <w:semiHidden/>
    <w:rsid w:val="00F67E0E"/>
    <w:rPr>
      <w:rFonts w:ascii="Arial" w:hAnsi="Arial" w:cs="Arial"/>
      <w:color w:val="000080"/>
      <w:sz w:val="20"/>
    </w:rPr>
  </w:style>
  <w:style w:type="character" w:customStyle="1" w:styleId="EmailStyle456">
    <w:name w:val="EmailStyle456"/>
    <w:basedOn w:val="DefaultParagraphFont"/>
    <w:semiHidden/>
    <w:rsid w:val="00F67E0E"/>
    <w:rPr>
      <w:rFonts w:ascii="Arial" w:hAnsi="Arial" w:cs="Arial"/>
      <w:color w:val="993366"/>
      <w:sz w:val="20"/>
    </w:rPr>
  </w:style>
  <w:style w:type="character" w:customStyle="1" w:styleId="EmailStyle457">
    <w:name w:val="EmailStyle457"/>
    <w:basedOn w:val="DefaultParagraphFont"/>
    <w:semiHidden/>
    <w:rsid w:val="00F67E0E"/>
    <w:rPr>
      <w:rFonts w:ascii="Arial" w:hAnsi="Arial" w:cs="Arial"/>
      <w:color w:val="000080"/>
      <w:sz w:val="20"/>
    </w:rPr>
  </w:style>
  <w:style w:type="character" w:customStyle="1" w:styleId="EmailStyle458">
    <w:name w:val="EmailStyle458"/>
    <w:basedOn w:val="DefaultParagraphFont"/>
    <w:semiHidden/>
    <w:rsid w:val="00F67E0E"/>
    <w:rPr>
      <w:rFonts w:ascii="Arial" w:hAnsi="Arial" w:cs="Arial"/>
      <w:color w:val="993366"/>
      <w:sz w:val="20"/>
    </w:rPr>
  </w:style>
  <w:style w:type="character" w:customStyle="1" w:styleId="EmailStyle459">
    <w:name w:val="EmailStyle459"/>
    <w:basedOn w:val="DefaultParagraphFont"/>
    <w:semiHidden/>
    <w:rsid w:val="00F67E0E"/>
    <w:rPr>
      <w:rFonts w:ascii="Arial" w:hAnsi="Arial" w:cs="Arial"/>
      <w:color w:val="000080"/>
      <w:sz w:val="20"/>
    </w:rPr>
  </w:style>
  <w:style w:type="character" w:customStyle="1" w:styleId="EmailStyle460">
    <w:name w:val="EmailStyle460"/>
    <w:basedOn w:val="DefaultParagraphFont"/>
    <w:semiHidden/>
    <w:rsid w:val="00F67E0E"/>
    <w:rPr>
      <w:rFonts w:ascii="Arial" w:hAnsi="Arial" w:cs="Arial"/>
      <w:color w:val="993366"/>
      <w:sz w:val="20"/>
    </w:rPr>
  </w:style>
  <w:style w:type="character" w:customStyle="1" w:styleId="EmailStyle461">
    <w:name w:val="EmailStyle461"/>
    <w:basedOn w:val="DefaultParagraphFont"/>
    <w:semiHidden/>
    <w:rsid w:val="00F67E0E"/>
    <w:rPr>
      <w:rFonts w:ascii="Arial" w:hAnsi="Arial" w:cs="Arial"/>
      <w:color w:val="000080"/>
      <w:sz w:val="20"/>
    </w:rPr>
  </w:style>
  <w:style w:type="character" w:customStyle="1" w:styleId="EmailStyle462">
    <w:name w:val="EmailStyle462"/>
    <w:basedOn w:val="DefaultParagraphFont"/>
    <w:semiHidden/>
    <w:rsid w:val="00F67E0E"/>
    <w:rPr>
      <w:rFonts w:ascii="Arial" w:hAnsi="Arial" w:cs="Arial"/>
      <w:color w:val="993366"/>
      <w:sz w:val="20"/>
    </w:rPr>
  </w:style>
  <w:style w:type="character" w:customStyle="1" w:styleId="EmailStyle463">
    <w:name w:val="EmailStyle463"/>
    <w:basedOn w:val="DefaultParagraphFont"/>
    <w:semiHidden/>
    <w:rsid w:val="00F67E0E"/>
    <w:rPr>
      <w:rFonts w:ascii="Arial" w:hAnsi="Arial" w:cs="Arial"/>
      <w:color w:val="000080"/>
      <w:sz w:val="20"/>
    </w:rPr>
  </w:style>
  <w:style w:type="character" w:customStyle="1" w:styleId="EmailStyle464">
    <w:name w:val="EmailStyle464"/>
    <w:basedOn w:val="DefaultParagraphFont"/>
    <w:semiHidden/>
    <w:rsid w:val="00F67E0E"/>
    <w:rPr>
      <w:rFonts w:ascii="Arial" w:hAnsi="Arial" w:cs="Arial"/>
      <w:color w:val="993366"/>
      <w:sz w:val="20"/>
    </w:rPr>
  </w:style>
  <w:style w:type="character" w:customStyle="1" w:styleId="EmailStyle465">
    <w:name w:val="EmailStyle465"/>
    <w:basedOn w:val="DefaultParagraphFont"/>
    <w:semiHidden/>
    <w:rsid w:val="00F67E0E"/>
    <w:rPr>
      <w:rFonts w:ascii="Arial" w:hAnsi="Arial" w:cs="Arial"/>
      <w:color w:val="000080"/>
      <w:sz w:val="20"/>
    </w:rPr>
  </w:style>
  <w:style w:type="character" w:customStyle="1" w:styleId="EmailStyle466">
    <w:name w:val="EmailStyle466"/>
    <w:basedOn w:val="DefaultParagraphFont"/>
    <w:semiHidden/>
    <w:rsid w:val="00F67E0E"/>
    <w:rPr>
      <w:rFonts w:ascii="Arial" w:hAnsi="Arial" w:cs="Arial"/>
      <w:color w:val="993366"/>
      <w:sz w:val="20"/>
    </w:rPr>
  </w:style>
  <w:style w:type="character" w:customStyle="1" w:styleId="EmailStyle467">
    <w:name w:val="EmailStyle467"/>
    <w:basedOn w:val="DefaultParagraphFont"/>
    <w:semiHidden/>
    <w:rsid w:val="00F67E0E"/>
    <w:rPr>
      <w:rFonts w:ascii="Arial" w:hAnsi="Arial" w:cs="Arial"/>
      <w:color w:val="000080"/>
      <w:sz w:val="20"/>
    </w:rPr>
  </w:style>
  <w:style w:type="character" w:customStyle="1" w:styleId="EmailStyle468">
    <w:name w:val="EmailStyle468"/>
    <w:basedOn w:val="DefaultParagraphFont"/>
    <w:semiHidden/>
    <w:rsid w:val="00F67E0E"/>
    <w:rPr>
      <w:rFonts w:ascii="Arial" w:hAnsi="Arial" w:cs="Arial"/>
      <w:color w:val="993366"/>
      <w:sz w:val="20"/>
    </w:rPr>
  </w:style>
  <w:style w:type="character" w:customStyle="1" w:styleId="EmailStyle469">
    <w:name w:val="EmailStyle469"/>
    <w:basedOn w:val="DefaultParagraphFont"/>
    <w:semiHidden/>
    <w:rsid w:val="00F67E0E"/>
    <w:rPr>
      <w:rFonts w:ascii="Arial" w:hAnsi="Arial" w:cs="Arial"/>
      <w:color w:val="000080"/>
      <w:sz w:val="20"/>
    </w:rPr>
  </w:style>
  <w:style w:type="character" w:customStyle="1" w:styleId="EmailStyle470">
    <w:name w:val="EmailStyle470"/>
    <w:basedOn w:val="DefaultParagraphFont"/>
    <w:semiHidden/>
    <w:rsid w:val="00F67E0E"/>
    <w:rPr>
      <w:rFonts w:ascii="Arial" w:hAnsi="Arial" w:cs="Arial"/>
      <w:color w:val="993366"/>
      <w:sz w:val="20"/>
    </w:rPr>
  </w:style>
  <w:style w:type="character" w:customStyle="1" w:styleId="EmailStyle471">
    <w:name w:val="EmailStyle471"/>
    <w:basedOn w:val="DefaultParagraphFont"/>
    <w:semiHidden/>
    <w:rsid w:val="00F67E0E"/>
    <w:rPr>
      <w:rFonts w:ascii="Arial" w:hAnsi="Arial" w:cs="Arial"/>
      <w:color w:val="000080"/>
      <w:sz w:val="20"/>
    </w:rPr>
  </w:style>
  <w:style w:type="character" w:customStyle="1" w:styleId="EmailStyle472">
    <w:name w:val="EmailStyle472"/>
    <w:basedOn w:val="DefaultParagraphFont"/>
    <w:semiHidden/>
    <w:rsid w:val="00F67E0E"/>
    <w:rPr>
      <w:rFonts w:ascii="Arial" w:hAnsi="Arial" w:cs="Arial"/>
      <w:color w:val="993366"/>
      <w:sz w:val="20"/>
    </w:rPr>
  </w:style>
  <w:style w:type="character" w:customStyle="1" w:styleId="EmailStyle473">
    <w:name w:val="EmailStyle473"/>
    <w:basedOn w:val="DefaultParagraphFont"/>
    <w:semiHidden/>
    <w:rsid w:val="00F67E0E"/>
    <w:rPr>
      <w:rFonts w:ascii="Arial" w:hAnsi="Arial" w:cs="Arial"/>
      <w:color w:val="000080"/>
      <w:sz w:val="20"/>
    </w:rPr>
  </w:style>
  <w:style w:type="character" w:customStyle="1" w:styleId="EmailStyle474">
    <w:name w:val="EmailStyle474"/>
    <w:basedOn w:val="DefaultParagraphFont"/>
    <w:semiHidden/>
    <w:rsid w:val="00F67E0E"/>
    <w:rPr>
      <w:rFonts w:ascii="Arial" w:hAnsi="Arial" w:cs="Arial"/>
      <w:color w:val="993366"/>
      <w:sz w:val="20"/>
    </w:rPr>
  </w:style>
  <w:style w:type="character" w:customStyle="1" w:styleId="EmailStyle475">
    <w:name w:val="EmailStyle475"/>
    <w:basedOn w:val="DefaultParagraphFont"/>
    <w:semiHidden/>
    <w:rsid w:val="00F67E0E"/>
    <w:rPr>
      <w:rFonts w:ascii="Arial" w:hAnsi="Arial" w:cs="Arial"/>
      <w:color w:val="000080"/>
      <w:sz w:val="20"/>
    </w:rPr>
  </w:style>
  <w:style w:type="character" w:customStyle="1" w:styleId="EmailStyle476">
    <w:name w:val="EmailStyle476"/>
    <w:basedOn w:val="DefaultParagraphFont"/>
    <w:semiHidden/>
    <w:rsid w:val="00F67E0E"/>
    <w:rPr>
      <w:rFonts w:ascii="Arial" w:hAnsi="Arial" w:cs="Arial"/>
      <w:color w:val="993366"/>
      <w:sz w:val="20"/>
    </w:rPr>
  </w:style>
  <w:style w:type="character" w:customStyle="1" w:styleId="EmailStyle477">
    <w:name w:val="EmailStyle477"/>
    <w:basedOn w:val="DefaultParagraphFont"/>
    <w:semiHidden/>
    <w:rsid w:val="00F67E0E"/>
    <w:rPr>
      <w:rFonts w:ascii="Arial" w:hAnsi="Arial" w:cs="Arial"/>
      <w:color w:val="000080"/>
      <w:sz w:val="20"/>
    </w:rPr>
  </w:style>
  <w:style w:type="character" w:customStyle="1" w:styleId="EmailStyle478">
    <w:name w:val="EmailStyle478"/>
    <w:basedOn w:val="DefaultParagraphFont"/>
    <w:semiHidden/>
    <w:rsid w:val="00F67E0E"/>
    <w:rPr>
      <w:rFonts w:ascii="Arial" w:hAnsi="Arial" w:cs="Arial"/>
      <w:color w:val="993366"/>
      <w:sz w:val="20"/>
    </w:rPr>
  </w:style>
  <w:style w:type="character" w:customStyle="1" w:styleId="EmailStyle479">
    <w:name w:val="EmailStyle479"/>
    <w:basedOn w:val="DefaultParagraphFont"/>
    <w:semiHidden/>
    <w:rsid w:val="00F67E0E"/>
    <w:rPr>
      <w:rFonts w:ascii="Arial" w:hAnsi="Arial" w:cs="Arial"/>
      <w:color w:val="000080"/>
      <w:sz w:val="20"/>
    </w:rPr>
  </w:style>
  <w:style w:type="character" w:customStyle="1" w:styleId="EmailStyle480">
    <w:name w:val="EmailStyle480"/>
    <w:basedOn w:val="DefaultParagraphFont"/>
    <w:semiHidden/>
    <w:rsid w:val="00F67E0E"/>
    <w:rPr>
      <w:rFonts w:ascii="Arial" w:hAnsi="Arial" w:cs="Arial"/>
      <w:color w:val="993366"/>
      <w:sz w:val="20"/>
    </w:rPr>
  </w:style>
  <w:style w:type="character" w:customStyle="1" w:styleId="EmailStyle481">
    <w:name w:val="EmailStyle481"/>
    <w:basedOn w:val="DefaultParagraphFont"/>
    <w:semiHidden/>
    <w:rsid w:val="00F67E0E"/>
    <w:rPr>
      <w:rFonts w:ascii="Arial" w:hAnsi="Arial" w:cs="Arial"/>
      <w:color w:val="000080"/>
      <w:sz w:val="20"/>
    </w:rPr>
  </w:style>
  <w:style w:type="character" w:customStyle="1" w:styleId="EmailStyle482">
    <w:name w:val="EmailStyle482"/>
    <w:basedOn w:val="DefaultParagraphFont"/>
    <w:semiHidden/>
    <w:rsid w:val="00F67E0E"/>
    <w:rPr>
      <w:rFonts w:ascii="Arial" w:hAnsi="Arial" w:cs="Arial"/>
      <w:color w:val="993366"/>
      <w:sz w:val="20"/>
    </w:rPr>
  </w:style>
  <w:style w:type="character" w:customStyle="1" w:styleId="EmailStyle483">
    <w:name w:val="EmailStyle483"/>
    <w:basedOn w:val="DefaultParagraphFont"/>
    <w:semiHidden/>
    <w:rsid w:val="00F67E0E"/>
    <w:rPr>
      <w:rFonts w:ascii="Arial" w:hAnsi="Arial" w:cs="Arial"/>
      <w:color w:val="000080"/>
      <w:sz w:val="20"/>
    </w:rPr>
  </w:style>
  <w:style w:type="character" w:customStyle="1" w:styleId="EmailStyle484">
    <w:name w:val="EmailStyle484"/>
    <w:basedOn w:val="DefaultParagraphFont"/>
    <w:semiHidden/>
    <w:rsid w:val="00F67E0E"/>
    <w:rPr>
      <w:rFonts w:ascii="Arial" w:hAnsi="Arial" w:cs="Arial"/>
      <w:color w:val="993366"/>
      <w:sz w:val="20"/>
    </w:rPr>
  </w:style>
  <w:style w:type="character" w:customStyle="1" w:styleId="EmailStyle485">
    <w:name w:val="EmailStyle485"/>
    <w:basedOn w:val="DefaultParagraphFont"/>
    <w:semiHidden/>
    <w:rsid w:val="00F67E0E"/>
    <w:rPr>
      <w:rFonts w:ascii="Arial" w:hAnsi="Arial" w:cs="Arial"/>
      <w:color w:val="000080"/>
      <w:sz w:val="20"/>
    </w:rPr>
  </w:style>
  <w:style w:type="character" w:customStyle="1" w:styleId="EmailStyle486">
    <w:name w:val="EmailStyle486"/>
    <w:basedOn w:val="DefaultParagraphFont"/>
    <w:semiHidden/>
    <w:rsid w:val="00F67E0E"/>
    <w:rPr>
      <w:rFonts w:ascii="Arial" w:hAnsi="Arial" w:cs="Arial"/>
      <w:color w:val="993366"/>
      <w:sz w:val="20"/>
    </w:rPr>
  </w:style>
  <w:style w:type="character" w:customStyle="1" w:styleId="EmailStyle487">
    <w:name w:val="EmailStyle487"/>
    <w:basedOn w:val="DefaultParagraphFont"/>
    <w:semiHidden/>
    <w:rsid w:val="00F67E0E"/>
    <w:rPr>
      <w:rFonts w:ascii="Arial" w:hAnsi="Arial" w:cs="Arial"/>
      <w:color w:val="000080"/>
      <w:sz w:val="20"/>
    </w:rPr>
  </w:style>
  <w:style w:type="character" w:customStyle="1" w:styleId="EmailStyle488">
    <w:name w:val="EmailStyle488"/>
    <w:basedOn w:val="DefaultParagraphFont"/>
    <w:semiHidden/>
    <w:rsid w:val="00F67E0E"/>
    <w:rPr>
      <w:rFonts w:ascii="Arial" w:hAnsi="Arial" w:cs="Arial"/>
      <w:color w:val="993366"/>
      <w:sz w:val="20"/>
    </w:rPr>
  </w:style>
  <w:style w:type="character" w:customStyle="1" w:styleId="EmailStyle489">
    <w:name w:val="EmailStyle489"/>
    <w:basedOn w:val="DefaultParagraphFont"/>
    <w:semiHidden/>
    <w:rsid w:val="00F67E0E"/>
    <w:rPr>
      <w:rFonts w:ascii="Arial" w:hAnsi="Arial" w:cs="Arial"/>
      <w:color w:val="000080"/>
      <w:sz w:val="20"/>
    </w:rPr>
  </w:style>
  <w:style w:type="character" w:customStyle="1" w:styleId="EmailStyle490">
    <w:name w:val="EmailStyle490"/>
    <w:basedOn w:val="DefaultParagraphFont"/>
    <w:semiHidden/>
    <w:rsid w:val="00F67E0E"/>
    <w:rPr>
      <w:rFonts w:ascii="Arial" w:hAnsi="Arial" w:cs="Arial"/>
      <w:color w:val="993366"/>
      <w:sz w:val="20"/>
    </w:rPr>
  </w:style>
  <w:style w:type="character" w:customStyle="1" w:styleId="EmailStyle491">
    <w:name w:val="EmailStyle491"/>
    <w:basedOn w:val="DefaultParagraphFont"/>
    <w:semiHidden/>
    <w:rsid w:val="00F67E0E"/>
    <w:rPr>
      <w:rFonts w:ascii="Arial" w:hAnsi="Arial" w:cs="Arial"/>
      <w:color w:val="000080"/>
      <w:sz w:val="20"/>
    </w:rPr>
  </w:style>
  <w:style w:type="character" w:customStyle="1" w:styleId="EmailStyle492">
    <w:name w:val="EmailStyle492"/>
    <w:basedOn w:val="DefaultParagraphFont"/>
    <w:semiHidden/>
    <w:rsid w:val="00F67E0E"/>
    <w:rPr>
      <w:rFonts w:ascii="Arial" w:hAnsi="Arial" w:cs="Arial"/>
      <w:color w:val="993366"/>
      <w:sz w:val="20"/>
    </w:rPr>
  </w:style>
  <w:style w:type="character" w:customStyle="1" w:styleId="EmailStyle493">
    <w:name w:val="EmailStyle493"/>
    <w:basedOn w:val="DefaultParagraphFont"/>
    <w:semiHidden/>
    <w:rsid w:val="00F67E0E"/>
    <w:rPr>
      <w:rFonts w:ascii="Arial" w:hAnsi="Arial" w:cs="Arial"/>
      <w:color w:val="000080"/>
      <w:sz w:val="20"/>
    </w:rPr>
  </w:style>
  <w:style w:type="character" w:customStyle="1" w:styleId="EmailStyle494">
    <w:name w:val="EmailStyle494"/>
    <w:basedOn w:val="DefaultParagraphFont"/>
    <w:semiHidden/>
    <w:rsid w:val="00F67E0E"/>
    <w:rPr>
      <w:rFonts w:ascii="Arial" w:hAnsi="Arial" w:cs="Arial"/>
      <w:color w:val="993366"/>
      <w:sz w:val="20"/>
    </w:rPr>
  </w:style>
  <w:style w:type="character" w:customStyle="1" w:styleId="EmailStyle495">
    <w:name w:val="EmailStyle495"/>
    <w:basedOn w:val="DefaultParagraphFont"/>
    <w:semiHidden/>
    <w:rsid w:val="00F67E0E"/>
    <w:rPr>
      <w:rFonts w:ascii="Arial" w:hAnsi="Arial" w:cs="Arial"/>
      <w:color w:val="000080"/>
      <w:sz w:val="20"/>
    </w:rPr>
  </w:style>
  <w:style w:type="character" w:customStyle="1" w:styleId="EmailStyle496">
    <w:name w:val="EmailStyle496"/>
    <w:basedOn w:val="DefaultParagraphFont"/>
    <w:semiHidden/>
    <w:rsid w:val="00F67E0E"/>
    <w:rPr>
      <w:rFonts w:ascii="Arial" w:hAnsi="Arial" w:cs="Arial"/>
      <w:color w:val="993366"/>
      <w:sz w:val="20"/>
    </w:rPr>
  </w:style>
  <w:style w:type="character" w:customStyle="1" w:styleId="EmailStyle497">
    <w:name w:val="EmailStyle497"/>
    <w:basedOn w:val="DefaultParagraphFont"/>
    <w:semiHidden/>
    <w:rsid w:val="00F67E0E"/>
    <w:rPr>
      <w:rFonts w:ascii="Arial" w:hAnsi="Arial" w:cs="Arial"/>
      <w:color w:val="000080"/>
      <w:sz w:val="20"/>
    </w:rPr>
  </w:style>
  <w:style w:type="character" w:customStyle="1" w:styleId="EmailStyle498">
    <w:name w:val="EmailStyle498"/>
    <w:basedOn w:val="DefaultParagraphFont"/>
    <w:semiHidden/>
    <w:rsid w:val="00F67E0E"/>
    <w:rPr>
      <w:rFonts w:ascii="Arial" w:hAnsi="Arial" w:cs="Arial"/>
      <w:color w:val="993366"/>
      <w:sz w:val="20"/>
    </w:rPr>
  </w:style>
  <w:style w:type="character" w:customStyle="1" w:styleId="EmailStyle499">
    <w:name w:val="EmailStyle499"/>
    <w:basedOn w:val="DefaultParagraphFont"/>
    <w:semiHidden/>
    <w:rsid w:val="00F67E0E"/>
    <w:rPr>
      <w:rFonts w:ascii="Arial" w:hAnsi="Arial" w:cs="Arial"/>
      <w:color w:val="000080"/>
      <w:sz w:val="20"/>
    </w:rPr>
  </w:style>
  <w:style w:type="character" w:customStyle="1" w:styleId="EmailStyle500">
    <w:name w:val="EmailStyle500"/>
    <w:basedOn w:val="DefaultParagraphFont"/>
    <w:semiHidden/>
    <w:rsid w:val="00F67E0E"/>
    <w:rPr>
      <w:rFonts w:ascii="Arial" w:hAnsi="Arial" w:cs="Arial"/>
      <w:color w:val="993366"/>
      <w:sz w:val="20"/>
    </w:rPr>
  </w:style>
  <w:style w:type="character" w:customStyle="1" w:styleId="EmailStyle501">
    <w:name w:val="EmailStyle501"/>
    <w:basedOn w:val="DefaultParagraphFont"/>
    <w:semiHidden/>
    <w:rsid w:val="00F67E0E"/>
    <w:rPr>
      <w:rFonts w:ascii="Arial" w:hAnsi="Arial" w:cs="Arial"/>
      <w:color w:val="000080"/>
      <w:sz w:val="20"/>
    </w:rPr>
  </w:style>
  <w:style w:type="character" w:customStyle="1" w:styleId="EmailStyle502">
    <w:name w:val="EmailStyle502"/>
    <w:basedOn w:val="DefaultParagraphFont"/>
    <w:semiHidden/>
    <w:rsid w:val="00F67E0E"/>
    <w:rPr>
      <w:rFonts w:ascii="Arial" w:hAnsi="Arial" w:cs="Arial"/>
      <w:color w:val="993366"/>
      <w:sz w:val="20"/>
    </w:rPr>
  </w:style>
  <w:style w:type="character" w:customStyle="1" w:styleId="EmailStyle503">
    <w:name w:val="EmailStyle503"/>
    <w:basedOn w:val="DefaultParagraphFont"/>
    <w:semiHidden/>
    <w:rsid w:val="00F67E0E"/>
    <w:rPr>
      <w:rFonts w:ascii="Arial" w:hAnsi="Arial" w:cs="Arial"/>
      <w:color w:val="000080"/>
      <w:sz w:val="20"/>
    </w:rPr>
  </w:style>
  <w:style w:type="character" w:customStyle="1" w:styleId="EmailStyle504">
    <w:name w:val="EmailStyle504"/>
    <w:basedOn w:val="DefaultParagraphFont"/>
    <w:semiHidden/>
    <w:rsid w:val="00F67E0E"/>
    <w:rPr>
      <w:rFonts w:ascii="Arial" w:hAnsi="Arial" w:cs="Arial"/>
      <w:color w:val="993366"/>
      <w:sz w:val="20"/>
    </w:rPr>
  </w:style>
  <w:style w:type="character" w:customStyle="1" w:styleId="EmailStyle505">
    <w:name w:val="EmailStyle505"/>
    <w:basedOn w:val="DefaultParagraphFont"/>
    <w:semiHidden/>
    <w:rsid w:val="00F67E0E"/>
    <w:rPr>
      <w:rFonts w:ascii="Arial" w:hAnsi="Arial" w:cs="Arial"/>
      <w:color w:val="000080"/>
      <w:sz w:val="20"/>
    </w:rPr>
  </w:style>
  <w:style w:type="character" w:customStyle="1" w:styleId="EmailStyle506">
    <w:name w:val="EmailStyle506"/>
    <w:basedOn w:val="DefaultParagraphFont"/>
    <w:semiHidden/>
    <w:rsid w:val="00F67E0E"/>
    <w:rPr>
      <w:rFonts w:ascii="Arial" w:hAnsi="Arial" w:cs="Arial"/>
      <w:color w:val="993366"/>
      <w:sz w:val="20"/>
    </w:rPr>
  </w:style>
  <w:style w:type="character" w:customStyle="1" w:styleId="EmailStyle507">
    <w:name w:val="EmailStyle507"/>
    <w:basedOn w:val="DefaultParagraphFont"/>
    <w:semiHidden/>
    <w:rsid w:val="00F67E0E"/>
    <w:rPr>
      <w:rFonts w:ascii="Arial" w:hAnsi="Arial" w:cs="Arial"/>
      <w:color w:val="000080"/>
      <w:sz w:val="20"/>
    </w:rPr>
  </w:style>
  <w:style w:type="character" w:customStyle="1" w:styleId="EmailStyle508">
    <w:name w:val="EmailStyle508"/>
    <w:basedOn w:val="DefaultParagraphFont"/>
    <w:semiHidden/>
    <w:rsid w:val="00F67E0E"/>
    <w:rPr>
      <w:rFonts w:ascii="Arial" w:hAnsi="Arial" w:cs="Arial"/>
      <w:color w:val="993366"/>
      <w:sz w:val="20"/>
    </w:rPr>
  </w:style>
  <w:style w:type="character" w:customStyle="1" w:styleId="EmailStyle509">
    <w:name w:val="EmailStyle509"/>
    <w:basedOn w:val="DefaultParagraphFont"/>
    <w:semiHidden/>
    <w:rsid w:val="00F67E0E"/>
    <w:rPr>
      <w:rFonts w:ascii="Arial" w:hAnsi="Arial" w:cs="Arial"/>
      <w:color w:val="000080"/>
      <w:sz w:val="20"/>
    </w:rPr>
  </w:style>
  <w:style w:type="character" w:customStyle="1" w:styleId="EmailStyle510">
    <w:name w:val="EmailStyle510"/>
    <w:basedOn w:val="DefaultParagraphFont"/>
    <w:semiHidden/>
    <w:rsid w:val="00F67E0E"/>
    <w:rPr>
      <w:rFonts w:ascii="Arial" w:hAnsi="Arial" w:cs="Arial"/>
      <w:color w:val="993366"/>
      <w:sz w:val="20"/>
    </w:rPr>
  </w:style>
  <w:style w:type="character" w:customStyle="1" w:styleId="EmailStyle511">
    <w:name w:val="EmailStyle511"/>
    <w:basedOn w:val="DefaultParagraphFont"/>
    <w:semiHidden/>
    <w:rsid w:val="00F67E0E"/>
    <w:rPr>
      <w:rFonts w:ascii="Arial" w:hAnsi="Arial" w:cs="Arial"/>
      <w:color w:val="000080"/>
      <w:sz w:val="20"/>
    </w:rPr>
  </w:style>
  <w:style w:type="character" w:customStyle="1" w:styleId="EmailStyle512">
    <w:name w:val="EmailStyle512"/>
    <w:basedOn w:val="DefaultParagraphFont"/>
    <w:semiHidden/>
    <w:rsid w:val="00F67E0E"/>
    <w:rPr>
      <w:rFonts w:ascii="Arial" w:hAnsi="Arial" w:cs="Arial"/>
      <w:color w:val="993366"/>
      <w:sz w:val="20"/>
    </w:rPr>
  </w:style>
  <w:style w:type="character" w:customStyle="1" w:styleId="EmailStyle513">
    <w:name w:val="EmailStyle513"/>
    <w:basedOn w:val="DefaultParagraphFont"/>
    <w:semiHidden/>
    <w:rsid w:val="00F67E0E"/>
    <w:rPr>
      <w:rFonts w:ascii="Arial" w:hAnsi="Arial" w:cs="Arial"/>
      <w:color w:val="000080"/>
      <w:sz w:val="20"/>
    </w:rPr>
  </w:style>
  <w:style w:type="character" w:customStyle="1" w:styleId="EmailStyle514">
    <w:name w:val="EmailStyle514"/>
    <w:basedOn w:val="DefaultParagraphFont"/>
    <w:semiHidden/>
    <w:rsid w:val="00F67E0E"/>
    <w:rPr>
      <w:rFonts w:ascii="Arial" w:hAnsi="Arial" w:cs="Arial"/>
      <w:color w:val="000080"/>
      <w:sz w:val="20"/>
    </w:rPr>
  </w:style>
  <w:style w:type="character" w:customStyle="1" w:styleId="EmailStyle515">
    <w:name w:val="EmailStyle515"/>
    <w:basedOn w:val="DefaultParagraphFont"/>
    <w:semiHidden/>
    <w:rsid w:val="00F67E0E"/>
    <w:rPr>
      <w:rFonts w:ascii="Arial" w:hAnsi="Arial" w:cs="Arial"/>
      <w:color w:val="993366"/>
      <w:sz w:val="20"/>
    </w:rPr>
  </w:style>
  <w:style w:type="character" w:customStyle="1" w:styleId="EmailStyle516">
    <w:name w:val="EmailStyle516"/>
    <w:basedOn w:val="DefaultParagraphFont"/>
    <w:semiHidden/>
    <w:rsid w:val="00F67E0E"/>
    <w:rPr>
      <w:rFonts w:ascii="Arial" w:hAnsi="Arial" w:cs="Arial"/>
      <w:color w:val="000080"/>
      <w:sz w:val="20"/>
    </w:rPr>
  </w:style>
  <w:style w:type="character" w:customStyle="1" w:styleId="EmailStyle517">
    <w:name w:val="EmailStyle517"/>
    <w:basedOn w:val="DefaultParagraphFont"/>
    <w:semiHidden/>
    <w:rsid w:val="00F67E0E"/>
    <w:rPr>
      <w:rFonts w:ascii="Arial" w:hAnsi="Arial" w:cs="Arial"/>
      <w:color w:val="993366"/>
      <w:sz w:val="20"/>
    </w:rPr>
  </w:style>
  <w:style w:type="character" w:customStyle="1" w:styleId="EmailStyle518">
    <w:name w:val="EmailStyle518"/>
    <w:basedOn w:val="DefaultParagraphFont"/>
    <w:semiHidden/>
    <w:rsid w:val="00F67E0E"/>
    <w:rPr>
      <w:rFonts w:ascii="Arial" w:hAnsi="Arial" w:cs="Arial"/>
      <w:color w:val="000080"/>
      <w:sz w:val="20"/>
    </w:rPr>
  </w:style>
  <w:style w:type="character" w:customStyle="1" w:styleId="EmailStyle519">
    <w:name w:val="EmailStyle519"/>
    <w:basedOn w:val="DefaultParagraphFont"/>
    <w:semiHidden/>
    <w:rsid w:val="00F67E0E"/>
    <w:rPr>
      <w:rFonts w:ascii="Arial" w:hAnsi="Arial" w:cs="Arial"/>
      <w:color w:val="000080"/>
      <w:sz w:val="20"/>
    </w:rPr>
  </w:style>
  <w:style w:type="character" w:customStyle="1" w:styleId="EmailStyle520">
    <w:name w:val="EmailStyle520"/>
    <w:basedOn w:val="DefaultParagraphFont"/>
    <w:semiHidden/>
    <w:rsid w:val="00F67E0E"/>
    <w:rPr>
      <w:rFonts w:ascii="Arial" w:hAnsi="Arial" w:cs="Arial"/>
      <w:color w:val="993366"/>
      <w:sz w:val="20"/>
    </w:rPr>
  </w:style>
  <w:style w:type="character" w:customStyle="1" w:styleId="EmailStyle521">
    <w:name w:val="EmailStyle521"/>
    <w:basedOn w:val="DefaultParagraphFont"/>
    <w:semiHidden/>
    <w:rsid w:val="00F67E0E"/>
    <w:rPr>
      <w:rFonts w:ascii="Arial" w:hAnsi="Arial" w:cs="Arial"/>
      <w:color w:val="000080"/>
      <w:sz w:val="20"/>
    </w:rPr>
  </w:style>
  <w:style w:type="character" w:customStyle="1" w:styleId="EmailStyle522">
    <w:name w:val="EmailStyle522"/>
    <w:basedOn w:val="DefaultParagraphFont"/>
    <w:semiHidden/>
    <w:rsid w:val="00F67E0E"/>
    <w:rPr>
      <w:rFonts w:ascii="Arial" w:hAnsi="Arial" w:cs="Arial"/>
      <w:color w:val="993366"/>
      <w:sz w:val="20"/>
    </w:rPr>
  </w:style>
  <w:style w:type="character" w:customStyle="1" w:styleId="EmailStyle523">
    <w:name w:val="EmailStyle523"/>
    <w:basedOn w:val="DefaultParagraphFont"/>
    <w:semiHidden/>
    <w:rsid w:val="00F67E0E"/>
    <w:rPr>
      <w:rFonts w:ascii="Arial" w:hAnsi="Arial" w:cs="Arial"/>
      <w:color w:val="000080"/>
      <w:sz w:val="20"/>
    </w:rPr>
  </w:style>
  <w:style w:type="character" w:customStyle="1" w:styleId="EmailStyle524">
    <w:name w:val="EmailStyle524"/>
    <w:basedOn w:val="DefaultParagraphFont"/>
    <w:semiHidden/>
    <w:rsid w:val="00F67E0E"/>
    <w:rPr>
      <w:rFonts w:ascii="Arial" w:hAnsi="Arial" w:cs="Arial"/>
      <w:color w:val="000080"/>
      <w:sz w:val="20"/>
    </w:rPr>
  </w:style>
  <w:style w:type="character" w:customStyle="1" w:styleId="EmailStyle525">
    <w:name w:val="EmailStyle525"/>
    <w:basedOn w:val="DefaultParagraphFont"/>
    <w:semiHidden/>
    <w:rsid w:val="00F67E0E"/>
    <w:rPr>
      <w:rFonts w:ascii="Arial" w:hAnsi="Arial" w:cs="Arial"/>
      <w:color w:val="993366"/>
      <w:sz w:val="20"/>
    </w:rPr>
  </w:style>
  <w:style w:type="character" w:customStyle="1" w:styleId="EmailStyle526">
    <w:name w:val="EmailStyle526"/>
    <w:basedOn w:val="DefaultParagraphFont"/>
    <w:semiHidden/>
    <w:rsid w:val="00F67E0E"/>
    <w:rPr>
      <w:rFonts w:ascii="Arial" w:hAnsi="Arial" w:cs="Arial"/>
      <w:color w:val="000080"/>
      <w:sz w:val="20"/>
    </w:rPr>
  </w:style>
  <w:style w:type="character" w:customStyle="1" w:styleId="EmailStyle527">
    <w:name w:val="EmailStyle527"/>
    <w:basedOn w:val="DefaultParagraphFont"/>
    <w:semiHidden/>
    <w:rsid w:val="00F67E0E"/>
    <w:rPr>
      <w:rFonts w:ascii="Arial" w:hAnsi="Arial" w:cs="Arial"/>
      <w:color w:val="993366"/>
      <w:sz w:val="20"/>
    </w:rPr>
  </w:style>
  <w:style w:type="character" w:customStyle="1" w:styleId="EmailStyle528">
    <w:name w:val="EmailStyle528"/>
    <w:basedOn w:val="DefaultParagraphFont"/>
    <w:semiHidden/>
    <w:rsid w:val="00F67E0E"/>
    <w:rPr>
      <w:rFonts w:ascii="Arial" w:hAnsi="Arial" w:cs="Arial"/>
      <w:color w:val="000080"/>
      <w:sz w:val="20"/>
    </w:rPr>
  </w:style>
  <w:style w:type="character" w:customStyle="1" w:styleId="EmailStyle529">
    <w:name w:val="EmailStyle529"/>
    <w:basedOn w:val="DefaultParagraphFont"/>
    <w:semiHidden/>
    <w:rsid w:val="00F67E0E"/>
    <w:rPr>
      <w:rFonts w:ascii="Arial" w:hAnsi="Arial" w:cs="Arial"/>
      <w:color w:val="000080"/>
      <w:sz w:val="20"/>
    </w:rPr>
  </w:style>
  <w:style w:type="character" w:customStyle="1" w:styleId="EmailStyle530">
    <w:name w:val="EmailStyle530"/>
    <w:basedOn w:val="DefaultParagraphFont"/>
    <w:semiHidden/>
    <w:rsid w:val="00F67E0E"/>
    <w:rPr>
      <w:rFonts w:ascii="Arial" w:hAnsi="Arial" w:cs="Arial"/>
      <w:color w:val="993366"/>
      <w:sz w:val="20"/>
    </w:rPr>
  </w:style>
  <w:style w:type="character" w:customStyle="1" w:styleId="EmailStyle531">
    <w:name w:val="EmailStyle531"/>
    <w:basedOn w:val="DefaultParagraphFont"/>
    <w:semiHidden/>
    <w:rsid w:val="00F67E0E"/>
    <w:rPr>
      <w:rFonts w:ascii="Arial" w:hAnsi="Arial" w:cs="Arial"/>
      <w:color w:val="000080"/>
      <w:sz w:val="20"/>
    </w:rPr>
  </w:style>
  <w:style w:type="character" w:customStyle="1" w:styleId="EmailStyle532">
    <w:name w:val="EmailStyle532"/>
    <w:basedOn w:val="DefaultParagraphFont"/>
    <w:semiHidden/>
    <w:rsid w:val="00F67E0E"/>
    <w:rPr>
      <w:rFonts w:ascii="Arial" w:hAnsi="Arial" w:cs="Arial"/>
      <w:color w:val="000080"/>
      <w:sz w:val="20"/>
    </w:rPr>
  </w:style>
  <w:style w:type="character" w:customStyle="1" w:styleId="EmailStyle533">
    <w:name w:val="EmailStyle533"/>
    <w:basedOn w:val="DefaultParagraphFont"/>
    <w:semiHidden/>
    <w:rsid w:val="00F67E0E"/>
    <w:rPr>
      <w:rFonts w:ascii="Arial" w:hAnsi="Arial" w:cs="Arial"/>
      <w:color w:val="000080"/>
      <w:sz w:val="20"/>
    </w:rPr>
  </w:style>
  <w:style w:type="character" w:customStyle="1" w:styleId="EmailStyle534">
    <w:name w:val="EmailStyle534"/>
    <w:basedOn w:val="DefaultParagraphFont"/>
    <w:semiHidden/>
    <w:rsid w:val="00F67E0E"/>
    <w:rPr>
      <w:rFonts w:ascii="Arial" w:hAnsi="Arial" w:cs="Arial"/>
      <w:color w:val="993366"/>
      <w:sz w:val="20"/>
    </w:rPr>
  </w:style>
  <w:style w:type="character" w:customStyle="1" w:styleId="EmailStyle535">
    <w:name w:val="EmailStyle535"/>
    <w:basedOn w:val="DefaultParagraphFont"/>
    <w:semiHidden/>
    <w:rsid w:val="00F67E0E"/>
    <w:rPr>
      <w:rFonts w:ascii="Arial" w:hAnsi="Arial" w:cs="Arial"/>
      <w:color w:val="993366"/>
      <w:sz w:val="20"/>
    </w:rPr>
  </w:style>
  <w:style w:type="character" w:customStyle="1" w:styleId="EmailStyle536">
    <w:name w:val="EmailStyle536"/>
    <w:basedOn w:val="DefaultParagraphFont"/>
    <w:semiHidden/>
    <w:rsid w:val="00F67E0E"/>
    <w:rPr>
      <w:rFonts w:ascii="Arial" w:hAnsi="Arial" w:cs="Arial"/>
      <w:color w:val="993366"/>
      <w:sz w:val="20"/>
    </w:rPr>
  </w:style>
  <w:style w:type="character" w:customStyle="1" w:styleId="EmailStyle537">
    <w:name w:val="EmailStyle537"/>
    <w:basedOn w:val="DefaultParagraphFont"/>
    <w:semiHidden/>
    <w:rsid w:val="00F67E0E"/>
    <w:rPr>
      <w:rFonts w:ascii="Arial" w:hAnsi="Arial" w:cs="Arial"/>
      <w:color w:val="993366"/>
      <w:sz w:val="20"/>
    </w:rPr>
  </w:style>
  <w:style w:type="character" w:customStyle="1" w:styleId="EmailStyle538">
    <w:name w:val="EmailStyle538"/>
    <w:basedOn w:val="DefaultParagraphFont"/>
    <w:semiHidden/>
    <w:rsid w:val="00F67E0E"/>
    <w:rPr>
      <w:rFonts w:ascii="Arial" w:hAnsi="Arial" w:cs="Arial"/>
      <w:color w:val="993366"/>
      <w:sz w:val="20"/>
    </w:rPr>
  </w:style>
  <w:style w:type="character" w:customStyle="1" w:styleId="EmailStyle539">
    <w:name w:val="EmailStyle539"/>
    <w:basedOn w:val="DefaultParagraphFont"/>
    <w:semiHidden/>
    <w:rsid w:val="00F67E0E"/>
    <w:rPr>
      <w:rFonts w:ascii="Arial" w:hAnsi="Arial" w:cs="Arial"/>
      <w:color w:val="993366"/>
      <w:sz w:val="20"/>
    </w:rPr>
  </w:style>
  <w:style w:type="character" w:customStyle="1" w:styleId="EmailStyle540">
    <w:name w:val="EmailStyle540"/>
    <w:basedOn w:val="DefaultParagraphFont"/>
    <w:semiHidden/>
    <w:rsid w:val="00F67E0E"/>
    <w:rPr>
      <w:rFonts w:ascii="Arial" w:hAnsi="Arial" w:cs="Arial"/>
      <w:color w:val="993366"/>
      <w:sz w:val="20"/>
    </w:rPr>
  </w:style>
  <w:style w:type="character" w:customStyle="1" w:styleId="EmailStyle541">
    <w:name w:val="EmailStyle541"/>
    <w:basedOn w:val="DefaultParagraphFont"/>
    <w:semiHidden/>
    <w:rsid w:val="00F67E0E"/>
    <w:rPr>
      <w:rFonts w:ascii="Arial" w:hAnsi="Arial" w:cs="Arial"/>
      <w:color w:val="993366"/>
      <w:sz w:val="20"/>
    </w:rPr>
  </w:style>
  <w:style w:type="character" w:customStyle="1" w:styleId="EmailStyle542">
    <w:name w:val="EmailStyle542"/>
    <w:basedOn w:val="DefaultParagraphFont"/>
    <w:semiHidden/>
    <w:rsid w:val="00F67E0E"/>
    <w:rPr>
      <w:rFonts w:ascii="Arial" w:hAnsi="Arial" w:cs="Arial"/>
      <w:color w:val="993366"/>
      <w:sz w:val="20"/>
    </w:rPr>
  </w:style>
  <w:style w:type="character" w:customStyle="1" w:styleId="EmailStyle543">
    <w:name w:val="EmailStyle543"/>
    <w:basedOn w:val="DefaultParagraphFont"/>
    <w:semiHidden/>
    <w:rsid w:val="00F67E0E"/>
    <w:rPr>
      <w:rFonts w:ascii="Arial" w:hAnsi="Arial" w:cs="Arial"/>
      <w:color w:val="993366"/>
      <w:sz w:val="20"/>
    </w:rPr>
  </w:style>
  <w:style w:type="character" w:customStyle="1" w:styleId="EmailStyle544">
    <w:name w:val="EmailStyle544"/>
    <w:basedOn w:val="DefaultParagraphFont"/>
    <w:semiHidden/>
    <w:rsid w:val="00F67E0E"/>
    <w:rPr>
      <w:rFonts w:ascii="Arial" w:hAnsi="Arial" w:cs="Arial"/>
      <w:color w:val="000080"/>
      <w:sz w:val="20"/>
    </w:rPr>
  </w:style>
  <w:style w:type="character" w:customStyle="1" w:styleId="EmailStyle545">
    <w:name w:val="EmailStyle545"/>
    <w:basedOn w:val="DefaultParagraphFont"/>
    <w:semiHidden/>
    <w:rsid w:val="00F67E0E"/>
    <w:rPr>
      <w:rFonts w:ascii="Arial" w:hAnsi="Arial" w:cs="Arial"/>
      <w:color w:val="993366"/>
      <w:sz w:val="20"/>
    </w:rPr>
  </w:style>
  <w:style w:type="character" w:customStyle="1" w:styleId="EmailStyle546">
    <w:name w:val="EmailStyle546"/>
    <w:basedOn w:val="DefaultParagraphFont"/>
    <w:semiHidden/>
    <w:rsid w:val="00F67E0E"/>
    <w:rPr>
      <w:rFonts w:ascii="Arial" w:hAnsi="Arial" w:cs="Arial"/>
      <w:color w:val="000080"/>
      <w:sz w:val="20"/>
    </w:rPr>
  </w:style>
  <w:style w:type="character" w:customStyle="1" w:styleId="EmailStyle547">
    <w:name w:val="EmailStyle547"/>
    <w:basedOn w:val="DefaultParagraphFont"/>
    <w:semiHidden/>
    <w:rsid w:val="00F67E0E"/>
    <w:rPr>
      <w:rFonts w:ascii="Arial" w:hAnsi="Arial" w:cs="Arial"/>
      <w:color w:val="993366"/>
      <w:sz w:val="20"/>
    </w:rPr>
  </w:style>
  <w:style w:type="character" w:customStyle="1" w:styleId="EmailStyle548">
    <w:name w:val="EmailStyle548"/>
    <w:basedOn w:val="DefaultParagraphFont"/>
    <w:semiHidden/>
    <w:rsid w:val="00F67E0E"/>
    <w:rPr>
      <w:rFonts w:ascii="Arial" w:hAnsi="Arial" w:cs="Arial"/>
      <w:color w:val="000080"/>
      <w:sz w:val="20"/>
    </w:rPr>
  </w:style>
  <w:style w:type="character" w:customStyle="1" w:styleId="EmailStyle549">
    <w:name w:val="EmailStyle549"/>
    <w:basedOn w:val="DefaultParagraphFont"/>
    <w:semiHidden/>
    <w:rsid w:val="00F67E0E"/>
    <w:rPr>
      <w:rFonts w:ascii="Arial" w:hAnsi="Arial" w:cs="Arial"/>
      <w:color w:val="993366"/>
      <w:sz w:val="20"/>
    </w:rPr>
  </w:style>
  <w:style w:type="character" w:customStyle="1" w:styleId="EmailStyle550">
    <w:name w:val="EmailStyle550"/>
    <w:basedOn w:val="DefaultParagraphFont"/>
    <w:semiHidden/>
    <w:rsid w:val="00F67E0E"/>
    <w:rPr>
      <w:rFonts w:ascii="Arial" w:hAnsi="Arial" w:cs="Arial"/>
      <w:color w:val="000080"/>
      <w:sz w:val="20"/>
    </w:rPr>
  </w:style>
  <w:style w:type="character" w:customStyle="1" w:styleId="EmailStyle551">
    <w:name w:val="EmailStyle551"/>
    <w:basedOn w:val="DefaultParagraphFont"/>
    <w:semiHidden/>
    <w:rsid w:val="00F67E0E"/>
    <w:rPr>
      <w:rFonts w:ascii="Arial" w:hAnsi="Arial" w:cs="Arial"/>
      <w:color w:val="993366"/>
      <w:sz w:val="20"/>
    </w:rPr>
  </w:style>
  <w:style w:type="character" w:customStyle="1" w:styleId="EmailStyle552">
    <w:name w:val="EmailStyle552"/>
    <w:basedOn w:val="DefaultParagraphFont"/>
    <w:semiHidden/>
    <w:rsid w:val="00F67E0E"/>
    <w:rPr>
      <w:rFonts w:ascii="Arial" w:hAnsi="Arial" w:cs="Arial"/>
      <w:color w:val="000080"/>
      <w:sz w:val="20"/>
    </w:rPr>
  </w:style>
  <w:style w:type="character" w:customStyle="1" w:styleId="EmailStyle553">
    <w:name w:val="EmailStyle553"/>
    <w:basedOn w:val="DefaultParagraphFont"/>
    <w:semiHidden/>
    <w:rsid w:val="00F67E0E"/>
    <w:rPr>
      <w:rFonts w:ascii="Arial" w:hAnsi="Arial" w:cs="Arial"/>
      <w:color w:val="993366"/>
      <w:sz w:val="20"/>
    </w:rPr>
  </w:style>
  <w:style w:type="character" w:customStyle="1" w:styleId="EmailStyle554">
    <w:name w:val="EmailStyle554"/>
    <w:basedOn w:val="DefaultParagraphFont"/>
    <w:semiHidden/>
    <w:rsid w:val="00F67E0E"/>
    <w:rPr>
      <w:rFonts w:ascii="Arial" w:hAnsi="Arial" w:cs="Arial"/>
      <w:color w:val="000080"/>
      <w:sz w:val="20"/>
    </w:rPr>
  </w:style>
  <w:style w:type="character" w:customStyle="1" w:styleId="EmailStyle555">
    <w:name w:val="EmailStyle555"/>
    <w:basedOn w:val="DefaultParagraphFont"/>
    <w:semiHidden/>
    <w:rsid w:val="00F67E0E"/>
    <w:rPr>
      <w:rFonts w:ascii="Arial" w:hAnsi="Arial" w:cs="Arial"/>
      <w:color w:val="993366"/>
      <w:sz w:val="20"/>
    </w:rPr>
  </w:style>
  <w:style w:type="character" w:customStyle="1" w:styleId="EmailStyle556">
    <w:name w:val="EmailStyle556"/>
    <w:basedOn w:val="DefaultParagraphFont"/>
    <w:semiHidden/>
    <w:rsid w:val="00F67E0E"/>
    <w:rPr>
      <w:rFonts w:ascii="Arial" w:hAnsi="Arial" w:cs="Arial"/>
      <w:color w:val="000080"/>
      <w:sz w:val="20"/>
    </w:rPr>
  </w:style>
  <w:style w:type="character" w:customStyle="1" w:styleId="EmailStyle557">
    <w:name w:val="EmailStyle557"/>
    <w:basedOn w:val="DefaultParagraphFont"/>
    <w:semiHidden/>
    <w:rsid w:val="00F67E0E"/>
    <w:rPr>
      <w:rFonts w:ascii="Arial" w:hAnsi="Arial" w:cs="Arial"/>
      <w:color w:val="993366"/>
      <w:sz w:val="20"/>
    </w:rPr>
  </w:style>
  <w:style w:type="character" w:customStyle="1" w:styleId="EmailStyle558">
    <w:name w:val="EmailStyle558"/>
    <w:basedOn w:val="DefaultParagraphFont"/>
    <w:semiHidden/>
    <w:rsid w:val="00F67E0E"/>
    <w:rPr>
      <w:rFonts w:ascii="Arial" w:hAnsi="Arial" w:cs="Arial"/>
      <w:color w:val="000080"/>
      <w:sz w:val="20"/>
    </w:rPr>
  </w:style>
  <w:style w:type="character" w:customStyle="1" w:styleId="EmailStyle559">
    <w:name w:val="EmailStyle559"/>
    <w:basedOn w:val="DefaultParagraphFont"/>
    <w:semiHidden/>
    <w:rsid w:val="00F67E0E"/>
    <w:rPr>
      <w:rFonts w:ascii="Arial" w:hAnsi="Arial" w:cs="Arial"/>
      <w:color w:val="993366"/>
      <w:sz w:val="20"/>
    </w:rPr>
  </w:style>
  <w:style w:type="character" w:customStyle="1" w:styleId="EmailStyle560">
    <w:name w:val="EmailStyle560"/>
    <w:basedOn w:val="DefaultParagraphFont"/>
    <w:semiHidden/>
    <w:rsid w:val="00F67E0E"/>
    <w:rPr>
      <w:rFonts w:ascii="Arial" w:hAnsi="Arial" w:cs="Arial"/>
      <w:color w:val="000080"/>
      <w:sz w:val="20"/>
    </w:rPr>
  </w:style>
  <w:style w:type="character" w:customStyle="1" w:styleId="EmailStyle561">
    <w:name w:val="EmailStyle561"/>
    <w:basedOn w:val="DefaultParagraphFont"/>
    <w:semiHidden/>
    <w:rsid w:val="00F67E0E"/>
    <w:rPr>
      <w:rFonts w:ascii="Arial" w:hAnsi="Arial" w:cs="Arial"/>
      <w:color w:val="993366"/>
      <w:sz w:val="20"/>
    </w:rPr>
  </w:style>
  <w:style w:type="character" w:customStyle="1" w:styleId="EmailStyle562">
    <w:name w:val="EmailStyle562"/>
    <w:basedOn w:val="DefaultParagraphFont"/>
    <w:semiHidden/>
    <w:rsid w:val="00F67E0E"/>
    <w:rPr>
      <w:rFonts w:ascii="Arial" w:hAnsi="Arial" w:cs="Arial"/>
      <w:color w:val="000080"/>
      <w:sz w:val="20"/>
    </w:rPr>
  </w:style>
  <w:style w:type="character" w:customStyle="1" w:styleId="EmailStyle563">
    <w:name w:val="EmailStyle563"/>
    <w:basedOn w:val="DefaultParagraphFont"/>
    <w:semiHidden/>
    <w:rsid w:val="00F67E0E"/>
    <w:rPr>
      <w:rFonts w:ascii="Arial" w:hAnsi="Arial" w:cs="Arial"/>
      <w:color w:val="993366"/>
      <w:sz w:val="20"/>
    </w:rPr>
  </w:style>
  <w:style w:type="character" w:customStyle="1" w:styleId="EmailStyle564">
    <w:name w:val="EmailStyle564"/>
    <w:basedOn w:val="DefaultParagraphFont"/>
    <w:semiHidden/>
    <w:rsid w:val="00F67E0E"/>
    <w:rPr>
      <w:rFonts w:ascii="Arial" w:hAnsi="Arial" w:cs="Arial"/>
      <w:color w:val="000080"/>
      <w:sz w:val="20"/>
    </w:rPr>
  </w:style>
  <w:style w:type="character" w:customStyle="1" w:styleId="EmailStyle565">
    <w:name w:val="EmailStyle565"/>
    <w:basedOn w:val="DefaultParagraphFont"/>
    <w:semiHidden/>
    <w:rsid w:val="00F67E0E"/>
    <w:rPr>
      <w:rFonts w:ascii="Arial" w:hAnsi="Arial" w:cs="Arial"/>
      <w:color w:val="993366"/>
      <w:sz w:val="20"/>
    </w:rPr>
  </w:style>
  <w:style w:type="character" w:customStyle="1" w:styleId="EmailStyle566">
    <w:name w:val="EmailStyle566"/>
    <w:basedOn w:val="DefaultParagraphFont"/>
    <w:semiHidden/>
    <w:rsid w:val="00F67E0E"/>
    <w:rPr>
      <w:rFonts w:ascii="Arial" w:hAnsi="Arial" w:cs="Arial"/>
      <w:color w:val="000080"/>
      <w:sz w:val="20"/>
    </w:rPr>
  </w:style>
  <w:style w:type="character" w:customStyle="1" w:styleId="EmailStyle567">
    <w:name w:val="EmailStyle567"/>
    <w:basedOn w:val="DefaultParagraphFont"/>
    <w:semiHidden/>
    <w:rsid w:val="00F67E0E"/>
    <w:rPr>
      <w:rFonts w:ascii="Arial" w:hAnsi="Arial" w:cs="Arial"/>
      <w:color w:val="993366"/>
      <w:sz w:val="20"/>
    </w:rPr>
  </w:style>
  <w:style w:type="character" w:customStyle="1" w:styleId="EmailStyle568">
    <w:name w:val="EmailStyle568"/>
    <w:basedOn w:val="DefaultParagraphFont"/>
    <w:semiHidden/>
    <w:rsid w:val="00F67E0E"/>
    <w:rPr>
      <w:rFonts w:ascii="Arial" w:hAnsi="Arial" w:cs="Arial"/>
      <w:color w:val="000080"/>
      <w:sz w:val="20"/>
    </w:rPr>
  </w:style>
  <w:style w:type="character" w:customStyle="1" w:styleId="EmailStyle569">
    <w:name w:val="EmailStyle569"/>
    <w:basedOn w:val="DefaultParagraphFont"/>
    <w:semiHidden/>
    <w:rsid w:val="00F67E0E"/>
    <w:rPr>
      <w:rFonts w:ascii="Arial" w:hAnsi="Arial" w:cs="Arial"/>
      <w:color w:val="993366"/>
      <w:sz w:val="20"/>
    </w:rPr>
  </w:style>
  <w:style w:type="character" w:customStyle="1" w:styleId="EmailStyle570">
    <w:name w:val="EmailStyle570"/>
    <w:basedOn w:val="DefaultParagraphFont"/>
    <w:semiHidden/>
    <w:rsid w:val="00F67E0E"/>
    <w:rPr>
      <w:rFonts w:ascii="Arial" w:hAnsi="Arial" w:cs="Arial"/>
      <w:color w:val="000080"/>
      <w:sz w:val="20"/>
    </w:rPr>
  </w:style>
  <w:style w:type="character" w:customStyle="1" w:styleId="EmailStyle571">
    <w:name w:val="EmailStyle571"/>
    <w:basedOn w:val="DefaultParagraphFont"/>
    <w:semiHidden/>
    <w:rsid w:val="00F67E0E"/>
    <w:rPr>
      <w:rFonts w:ascii="Arial" w:hAnsi="Arial" w:cs="Arial"/>
      <w:color w:val="993366"/>
      <w:sz w:val="20"/>
    </w:rPr>
  </w:style>
  <w:style w:type="character" w:customStyle="1" w:styleId="EmailStyle572">
    <w:name w:val="EmailStyle572"/>
    <w:basedOn w:val="DefaultParagraphFont"/>
    <w:semiHidden/>
    <w:rsid w:val="00F67E0E"/>
    <w:rPr>
      <w:rFonts w:ascii="Arial" w:hAnsi="Arial" w:cs="Arial"/>
      <w:color w:val="000080"/>
      <w:sz w:val="20"/>
    </w:rPr>
  </w:style>
  <w:style w:type="character" w:customStyle="1" w:styleId="EmailStyle573">
    <w:name w:val="EmailStyle573"/>
    <w:basedOn w:val="DefaultParagraphFont"/>
    <w:semiHidden/>
    <w:rsid w:val="00F67E0E"/>
    <w:rPr>
      <w:rFonts w:ascii="Arial" w:hAnsi="Arial" w:cs="Arial"/>
      <w:color w:val="993366"/>
      <w:sz w:val="20"/>
    </w:rPr>
  </w:style>
  <w:style w:type="character" w:customStyle="1" w:styleId="EmailStyle574">
    <w:name w:val="EmailStyle574"/>
    <w:basedOn w:val="DefaultParagraphFont"/>
    <w:semiHidden/>
    <w:rsid w:val="00F67E0E"/>
    <w:rPr>
      <w:rFonts w:ascii="Arial" w:hAnsi="Arial" w:cs="Arial"/>
      <w:color w:val="000080"/>
      <w:sz w:val="20"/>
    </w:rPr>
  </w:style>
  <w:style w:type="character" w:customStyle="1" w:styleId="EmailStyle575">
    <w:name w:val="EmailStyle575"/>
    <w:basedOn w:val="DefaultParagraphFont"/>
    <w:semiHidden/>
    <w:rsid w:val="00F67E0E"/>
    <w:rPr>
      <w:rFonts w:ascii="Arial" w:hAnsi="Arial" w:cs="Arial"/>
      <w:color w:val="993366"/>
      <w:sz w:val="20"/>
    </w:rPr>
  </w:style>
  <w:style w:type="character" w:customStyle="1" w:styleId="EmailStyle576">
    <w:name w:val="EmailStyle576"/>
    <w:basedOn w:val="DefaultParagraphFont"/>
    <w:semiHidden/>
    <w:rsid w:val="00F67E0E"/>
    <w:rPr>
      <w:rFonts w:ascii="Arial" w:hAnsi="Arial" w:cs="Arial"/>
      <w:color w:val="000080"/>
      <w:sz w:val="20"/>
    </w:rPr>
  </w:style>
  <w:style w:type="character" w:customStyle="1" w:styleId="EmailStyle577">
    <w:name w:val="EmailStyle577"/>
    <w:basedOn w:val="DefaultParagraphFont"/>
    <w:semiHidden/>
    <w:rsid w:val="00F67E0E"/>
    <w:rPr>
      <w:rFonts w:ascii="Arial" w:hAnsi="Arial" w:cs="Arial"/>
      <w:color w:val="993366"/>
      <w:sz w:val="20"/>
    </w:rPr>
  </w:style>
  <w:style w:type="character" w:customStyle="1" w:styleId="EmailStyle578">
    <w:name w:val="EmailStyle578"/>
    <w:basedOn w:val="DefaultParagraphFont"/>
    <w:semiHidden/>
    <w:rsid w:val="00F67E0E"/>
    <w:rPr>
      <w:rFonts w:ascii="Arial" w:hAnsi="Arial" w:cs="Arial"/>
      <w:color w:val="000080"/>
      <w:sz w:val="20"/>
    </w:rPr>
  </w:style>
  <w:style w:type="character" w:customStyle="1" w:styleId="EmailStyle579">
    <w:name w:val="EmailStyle579"/>
    <w:basedOn w:val="DefaultParagraphFont"/>
    <w:semiHidden/>
    <w:rsid w:val="00F67E0E"/>
    <w:rPr>
      <w:rFonts w:ascii="Arial" w:hAnsi="Arial" w:cs="Arial"/>
      <w:color w:val="993366"/>
      <w:sz w:val="20"/>
    </w:rPr>
  </w:style>
  <w:style w:type="character" w:customStyle="1" w:styleId="EmailStyle580">
    <w:name w:val="EmailStyle580"/>
    <w:basedOn w:val="DefaultParagraphFont"/>
    <w:semiHidden/>
    <w:rsid w:val="00F67E0E"/>
    <w:rPr>
      <w:rFonts w:ascii="Arial" w:hAnsi="Arial" w:cs="Arial"/>
      <w:color w:val="000080"/>
      <w:sz w:val="20"/>
    </w:rPr>
  </w:style>
  <w:style w:type="character" w:customStyle="1" w:styleId="EmailStyle581">
    <w:name w:val="EmailStyle581"/>
    <w:basedOn w:val="DefaultParagraphFont"/>
    <w:semiHidden/>
    <w:rsid w:val="00F67E0E"/>
    <w:rPr>
      <w:rFonts w:ascii="Arial" w:hAnsi="Arial" w:cs="Arial"/>
      <w:color w:val="993366"/>
      <w:sz w:val="20"/>
    </w:rPr>
  </w:style>
  <w:style w:type="character" w:customStyle="1" w:styleId="EmailStyle582">
    <w:name w:val="EmailStyle582"/>
    <w:basedOn w:val="DefaultParagraphFont"/>
    <w:semiHidden/>
    <w:rsid w:val="00F67E0E"/>
    <w:rPr>
      <w:rFonts w:ascii="Arial" w:hAnsi="Arial" w:cs="Arial"/>
      <w:color w:val="000080"/>
      <w:sz w:val="20"/>
    </w:rPr>
  </w:style>
  <w:style w:type="character" w:customStyle="1" w:styleId="EmailStyle583">
    <w:name w:val="EmailStyle583"/>
    <w:basedOn w:val="DefaultParagraphFont"/>
    <w:semiHidden/>
    <w:rsid w:val="00F67E0E"/>
    <w:rPr>
      <w:rFonts w:ascii="Arial" w:hAnsi="Arial" w:cs="Arial"/>
      <w:color w:val="993366"/>
      <w:sz w:val="20"/>
    </w:rPr>
  </w:style>
  <w:style w:type="character" w:customStyle="1" w:styleId="EmailStyle584">
    <w:name w:val="EmailStyle584"/>
    <w:basedOn w:val="DefaultParagraphFont"/>
    <w:semiHidden/>
    <w:rsid w:val="00F67E0E"/>
    <w:rPr>
      <w:rFonts w:ascii="Arial" w:hAnsi="Arial" w:cs="Arial"/>
      <w:color w:val="000080"/>
      <w:sz w:val="20"/>
    </w:rPr>
  </w:style>
  <w:style w:type="character" w:customStyle="1" w:styleId="EmailStyle585">
    <w:name w:val="EmailStyle585"/>
    <w:basedOn w:val="DefaultParagraphFont"/>
    <w:semiHidden/>
    <w:rsid w:val="00F67E0E"/>
    <w:rPr>
      <w:rFonts w:ascii="Arial" w:hAnsi="Arial" w:cs="Arial"/>
      <w:color w:val="993366"/>
      <w:sz w:val="20"/>
    </w:rPr>
  </w:style>
  <w:style w:type="character" w:customStyle="1" w:styleId="EmailStyle586">
    <w:name w:val="EmailStyle586"/>
    <w:basedOn w:val="DefaultParagraphFont"/>
    <w:semiHidden/>
    <w:rsid w:val="00F67E0E"/>
    <w:rPr>
      <w:rFonts w:ascii="Arial" w:hAnsi="Arial" w:cs="Arial"/>
      <w:color w:val="000080"/>
      <w:sz w:val="20"/>
    </w:rPr>
  </w:style>
  <w:style w:type="character" w:customStyle="1" w:styleId="EmailStyle587">
    <w:name w:val="EmailStyle587"/>
    <w:basedOn w:val="DefaultParagraphFont"/>
    <w:semiHidden/>
    <w:rsid w:val="00F67E0E"/>
    <w:rPr>
      <w:rFonts w:ascii="Arial" w:hAnsi="Arial" w:cs="Arial"/>
      <w:color w:val="993366"/>
      <w:sz w:val="20"/>
    </w:rPr>
  </w:style>
  <w:style w:type="character" w:customStyle="1" w:styleId="EmailStyle588">
    <w:name w:val="EmailStyle588"/>
    <w:basedOn w:val="DefaultParagraphFont"/>
    <w:semiHidden/>
    <w:rsid w:val="00F67E0E"/>
    <w:rPr>
      <w:rFonts w:ascii="Arial" w:hAnsi="Arial" w:cs="Arial"/>
      <w:color w:val="000080"/>
      <w:sz w:val="20"/>
    </w:rPr>
  </w:style>
  <w:style w:type="character" w:customStyle="1" w:styleId="EmailStyle589">
    <w:name w:val="EmailStyle589"/>
    <w:basedOn w:val="DefaultParagraphFont"/>
    <w:semiHidden/>
    <w:rsid w:val="00F67E0E"/>
    <w:rPr>
      <w:rFonts w:ascii="Arial" w:hAnsi="Arial" w:cs="Arial"/>
      <w:color w:val="993366"/>
      <w:sz w:val="20"/>
    </w:rPr>
  </w:style>
  <w:style w:type="character" w:customStyle="1" w:styleId="EmailStyle590">
    <w:name w:val="EmailStyle590"/>
    <w:basedOn w:val="DefaultParagraphFont"/>
    <w:semiHidden/>
    <w:rsid w:val="00F67E0E"/>
    <w:rPr>
      <w:rFonts w:ascii="Arial" w:hAnsi="Arial" w:cs="Arial"/>
      <w:color w:val="000080"/>
      <w:sz w:val="20"/>
    </w:rPr>
  </w:style>
  <w:style w:type="character" w:customStyle="1" w:styleId="EmailStyle591">
    <w:name w:val="EmailStyle591"/>
    <w:basedOn w:val="DefaultParagraphFont"/>
    <w:semiHidden/>
    <w:rsid w:val="00F67E0E"/>
    <w:rPr>
      <w:rFonts w:ascii="Arial" w:hAnsi="Arial" w:cs="Arial"/>
      <w:color w:val="993366"/>
      <w:sz w:val="20"/>
    </w:rPr>
  </w:style>
  <w:style w:type="character" w:customStyle="1" w:styleId="EmailStyle592">
    <w:name w:val="EmailStyle592"/>
    <w:basedOn w:val="DefaultParagraphFont"/>
    <w:semiHidden/>
    <w:rsid w:val="00F67E0E"/>
    <w:rPr>
      <w:rFonts w:ascii="Arial" w:hAnsi="Arial" w:cs="Arial"/>
      <w:color w:val="000080"/>
      <w:sz w:val="20"/>
    </w:rPr>
  </w:style>
  <w:style w:type="character" w:customStyle="1" w:styleId="EmailStyle593">
    <w:name w:val="EmailStyle593"/>
    <w:basedOn w:val="DefaultParagraphFont"/>
    <w:semiHidden/>
    <w:rsid w:val="00F67E0E"/>
    <w:rPr>
      <w:rFonts w:ascii="Arial" w:hAnsi="Arial" w:cs="Arial"/>
      <w:color w:val="993366"/>
      <w:sz w:val="20"/>
    </w:rPr>
  </w:style>
  <w:style w:type="character" w:customStyle="1" w:styleId="EmailStyle594">
    <w:name w:val="EmailStyle594"/>
    <w:basedOn w:val="DefaultParagraphFont"/>
    <w:semiHidden/>
    <w:rsid w:val="00F67E0E"/>
    <w:rPr>
      <w:rFonts w:ascii="Arial" w:hAnsi="Arial" w:cs="Arial"/>
      <w:color w:val="000080"/>
      <w:sz w:val="20"/>
    </w:rPr>
  </w:style>
  <w:style w:type="character" w:customStyle="1" w:styleId="EmailStyle595">
    <w:name w:val="EmailStyle595"/>
    <w:basedOn w:val="DefaultParagraphFont"/>
    <w:semiHidden/>
    <w:rsid w:val="00F67E0E"/>
    <w:rPr>
      <w:rFonts w:ascii="Arial" w:hAnsi="Arial" w:cs="Arial"/>
      <w:color w:val="993366"/>
      <w:sz w:val="20"/>
    </w:rPr>
  </w:style>
  <w:style w:type="character" w:customStyle="1" w:styleId="EmailStyle596">
    <w:name w:val="EmailStyle596"/>
    <w:basedOn w:val="DefaultParagraphFont"/>
    <w:semiHidden/>
    <w:rsid w:val="00F67E0E"/>
    <w:rPr>
      <w:rFonts w:ascii="Arial" w:hAnsi="Arial" w:cs="Arial"/>
      <w:color w:val="000080"/>
      <w:sz w:val="20"/>
    </w:rPr>
  </w:style>
  <w:style w:type="character" w:customStyle="1" w:styleId="EmailStyle597">
    <w:name w:val="EmailStyle597"/>
    <w:basedOn w:val="DefaultParagraphFont"/>
    <w:semiHidden/>
    <w:rsid w:val="00F67E0E"/>
    <w:rPr>
      <w:rFonts w:ascii="Arial" w:hAnsi="Arial" w:cs="Arial"/>
      <w:color w:val="993366"/>
      <w:sz w:val="20"/>
    </w:rPr>
  </w:style>
  <w:style w:type="character" w:customStyle="1" w:styleId="EmailStyle598">
    <w:name w:val="EmailStyle598"/>
    <w:basedOn w:val="DefaultParagraphFont"/>
    <w:semiHidden/>
    <w:rsid w:val="00F67E0E"/>
    <w:rPr>
      <w:rFonts w:ascii="Arial" w:hAnsi="Arial" w:cs="Arial"/>
      <w:color w:val="000080"/>
      <w:sz w:val="20"/>
    </w:rPr>
  </w:style>
  <w:style w:type="character" w:customStyle="1" w:styleId="EmailStyle599">
    <w:name w:val="EmailStyle599"/>
    <w:basedOn w:val="DefaultParagraphFont"/>
    <w:semiHidden/>
    <w:rsid w:val="00F67E0E"/>
    <w:rPr>
      <w:rFonts w:ascii="Arial" w:hAnsi="Arial" w:cs="Arial"/>
      <w:color w:val="993366"/>
      <w:sz w:val="20"/>
    </w:rPr>
  </w:style>
  <w:style w:type="character" w:customStyle="1" w:styleId="EmailStyle600">
    <w:name w:val="EmailStyle600"/>
    <w:basedOn w:val="DefaultParagraphFont"/>
    <w:semiHidden/>
    <w:rsid w:val="00F67E0E"/>
    <w:rPr>
      <w:rFonts w:ascii="Arial" w:hAnsi="Arial" w:cs="Arial"/>
      <w:color w:val="000080"/>
      <w:sz w:val="20"/>
    </w:rPr>
  </w:style>
  <w:style w:type="character" w:customStyle="1" w:styleId="EmailStyle601">
    <w:name w:val="EmailStyle601"/>
    <w:basedOn w:val="DefaultParagraphFont"/>
    <w:semiHidden/>
    <w:rsid w:val="00F67E0E"/>
    <w:rPr>
      <w:rFonts w:ascii="Arial" w:hAnsi="Arial" w:cs="Arial"/>
      <w:color w:val="993366"/>
      <w:sz w:val="20"/>
    </w:rPr>
  </w:style>
  <w:style w:type="character" w:customStyle="1" w:styleId="EmailStyle602">
    <w:name w:val="EmailStyle602"/>
    <w:basedOn w:val="DefaultParagraphFont"/>
    <w:semiHidden/>
    <w:rsid w:val="00F67E0E"/>
    <w:rPr>
      <w:rFonts w:ascii="Arial" w:hAnsi="Arial" w:cs="Arial"/>
      <w:color w:val="000080"/>
      <w:sz w:val="20"/>
    </w:rPr>
  </w:style>
  <w:style w:type="character" w:customStyle="1" w:styleId="EmailStyle603">
    <w:name w:val="EmailStyle603"/>
    <w:basedOn w:val="DefaultParagraphFont"/>
    <w:semiHidden/>
    <w:rsid w:val="00F67E0E"/>
    <w:rPr>
      <w:rFonts w:ascii="Arial" w:hAnsi="Arial" w:cs="Arial"/>
      <w:color w:val="993366"/>
      <w:sz w:val="20"/>
    </w:rPr>
  </w:style>
  <w:style w:type="character" w:customStyle="1" w:styleId="EmailStyle604">
    <w:name w:val="EmailStyle604"/>
    <w:basedOn w:val="DefaultParagraphFont"/>
    <w:semiHidden/>
    <w:rsid w:val="00F67E0E"/>
    <w:rPr>
      <w:rFonts w:ascii="Arial" w:hAnsi="Arial" w:cs="Arial"/>
      <w:color w:val="000080"/>
      <w:sz w:val="20"/>
    </w:rPr>
  </w:style>
  <w:style w:type="character" w:customStyle="1" w:styleId="EmailStyle605">
    <w:name w:val="EmailStyle605"/>
    <w:basedOn w:val="DefaultParagraphFont"/>
    <w:semiHidden/>
    <w:rsid w:val="00F67E0E"/>
    <w:rPr>
      <w:rFonts w:ascii="Arial" w:hAnsi="Arial" w:cs="Arial"/>
      <w:color w:val="993366"/>
      <w:sz w:val="20"/>
    </w:rPr>
  </w:style>
  <w:style w:type="character" w:customStyle="1" w:styleId="EmailStyle606">
    <w:name w:val="EmailStyle606"/>
    <w:basedOn w:val="DefaultParagraphFont"/>
    <w:semiHidden/>
    <w:rsid w:val="00F67E0E"/>
    <w:rPr>
      <w:rFonts w:ascii="Arial" w:hAnsi="Arial" w:cs="Arial"/>
      <w:color w:val="000080"/>
      <w:sz w:val="20"/>
    </w:rPr>
  </w:style>
  <w:style w:type="character" w:customStyle="1" w:styleId="EmailStyle607">
    <w:name w:val="EmailStyle607"/>
    <w:basedOn w:val="DefaultParagraphFont"/>
    <w:semiHidden/>
    <w:rsid w:val="00F67E0E"/>
    <w:rPr>
      <w:rFonts w:ascii="Arial" w:hAnsi="Arial" w:cs="Arial"/>
      <w:color w:val="000080"/>
      <w:sz w:val="20"/>
    </w:rPr>
  </w:style>
  <w:style w:type="character" w:customStyle="1" w:styleId="EmailStyle608">
    <w:name w:val="EmailStyle608"/>
    <w:basedOn w:val="DefaultParagraphFont"/>
    <w:semiHidden/>
    <w:rsid w:val="00F67E0E"/>
    <w:rPr>
      <w:rFonts w:ascii="Arial" w:hAnsi="Arial" w:cs="Arial"/>
      <w:color w:val="993366"/>
      <w:sz w:val="20"/>
    </w:rPr>
  </w:style>
  <w:style w:type="character" w:customStyle="1" w:styleId="EmailStyle609">
    <w:name w:val="EmailStyle609"/>
    <w:basedOn w:val="DefaultParagraphFont"/>
    <w:semiHidden/>
    <w:rsid w:val="00F67E0E"/>
    <w:rPr>
      <w:rFonts w:ascii="Arial" w:hAnsi="Arial" w:cs="Arial"/>
      <w:color w:val="000080"/>
      <w:sz w:val="20"/>
    </w:rPr>
  </w:style>
  <w:style w:type="character" w:customStyle="1" w:styleId="EmailStyle610">
    <w:name w:val="EmailStyle610"/>
    <w:basedOn w:val="DefaultParagraphFont"/>
    <w:semiHidden/>
    <w:rsid w:val="00F67E0E"/>
    <w:rPr>
      <w:rFonts w:ascii="Arial" w:hAnsi="Arial" w:cs="Arial"/>
      <w:color w:val="993366"/>
      <w:sz w:val="20"/>
    </w:rPr>
  </w:style>
  <w:style w:type="character" w:customStyle="1" w:styleId="EmailStyle611">
    <w:name w:val="EmailStyle611"/>
    <w:basedOn w:val="DefaultParagraphFont"/>
    <w:semiHidden/>
    <w:rsid w:val="00F67E0E"/>
    <w:rPr>
      <w:rFonts w:ascii="Arial" w:hAnsi="Arial" w:cs="Arial"/>
      <w:color w:val="000080"/>
      <w:sz w:val="20"/>
    </w:rPr>
  </w:style>
  <w:style w:type="character" w:customStyle="1" w:styleId="EmailStyle612">
    <w:name w:val="EmailStyle612"/>
    <w:basedOn w:val="DefaultParagraphFont"/>
    <w:semiHidden/>
    <w:rsid w:val="00F67E0E"/>
    <w:rPr>
      <w:rFonts w:ascii="Arial" w:hAnsi="Arial" w:cs="Arial"/>
      <w:color w:val="000080"/>
      <w:sz w:val="20"/>
    </w:rPr>
  </w:style>
  <w:style w:type="character" w:customStyle="1" w:styleId="EmailStyle613">
    <w:name w:val="EmailStyle613"/>
    <w:basedOn w:val="DefaultParagraphFont"/>
    <w:semiHidden/>
    <w:rsid w:val="00F67E0E"/>
    <w:rPr>
      <w:rFonts w:ascii="Arial" w:hAnsi="Arial" w:cs="Arial"/>
      <w:color w:val="993366"/>
      <w:sz w:val="20"/>
    </w:rPr>
  </w:style>
  <w:style w:type="character" w:customStyle="1" w:styleId="EmailStyle614">
    <w:name w:val="EmailStyle614"/>
    <w:basedOn w:val="DefaultParagraphFont"/>
    <w:semiHidden/>
    <w:rsid w:val="00F67E0E"/>
    <w:rPr>
      <w:rFonts w:ascii="Arial" w:hAnsi="Arial" w:cs="Arial"/>
      <w:color w:val="000080"/>
      <w:sz w:val="20"/>
    </w:rPr>
  </w:style>
  <w:style w:type="character" w:customStyle="1" w:styleId="EmailStyle615">
    <w:name w:val="EmailStyle615"/>
    <w:basedOn w:val="DefaultParagraphFont"/>
    <w:semiHidden/>
    <w:rsid w:val="00F67E0E"/>
    <w:rPr>
      <w:rFonts w:ascii="Arial" w:hAnsi="Arial" w:cs="Arial"/>
      <w:color w:val="993366"/>
      <w:sz w:val="20"/>
    </w:rPr>
  </w:style>
  <w:style w:type="character" w:customStyle="1" w:styleId="EmailStyle616">
    <w:name w:val="EmailStyle616"/>
    <w:basedOn w:val="DefaultParagraphFont"/>
    <w:semiHidden/>
    <w:rsid w:val="00F67E0E"/>
    <w:rPr>
      <w:rFonts w:ascii="Arial" w:hAnsi="Arial" w:cs="Arial"/>
      <w:color w:val="000080"/>
      <w:sz w:val="20"/>
    </w:rPr>
  </w:style>
  <w:style w:type="character" w:customStyle="1" w:styleId="EmailStyle617">
    <w:name w:val="EmailStyle617"/>
    <w:basedOn w:val="DefaultParagraphFont"/>
    <w:semiHidden/>
    <w:rsid w:val="00F67E0E"/>
    <w:rPr>
      <w:rFonts w:ascii="Arial" w:hAnsi="Arial" w:cs="Arial"/>
      <w:color w:val="000080"/>
      <w:sz w:val="20"/>
    </w:rPr>
  </w:style>
  <w:style w:type="character" w:customStyle="1" w:styleId="EmailStyle618">
    <w:name w:val="EmailStyle618"/>
    <w:basedOn w:val="DefaultParagraphFont"/>
    <w:semiHidden/>
    <w:rsid w:val="00F67E0E"/>
    <w:rPr>
      <w:rFonts w:ascii="Arial" w:hAnsi="Arial" w:cs="Arial"/>
      <w:color w:val="993366"/>
      <w:sz w:val="20"/>
    </w:rPr>
  </w:style>
  <w:style w:type="character" w:customStyle="1" w:styleId="EmailStyle619">
    <w:name w:val="EmailStyle619"/>
    <w:basedOn w:val="DefaultParagraphFont"/>
    <w:semiHidden/>
    <w:rsid w:val="00F67E0E"/>
    <w:rPr>
      <w:rFonts w:ascii="Arial" w:hAnsi="Arial" w:cs="Arial"/>
      <w:color w:val="000080"/>
      <w:sz w:val="20"/>
    </w:rPr>
  </w:style>
  <w:style w:type="character" w:customStyle="1" w:styleId="EmailStyle620">
    <w:name w:val="EmailStyle620"/>
    <w:basedOn w:val="DefaultParagraphFont"/>
    <w:semiHidden/>
    <w:rsid w:val="00F67E0E"/>
    <w:rPr>
      <w:rFonts w:ascii="Arial" w:hAnsi="Arial" w:cs="Arial"/>
      <w:color w:val="993366"/>
      <w:sz w:val="20"/>
    </w:rPr>
  </w:style>
  <w:style w:type="character" w:customStyle="1" w:styleId="EmailStyle621">
    <w:name w:val="EmailStyle621"/>
    <w:basedOn w:val="DefaultParagraphFont"/>
    <w:semiHidden/>
    <w:rsid w:val="00F67E0E"/>
    <w:rPr>
      <w:rFonts w:ascii="Arial" w:hAnsi="Arial" w:cs="Arial"/>
      <w:color w:val="000080"/>
      <w:sz w:val="20"/>
    </w:rPr>
  </w:style>
  <w:style w:type="character" w:customStyle="1" w:styleId="EmailStyle622">
    <w:name w:val="EmailStyle622"/>
    <w:basedOn w:val="DefaultParagraphFont"/>
    <w:semiHidden/>
    <w:rsid w:val="00F67E0E"/>
    <w:rPr>
      <w:rFonts w:ascii="Arial" w:hAnsi="Arial" w:cs="Arial"/>
      <w:color w:val="000080"/>
      <w:sz w:val="20"/>
    </w:rPr>
  </w:style>
  <w:style w:type="character" w:customStyle="1" w:styleId="BalloonTextChar1">
    <w:name w:val="Balloon Text Char1"/>
    <w:basedOn w:val="DefaultParagraphFont"/>
    <w:semiHidden/>
    <w:rsid w:val="00F67E0E"/>
    <w:rPr>
      <w:rFonts w:ascii="Arial" w:hAnsi="Arial" w:cs="Tahoma"/>
      <w:sz w:val="16"/>
      <w:szCs w:val="16"/>
    </w:rPr>
  </w:style>
  <w:style w:type="character" w:customStyle="1" w:styleId="EmailStyle811">
    <w:name w:val="EmailStyle811"/>
    <w:basedOn w:val="DefaultParagraphFont"/>
    <w:semiHidden/>
    <w:rsid w:val="00F67E0E"/>
    <w:rPr>
      <w:rFonts w:ascii="Arial" w:hAnsi="Arial" w:cs="Arial"/>
      <w:color w:val="993366"/>
      <w:sz w:val="20"/>
    </w:rPr>
  </w:style>
  <w:style w:type="character" w:customStyle="1" w:styleId="EmailStyle1121">
    <w:name w:val="EmailStyle1121"/>
    <w:basedOn w:val="DefaultParagraphFont"/>
    <w:semiHidden/>
    <w:rsid w:val="00F67E0E"/>
    <w:rPr>
      <w:rFonts w:ascii="Arial" w:hAnsi="Arial" w:cs="Arial"/>
      <w:color w:val="000080"/>
      <w:sz w:val="20"/>
    </w:rPr>
  </w:style>
  <w:style w:type="character" w:customStyle="1" w:styleId="EmailStyle151">
    <w:name w:val="EmailStyle151"/>
    <w:basedOn w:val="DefaultParagraphFont"/>
    <w:semiHidden/>
    <w:rsid w:val="00F67E0E"/>
    <w:rPr>
      <w:rFonts w:ascii="Arial" w:hAnsi="Arial" w:cs="Arial"/>
      <w:color w:val="993366"/>
      <w:sz w:val="20"/>
    </w:rPr>
  </w:style>
  <w:style w:type="character" w:customStyle="1" w:styleId="EmailStyle1521">
    <w:name w:val="EmailStyle1521"/>
    <w:basedOn w:val="DefaultParagraphFont"/>
    <w:semiHidden/>
    <w:rsid w:val="00F67E0E"/>
    <w:rPr>
      <w:rFonts w:ascii="Arial" w:hAnsi="Arial" w:cs="Arial"/>
      <w:color w:val="000080"/>
      <w:sz w:val="20"/>
    </w:rPr>
  </w:style>
  <w:style w:type="character" w:customStyle="1" w:styleId="EmailStyle157">
    <w:name w:val="EmailStyle157"/>
    <w:basedOn w:val="DefaultParagraphFont"/>
    <w:semiHidden/>
    <w:rsid w:val="00F67E0E"/>
    <w:rPr>
      <w:rFonts w:ascii="Arial" w:hAnsi="Arial" w:cs="Arial"/>
      <w:color w:val="993366"/>
      <w:sz w:val="20"/>
    </w:rPr>
  </w:style>
  <w:style w:type="character" w:customStyle="1" w:styleId="EmailStyle1581">
    <w:name w:val="EmailStyle1581"/>
    <w:basedOn w:val="DefaultParagraphFont"/>
    <w:semiHidden/>
    <w:rsid w:val="00F67E0E"/>
    <w:rPr>
      <w:rFonts w:ascii="Arial" w:hAnsi="Arial" w:cs="Arial"/>
      <w:color w:val="000080"/>
      <w:sz w:val="20"/>
    </w:rPr>
  </w:style>
  <w:style w:type="character" w:customStyle="1" w:styleId="EmailStyle249">
    <w:name w:val="EmailStyle249"/>
    <w:basedOn w:val="DefaultParagraphFont"/>
    <w:semiHidden/>
    <w:rsid w:val="00F67E0E"/>
    <w:rPr>
      <w:rFonts w:ascii="Arial" w:hAnsi="Arial" w:cs="Arial"/>
      <w:color w:val="993366"/>
      <w:sz w:val="20"/>
    </w:rPr>
  </w:style>
  <w:style w:type="character" w:customStyle="1" w:styleId="EmailStyle250">
    <w:name w:val="EmailStyle250"/>
    <w:basedOn w:val="DefaultParagraphFont"/>
    <w:semiHidden/>
    <w:rsid w:val="00F67E0E"/>
    <w:rPr>
      <w:rFonts w:ascii="Arial" w:hAnsi="Arial" w:cs="Arial"/>
      <w:color w:val="000080"/>
      <w:sz w:val="20"/>
    </w:rPr>
  </w:style>
  <w:style w:type="character" w:customStyle="1" w:styleId="EmailStyle251">
    <w:name w:val="EmailStyle251"/>
    <w:basedOn w:val="DefaultParagraphFont"/>
    <w:semiHidden/>
    <w:rsid w:val="00F67E0E"/>
    <w:rPr>
      <w:rFonts w:ascii="Arial" w:hAnsi="Arial" w:cs="Arial"/>
      <w:color w:val="993366"/>
      <w:sz w:val="20"/>
    </w:rPr>
  </w:style>
  <w:style w:type="character" w:customStyle="1" w:styleId="EmailStyle252">
    <w:name w:val="EmailStyle252"/>
    <w:basedOn w:val="DefaultParagraphFont"/>
    <w:semiHidden/>
    <w:rsid w:val="00F67E0E"/>
    <w:rPr>
      <w:rFonts w:ascii="Arial" w:hAnsi="Arial" w:cs="Arial"/>
      <w:color w:val="000080"/>
      <w:sz w:val="20"/>
    </w:rPr>
  </w:style>
  <w:style w:type="character" w:customStyle="1" w:styleId="EmailStyle253">
    <w:name w:val="EmailStyle253"/>
    <w:basedOn w:val="DefaultParagraphFont"/>
    <w:semiHidden/>
    <w:rsid w:val="00F67E0E"/>
    <w:rPr>
      <w:rFonts w:ascii="Arial" w:hAnsi="Arial" w:cs="Arial"/>
      <w:color w:val="993366"/>
      <w:sz w:val="20"/>
    </w:rPr>
  </w:style>
  <w:style w:type="character" w:customStyle="1" w:styleId="EmailStyle2541">
    <w:name w:val="EmailStyle2541"/>
    <w:basedOn w:val="DefaultParagraphFont"/>
    <w:semiHidden/>
    <w:rsid w:val="00F67E0E"/>
    <w:rPr>
      <w:rFonts w:ascii="Arial" w:hAnsi="Arial" w:cs="Arial"/>
      <w:color w:val="000080"/>
      <w:sz w:val="20"/>
    </w:rPr>
  </w:style>
  <w:style w:type="character" w:customStyle="1" w:styleId="EmailStyle259">
    <w:name w:val="EmailStyle259"/>
    <w:basedOn w:val="DefaultParagraphFont"/>
    <w:semiHidden/>
    <w:rsid w:val="00F67E0E"/>
    <w:rPr>
      <w:rFonts w:ascii="Arial" w:hAnsi="Arial" w:cs="Arial"/>
      <w:color w:val="993366"/>
      <w:sz w:val="20"/>
    </w:rPr>
  </w:style>
  <w:style w:type="character" w:customStyle="1" w:styleId="EmailStyle260">
    <w:name w:val="EmailStyle260"/>
    <w:basedOn w:val="DefaultParagraphFont"/>
    <w:semiHidden/>
    <w:rsid w:val="00F67E0E"/>
    <w:rPr>
      <w:rFonts w:ascii="Arial" w:hAnsi="Arial" w:cs="Arial"/>
      <w:color w:val="000080"/>
      <w:sz w:val="20"/>
    </w:rPr>
  </w:style>
  <w:style w:type="character" w:customStyle="1" w:styleId="EmailStyle261">
    <w:name w:val="EmailStyle261"/>
    <w:basedOn w:val="DefaultParagraphFont"/>
    <w:semiHidden/>
    <w:rsid w:val="00F67E0E"/>
    <w:rPr>
      <w:rFonts w:ascii="Arial" w:hAnsi="Arial" w:cs="Arial"/>
      <w:color w:val="993366"/>
      <w:sz w:val="20"/>
    </w:rPr>
  </w:style>
  <w:style w:type="character" w:customStyle="1" w:styleId="EmailStyle262">
    <w:name w:val="EmailStyle262"/>
    <w:basedOn w:val="DefaultParagraphFont"/>
    <w:semiHidden/>
    <w:rsid w:val="00F67E0E"/>
    <w:rPr>
      <w:rFonts w:ascii="Arial" w:hAnsi="Arial" w:cs="Arial"/>
      <w:color w:val="000080"/>
      <w:sz w:val="20"/>
    </w:rPr>
  </w:style>
  <w:style w:type="character" w:customStyle="1" w:styleId="EmailStyle263">
    <w:name w:val="EmailStyle263"/>
    <w:basedOn w:val="DefaultParagraphFont"/>
    <w:semiHidden/>
    <w:rsid w:val="00F67E0E"/>
    <w:rPr>
      <w:rFonts w:ascii="Arial" w:hAnsi="Arial" w:cs="Arial"/>
      <w:color w:val="993366"/>
      <w:sz w:val="20"/>
    </w:rPr>
  </w:style>
  <w:style w:type="character" w:customStyle="1" w:styleId="EmailStyle2641">
    <w:name w:val="EmailStyle2641"/>
    <w:basedOn w:val="DefaultParagraphFont"/>
    <w:semiHidden/>
    <w:rsid w:val="00F67E0E"/>
    <w:rPr>
      <w:rFonts w:ascii="Arial" w:hAnsi="Arial" w:cs="Arial"/>
      <w:color w:val="000080"/>
      <w:sz w:val="20"/>
    </w:rPr>
  </w:style>
  <w:style w:type="character" w:customStyle="1" w:styleId="EmailStyle266">
    <w:name w:val="EmailStyle266"/>
    <w:basedOn w:val="DefaultParagraphFont"/>
    <w:semiHidden/>
    <w:rsid w:val="00F67E0E"/>
    <w:rPr>
      <w:rFonts w:ascii="Arial" w:hAnsi="Arial" w:cs="Arial"/>
      <w:color w:val="993366"/>
      <w:sz w:val="20"/>
    </w:rPr>
  </w:style>
  <w:style w:type="character" w:customStyle="1" w:styleId="EmailStyle2671">
    <w:name w:val="EmailStyle2671"/>
    <w:basedOn w:val="DefaultParagraphFont"/>
    <w:semiHidden/>
    <w:rsid w:val="00F67E0E"/>
    <w:rPr>
      <w:rFonts w:ascii="Arial" w:hAnsi="Arial" w:cs="Arial"/>
      <w:color w:val="000080"/>
      <w:sz w:val="20"/>
    </w:rPr>
  </w:style>
  <w:style w:type="character" w:customStyle="1" w:styleId="EmailStyle276">
    <w:name w:val="EmailStyle276"/>
    <w:basedOn w:val="DefaultParagraphFont"/>
    <w:semiHidden/>
    <w:rsid w:val="00F67E0E"/>
    <w:rPr>
      <w:rFonts w:ascii="Arial" w:hAnsi="Arial" w:cs="Arial"/>
      <w:color w:val="993366"/>
      <w:sz w:val="20"/>
    </w:rPr>
  </w:style>
  <w:style w:type="character" w:customStyle="1" w:styleId="EmailStyle277">
    <w:name w:val="EmailStyle277"/>
    <w:basedOn w:val="DefaultParagraphFont"/>
    <w:semiHidden/>
    <w:rsid w:val="00F67E0E"/>
    <w:rPr>
      <w:rFonts w:ascii="Arial" w:hAnsi="Arial" w:cs="Arial"/>
      <w:color w:val="000080"/>
      <w:sz w:val="20"/>
    </w:rPr>
  </w:style>
  <w:style w:type="character" w:customStyle="1" w:styleId="EmailStyle278">
    <w:name w:val="EmailStyle278"/>
    <w:basedOn w:val="DefaultParagraphFont"/>
    <w:semiHidden/>
    <w:rsid w:val="00F67E0E"/>
    <w:rPr>
      <w:rFonts w:ascii="Arial" w:hAnsi="Arial" w:cs="Arial"/>
      <w:color w:val="993366"/>
      <w:sz w:val="20"/>
    </w:rPr>
  </w:style>
  <w:style w:type="character" w:customStyle="1" w:styleId="EmailStyle279">
    <w:name w:val="EmailStyle279"/>
    <w:basedOn w:val="DefaultParagraphFont"/>
    <w:semiHidden/>
    <w:rsid w:val="00F67E0E"/>
    <w:rPr>
      <w:rFonts w:ascii="Arial" w:hAnsi="Arial" w:cs="Arial"/>
      <w:color w:val="000080"/>
      <w:sz w:val="20"/>
    </w:rPr>
  </w:style>
  <w:style w:type="character" w:customStyle="1" w:styleId="EmailStyle280">
    <w:name w:val="EmailStyle280"/>
    <w:basedOn w:val="DefaultParagraphFont"/>
    <w:semiHidden/>
    <w:rsid w:val="00F67E0E"/>
    <w:rPr>
      <w:rFonts w:ascii="Arial" w:hAnsi="Arial" w:cs="Arial"/>
      <w:color w:val="993366"/>
      <w:sz w:val="20"/>
    </w:rPr>
  </w:style>
  <w:style w:type="character" w:customStyle="1" w:styleId="EmailStyle281">
    <w:name w:val="EmailStyle281"/>
    <w:basedOn w:val="DefaultParagraphFont"/>
    <w:semiHidden/>
    <w:rsid w:val="00F67E0E"/>
    <w:rPr>
      <w:rFonts w:ascii="Arial" w:hAnsi="Arial" w:cs="Arial"/>
      <w:color w:val="000080"/>
      <w:sz w:val="20"/>
    </w:rPr>
  </w:style>
  <w:style w:type="character" w:customStyle="1" w:styleId="EmailStyle282">
    <w:name w:val="EmailStyle282"/>
    <w:basedOn w:val="DefaultParagraphFont"/>
    <w:semiHidden/>
    <w:rsid w:val="00F67E0E"/>
    <w:rPr>
      <w:rFonts w:ascii="Arial" w:hAnsi="Arial" w:cs="Arial"/>
      <w:color w:val="993366"/>
      <w:sz w:val="20"/>
    </w:rPr>
  </w:style>
  <w:style w:type="character" w:customStyle="1" w:styleId="EmailStyle283">
    <w:name w:val="EmailStyle283"/>
    <w:basedOn w:val="DefaultParagraphFont"/>
    <w:semiHidden/>
    <w:rsid w:val="00F67E0E"/>
    <w:rPr>
      <w:rFonts w:ascii="Arial" w:hAnsi="Arial" w:cs="Arial"/>
      <w:color w:val="000080"/>
      <w:sz w:val="20"/>
    </w:rPr>
  </w:style>
  <w:style w:type="character" w:customStyle="1" w:styleId="EmailStyle284">
    <w:name w:val="EmailStyle284"/>
    <w:basedOn w:val="DefaultParagraphFont"/>
    <w:semiHidden/>
    <w:rsid w:val="00F67E0E"/>
    <w:rPr>
      <w:rFonts w:ascii="Arial" w:hAnsi="Arial" w:cs="Arial"/>
      <w:color w:val="993366"/>
      <w:sz w:val="20"/>
    </w:rPr>
  </w:style>
  <w:style w:type="character" w:customStyle="1" w:styleId="EmailStyle285">
    <w:name w:val="EmailStyle285"/>
    <w:basedOn w:val="DefaultParagraphFont"/>
    <w:semiHidden/>
    <w:rsid w:val="00F67E0E"/>
    <w:rPr>
      <w:rFonts w:ascii="Arial" w:hAnsi="Arial" w:cs="Arial"/>
      <w:color w:val="000080"/>
      <w:sz w:val="20"/>
    </w:rPr>
  </w:style>
  <w:style w:type="character" w:customStyle="1" w:styleId="EmailStyle286">
    <w:name w:val="EmailStyle286"/>
    <w:basedOn w:val="DefaultParagraphFont"/>
    <w:semiHidden/>
    <w:rsid w:val="00F67E0E"/>
    <w:rPr>
      <w:rFonts w:ascii="Arial" w:hAnsi="Arial" w:cs="Arial"/>
      <w:color w:val="993366"/>
      <w:sz w:val="20"/>
    </w:rPr>
  </w:style>
  <w:style w:type="character" w:customStyle="1" w:styleId="EmailStyle287">
    <w:name w:val="EmailStyle287"/>
    <w:basedOn w:val="DefaultParagraphFont"/>
    <w:semiHidden/>
    <w:rsid w:val="00F67E0E"/>
    <w:rPr>
      <w:rFonts w:ascii="Arial" w:hAnsi="Arial" w:cs="Arial"/>
      <w:color w:val="000080"/>
      <w:sz w:val="20"/>
    </w:rPr>
  </w:style>
  <w:style w:type="character" w:customStyle="1" w:styleId="EmailStyle288">
    <w:name w:val="EmailStyle288"/>
    <w:basedOn w:val="DefaultParagraphFont"/>
    <w:semiHidden/>
    <w:rsid w:val="00F67E0E"/>
    <w:rPr>
      <w:rFonts w:ascii="Arial" w:hAnsi="Arial" w:cs="Arial"/>
      <w:color w:val="993366"/>
      <w:sz w:val="20"/>
    </w:rPr>
  </w:style>
  <w:style w:type="character" w:customStyle="1" w:styleId="EmailStyle289">
    <w:name w:val="EmailStyle289"/>
    <w:basedOn w:val="DefaultParagraphFont"/>
    <w:semiHidden/>
    <w:rsid w:val="00F67E0E"/>
    <w:rPr>
      <w:rFonts w:ascii="Arial" w:hAnsi="Arial" w:cs="Arial"/>
      <w:color w:val="000080"/>
      <w:sz w:val="20"/>
    </w:rPr>
  </w:style>
  <w:style w:type="character" w:customStyle="1" w:styleId="EmailStyle290">
    <w:name w:val="EmailStyle290"/>
    <w:basedOn w:val="DefaultParagraphFont"/>
    <w:semiHidden/>
    <w:rsid w:val="00F67E0E"/>
    <w:rPr>
      <w:rFonts w:ascii="Arial" w:hAnsi="Arial" w:cs="Arial"/>
      <w:color w:val="993366"/>
      <w:sz w:val="20"/>
    </w:rPr>
  </w:style>
  <w:style w:type="character" w:customStyle="1" w:styleId="EmailStyle291">
    <w:name w:val="EmailStyle291"/>
    <w:basedOn w:val="DefaultParagraphFont"/>
    <w:semiHidden/>
    <w:rsid w:val="00F67E0E"/>
    <w:rPr>
      <w:rFonts w:ascii="Arial" w:hAnsi="Arial" w:cs="Arial"/>
      <w:color w:val="000080"/>
      <w:sz w:val="20"/>
    </w:rPr>
  </w:style>
  <w:style w:type="character" w:customStyle="1" w:styleId="EmailStyle292">
    <w:name w:val="EmailStyle292"/>
    <w:basedOn w:val="DefaultParagraphFont"/>
    <w:semiHidden/>
    <w:rsid w:val="00F67E0E"/>
    <w:rPr>
      <w:rFonts w:ascii="Arial" w:hAnsi="Arial" w:cs="Arial"/>
      <w:color w:val="993366"/>
      <w:sz w:val="20"/>
    </w:rPr>
  </w:style>
  <w:style w:type="character" w:customStyle="1" w:styleId="EmailStyle293">
    <w:name w:val="EmailStyle293"/>
    <w:basedOn w:val="DefaultParagraphFont"/>
    <w:semiHidden/>
    <w:rsid w:val="00F67E0E"/>
    <w:rPr>
      <w:rFonts w:ascii="Arial" w:hAnsi="Arial" w:cs="Arial"/>
      <w:color w:val="000080"/>
      <w:sz w:val="20"/>
    </w:rPr>
  </w:style>
  <w:style w:type="character" w:customStyle="1" w:styleId="EmailStyle294">
    <w:name w:val="EmailStyle294"/>
    <w:basedOn w:val="DefaultParagraphFont"/>
    <w:semiHidden/>
    <w:rsid w:val="00F67E0E"/>
    <w:rPr>
      <w:rFonts w:ascii="Arial" w:hAnsi="Arial" w:cs="Arial"/>
      <w:color w:val="993366"/>
      <w:sz w:val="20"/>
    </w:rPr>
  </w:style>
  <w:style w:type="character" w:customStyle="1" w:styleId="EmailStyle2951">
    <w:name w:val="EmailStyle2951"/>
    <w:basedOn w:val="DefaultParagraphFont"/>
    <w:semiHidden/>
    <w:rsid w:val="00F67E0E"/>
    <w:rPr>
      <w:rFonts w:ascii="Arial" w:hAnsi="Arial" w:cs="Arial"/>
      <w:color w:val="000080"/>
      <w:sz w:val="20"/>
    </w:rPr>
  </w:style>
  <w:style w:type="character" w:customStyle="1" w:styleId="EmailStyle301">
    <w:name w:val="EmailStyle301"/>
    <w:basedOn w:val="DefaultParagraphFont"/>
    <w:semiHidden/>
    <w:rsid w:val="00F67E0E"/>
    <w:rPr>
      <w:rFonts w:ascii="Arial" w:hAnsi="Arial" w:cs="Arial"/>
      <w:color w:val="993366"/>
      <w:sz w:val="20"/>
    </w:rPr>
  </w:style>
  <w:style w:type="character" w:customStyle="1" w:styleId="EmailStyle302">
    <w:name w:val="EmailStyle302"/>
    <w:basedOn w:val="DefaultParagraphFont"/>
    <w:semiHidden/>
    <w:rsid w:val="00F67E0E"/>
    <w:rPr>
      <w:rFonts w:ascii="Arial" w:hAnsi="Arial" w:cs="Arial"/>
      <w:color w:val="000080"/>
      <w:sz w:val="20"/>
    </w:rPr>
  </w:style>
  <w:style w:type="character" w:customStyle="1" w:styleId="EmailStyle303">
    <w:name w:val="EmailStyle303"/>
    <w:basedOn w:val="DefaultParagraphFont"/>
    <w:semiHidden/>
    <w:rsid w:val="00F67E0E"/>
    <w:rPr>
      <w:rFonts w:ascii="Arial" w:hAnsi="Arial" w:cs="Arial"/>
      <w:color w:val="993366"/>
      <w:sz w:val="20"/>
    </w:rPr>
  </w:style>
  <w:style w:type="character" w:customStyle="1" w:styleId="EmailStyle304">
    <w:name w:val="EmailStyle304"/>
    <w:basedOn w:val="DefaultParagraphFont"/>
    <w:semiHidden/>
    <w:rsid w:val="00F67E0E"/>
    <w:rPr>
      <w:rFonts w:ascii="Arial" w:hAnsi="Arial" w:cs="Arial"/>
      <w:color w:val="000080"/>
      <w:sz w:val="20"/>
    </w:rPr>
  </w:style>
  <w:style w:type="character" w:customStyle="1" w:styleId="EmailStyle305">
    <w:name w:val="EmailStyle305"/>
    <w:basedOn w:val="DefaultParagraphFont"/>
    <w:semiHidden/>
    <w:rsid w:val="00F67E0E"/>
    <w:rPr>
      <w:rFonts w:ascii="Arial" w:hAnsi="Arial" w:cs="Arial"/>
      <w:color w:val="993366"/>
      <w:sz w:val="20"/>
    </w:rPr>
  </w:style>
  <w:style w:type="character" w:customStyle="1" w:styleId="EmailStyle306">
    <w:name w:val="EmailStyle306"/>
    <w:basedOn w:val="DefaultParagraphFont"/>
    <w:semiHidden/>
    <w:rsid w:val="00F67E0E"/>
    <w:rPr>
      <w:rFonts w:ascii="Arial" w:hAnsi="Arial" w:cs="Arial"/>
      <w:color w:val="000080"/>
      <w:sz w:val="20"/>
    </w:rPr>
  </w:style>
  <w:style w:type="character" w:customStyle="1" w:styleId="EmailStyle307">
    <w:name w:val="EmailStyle307"/>
    <w:basedOn w:val="DefaultParagraphFont"/>
    <w:semiHidden/>
    <w:rsid w:val="00F67E0E"/>
    <w:rPr>
      <w:rFonts w:ascii="Arial" w:hAnsi="Arial" w:cs="Arial"/>
      <w:color w:val="993366"/>
      <w:sz w:val="20"/>
    </w:rPr>
  </w:style>
  <w:style w:type="character" w:customStyle="1" w:styleId="EmailStyle308">
    <w:name w:val="EmailStyle308"/>
    <w:basedOn w:val="DefaultParagraphFont"/>
    <w:semiHidden/>
    <w:rsid w:val="00F67E0E"/>
    <w:rPr>
      <w:rFonts w:ascii="Arial" w:hAnsi="Arial" w:cs="Arial"/>
      <w:color w:val="000080"/>
      <w:sz w:val="20"/>
    </w:rPr>
  </w:style>
  <w:style w:type="character" w:customStyle="1" w:styleId="EmailStyle309">
    <w:name w:val="EmailStyle309"/>
    <w:basedOn w:val="DefaultParagraphFont"/>
    <w:semiHidden/>
    <w:rsid w:val="00F67E0E"/>
    <w:rPr>
      <w:rFonts w:ascii="Arial" w:hAnsi="Arial" w:cs="Arial"/>
      <w:color w:val="993366"/>
      <w:sz w:val="20"/>
    </w:rPr>
  </w:style>
  <w:style w:type="character" w:customStyle="1" w:styleId="EmailStyle310">
    <w:name w:val="EmailStyle310"/>
    <w:basedOn w:val="DefaultParagraphFont"/>
    <w:semiHidden/>
    <w:rsid w:val="00F67E0E"/>
    <w:rPr>
      <w:rFonts w:ascii="Arial" w:hAnsi="Arial" w:cs="Arial"/>
      <w:color w:val="000080"/>
      <w:sz w:val="20"/>
    </w:rPr>
  </w:style>
  <w:style w:type="character" w:customStyle="1" w:styleId="EmailStyle311">
    <w:name w:val="EmailStyle311"/>
    <w:basedOn w:val="DefaultParagraphFont"/>
    <w:semiHidden/>
    <w:rsid w:val="00F67E0E"/>
    <w:rPr>
      <w:rFonts w:ascii="Arial" w:hAnsi="Arial" w:cs="Arial"/>
      <w:color w:val="993366"/>
      <w:sz w:val="20"/>
    </w:rPr>
  </w:style>
  <w:style w:type="character" w:customStyle="1" w:styleId="EmailStyle312">
    <w:name w:val="EmailStyle312"/>
    <w:basedOn w:val="DefaultParagraphFont"/>
    <w:semiHidden/>
    <w:rsid w:val="00F67E0E"/>
    <w:rPr>
      <w:rFonts w:ascii="Arial" w:hAnsi="Arial" w:cs="Arial"/>
      <w:color w:val="000080"/>
      <w:sz w:val="20"/>
    </w:rPr>
  </w:style>
  <w:style w:type="character" w:customStyle="1" w:styleId="EmailStyle313">
    <w:name w:val="EmailStyle313"/>
    <w:basedOn w:val="DefaultParagraphFont"/>
    <w:semiHidden/>
    <w:rsid w:val="00F67E0E"/>
    <w:rPr>
      <w:rFonts w:ascii="Arial" w:hAnsi="Arial" w:cs="Arial"/>
      <w:color w:val="993366"/>
      <w:sz w:val="20"/>
    </w:rPr>
  </w:style>
  <w:style w:type="character" w:customStyle="1" w:styleId="EmailStyle314">
    <w:name w:val="EmailStyle314"/>
    <w:basedOn w:val="DefaultParagraphFont"/>
    <w:semiHidden/>
    <w:rsid w:val="00F67E0E"/>
    <w:rPr>
      <w:rFonts w:ascii="Arial" w:hAnsi="Arial" w:cs="Arial"/>
      <w:color w:val="000080"/>
      <w:sz w:val="20"/>
    </w:rPr>
  </w:style>
  <w:style w:type="character" w:customStyle="1" w:styleId="EmailStyle315">
    <w:name w:val="EmailStyle315"/>
    <w:basedOn w:val="DefaultParagraphFont"/>
    <w:semiHidden/>
    <w:rsid w:val="00F67E0E"/>
    <w:rPr>
      <w:rFonts w:ascii="Arial" w:hAnsi="Arial" w:cs="Arial"/>
      <w:color w:val="993366"/>
      <w:sz w:val="20"/>
    </w:rPr>
  </w:style>
  <w:style w:type="character" w:customStyle="1" w:styleId="EmailStyle316">
    <w:name w:val="EmailStyle316"/>
    <w:basedOn w:val="DefaultParagraphFont"/>
    <w:semiHidden/>
    <w:rsid w:val="00F67E0E"/>
    <w:rPr>
      <w:rFonts w:ascii="Arial" w:hAnsi="Arial" w:cs="Arial"/>
      <w:color w:val="000080"/>
      <w:sz w:val="20"/>
    </w:rPr>
  </w:style>
  <w:style w:type="character" w:customStyle="1" w:styleId="EmailStyle317">
    <w:name w:val="EmailStyle317"/>
    <w:basedOn w:val="DefaultParagraphFont"/>
    <w:semiHidden/>
    <w:rsid w:val="00F67E0E"/>
    <w:rPr>
      <w:rFonts w:ascii="Arial" w:hAnsi="Arial" w:cs="Arial"/>
      <w:color w:val="993366"/>
      <w:sz w:val="20"/>
    </w:rPr>
  </w:style>
  <w:style w:type="character" w:customStyle="1" w:styleId="EmailStyle318">
    <w:name w:val="EmailStyle318"/>
    <w:basedOn w:val="DefaultParagraphFont"/>
    <w:semiHidden/>
    <w:rsid w:val="00F67E0E"/>
    <w:rPr>
      <w:rFonts w:ascii="Arial" w:hAnsi="Arial" w:cs="Arial"/>
      <w:color w:val="000080"/>
      <w:sz w:val="20"/>
    </w:rPr>
  </w:style>
  <w:style w:type="character" w:customStyle="1" w:styleId="EmailStyle319">
    <w:name w:val="EmailStyle319"/>
    <w:basedOn w:val="DefaultParagraphFont"/>
    <w:semiHidden/>
    <w:rsid w:val="00F67E0E"/>
    <w:rPr>
      <w:rFonts w:ascii="Arial" w:hAnsi="Arial" w:cs="Arial"/>
      <w:color w:val="993366"/>
      <w:sz w:val="20"/>
    </w:rPr>
  </w:style>
  <w:style w:type="character" w:customStyle="1" w:styleId="EmailStyle3201">
    <w:name w:val="EmailStyle3201"/>
    <w:basedOn w:val="DefaultParagraphFont"/>
    <w:semiHidden/>
    <w:rsid w:val="00F67E0E"/>
    <w:rPr>
      <w:rFonts w:ascii="Arial" w:hAnsi="Arial" w:cs="Arial"/>
      <w:color w:val="000080"/>
      <w:sz w:val="20"/>
    </w:rPr>
  </w:style>
  <w:style w:type="character" w:customStyle="1" w:styleId="EmailStyle323">
    <w:name w:val="EmailStyle323"/>
    <w:basedOn w:val="DefaultParagraphFont"/>
    <w:semiHidden/>
    <w:rsid w:val="00F67E0E"/>
    <w:rPr>
      <w:rFonts w:ascii="Arial" w:hAnsi="Arial" w:cs="Arial"/>
      <w:color w:val="993366"/>
      <w:sz w:val="20"/>
    </w:rPr>
  </w:style>
  <w:style w:type="character" w:customStyle="1" w:styleId="EmailStyle324">
    <w:name w:val="EmailStyle324"/>
    <w:basedOn w:val="DefaultParagraphFont"/>
    <w:semiHidden/>
    <w:rsid w:val="00F67E0E"/>
    <w:rPr>
      <w:rFonts w:ascii="Arial" w:hAnsi="Arial" w:cs="Arial"/>
      <w:color w:val="000080"/>
      <w:sz w:val="20"/>
    </w:rPr>
  </w:style>
  <w:style w:type="character" w:customStyle="1" w:styleId="EmailStyle325">
    <w:name w:val="EmailStyle325"/>
    <w:basedOn w:val="DefaultParagraphFont"/>
    <w:semiHidden/>
    <w:rsid w:val="00F67E0E"/>
    <w:rPr>
      <w:rFonts w:ascii="Arial" w:hAnsi="Arial" w:cs="Arial"/>
      <w:color w:val="993366"/>
      <w:sz w:val="20"/>
    </w:rPr>
  </w:style>
  <w:style w:type="character" w:customStyle="1" w:styleId="EmailStyle326">
    <w:name w:val="EmailStyle326"/>
    <w:basedOn w:val="DefaultParagraphFont"/>
    <w:semiHidden/>
    <w:rsid w:val="00F67E0E"/>
    <w:rPr>
      <w:rFonts w:ascii="Arial" w:hAnsi="Arial" w:cs="Arial"/>
      <w:color w:val="000080"/>
      <w:sz w:val="20"/>
    </w:rPr>
  </w:style>
  <w:style w:type="character" w:customStyle="1" w:styleId="EmailStyle327">
    <w:name w:val="EmailStyle327"/>
    <w:basedOn w:val="DefaultParagraphFont"/>
    <w:semiHidden/>
    <w:rsid w:val="00F67E0E"/>
    <w:rPr>
      <w:rFonts w:ascii="Arial" w:hAnsi="Arial" w:cs="Arial"/>
      <w:color w:val="000080"/>
      <w:sz w:val="20"/>
    </w:rPr>
  </w:style>
  <w:style w:type="character" w:customStyle="1" w:styleId="EmailStyle328">
    <w:name w:val="EmailStyle328"/>
    <w:basedOn w:val="DefaultParagraphFont"/>
    <w:semiHidden/>
    <w:rsid w:val="00F67E0E"/>
    <w:rPr>
      <w:rFonts w:ascii="Arial" w:hAnsi="Arial" w:cs="Arial"/>
      <w:color w:val="993366"/>
      <w:sz w:val="20"/>
    </w:rPr>
  </w:style>
  <w:style w:type="character" w:customStyle="1" w:styleId="EmailStyle329">
    <w:name w:val="EmailStyle329"/>
    <w:basedOn w:val="DefaultParagraphFont"/>
    <w:semiHidden/>
    <w:rsid w:val="00F67E0E"/>
    <w:rPr>
      <w:rFonts w:ascii="Arial" w:hAnsi="Arial" w:cs="Arial"/>
      <w:color w:val="000080"/>
      <w:sz w:val="20"/>
    </w:rPr>
  </w:style>
  <w:style w:type="character" w:customStyle="1" w:styleId="EmailStyle330">
    <w:name w:val="EmailStyle330"/>
    <w:basedOn w:val="DefaultParagraphFont"/>
    <w:semiHidden/>
    <w:rsid w:val="00F67E0E"/>
    <w:rPr>
      <w:rFonts w:ascii="Arial" w:hAnsi="Arial" w:cs="Arial"/>
      <w:color w:val="993366"/>
      <w:sz w:val="20"/>
    </w:rPr>
  </w:style>
  <w:style w:type="character" w:customStyle="1" w:styleId="EmailStyle331">
    <w:name w:val="EmailStyle331"/>
    <w:basedOn w:val="DefaultParagraphFont"/>
    <w:semiHidden/>
    <w:rsid w:val="00F67E0E"/>
    <w:rPr>
      <w:rFonts w:ascii="Arial" w:hAnsi="Arial" w:cs="Arial"/>
      <w:color w:val="000080"/>
      <w:sz w:val="20"/>
    </w:rPr>
  </w:style>
  <w:style w:type="character" w:customStyle="1" w:styleId="EmailStyle3321">
    <w:name w:val="EmailStyle3321"/>
    <w:basedOn w:val="DefaultParagraphFont"/>
    <w:semiHidden/>
    <w:rsid w:val="00F67E0E"/>
    <w:rPr>
      <w:rFonts w:ascii="Arial" w:hAnsi="Arial" w:cs="Arial"/>
      <w:color w:val="000080"/>
      <w:sz w:val="20"/>
    </w:rPr>
  </w:style>
  <w:style w:type="character" w:customStyle="1" w:styleId="EmailStyle336">
    <w:name w:val="EmailStyle336"/>
    <w:basedOn w:val="DefaultParagraphFont"/>
    <w:semiHidden/>
    <w:rsid w:val="00F67E0E"/>
    <w:rPr>
      <w:rFonts w:ascii="Arial" w:hAnsi="Arial" w:cs="Arial"/>
      <w:color w:val="993366"/>
      <w:sz w:val="20"/>
    </w:rPr>
  </w:style>
  <w:style w:type="character" w:customStyle="1" w:styleId="EmailStyle337">
    <w:name w:val="EmailStyle337"/>
    <w:basedOn w:val="DefaultParagraphFont"/>
    <w:semiHidden/>
    <w:rsid w:val="00F67E0E"/>
    <w:rPr>
      <w:rFonts w:ascii="Arial" w:hAnsi="Arial" w:cs="Arial"/>
      <w:color w:val="000080"/>
      <w:sz w:val="20"/>
    </w:rPr>
  </w:style>
  <w:style w:type="character" w:customStyle="1" w:styleId="EmailStyle338">
    <w:name w:val="EmailStyle338"/>
    <w:basedOn w:val="DefaultParagraphFont"/>
    <w:semiHidden/>
    <w:rsid w:val="00F67E0E"/>
    <w:rPr>
      <w:rFonts w:ascii="Arial" w:hAnsi="Arial" w:cs="Arial"/>
      <w:color w:val="993366"/>
      <w:sz w:val="20"/>
    </w:rPr>
  </w:style>
  <w:style w:type="character" w:customStyle="1" w:styleId="EmailStyle339">
    <w:name w:val="EmailStyle339"/>
    <w:basedOn w:val="DefaultParagraphFont"/>
    <w:semiHidden/>
    <w:rsid w:val="00F67E0E"/>
    <w:rPr>
      <w:rFonts w:ascii="Arial" w:hAnsi="Arial" w:cs="Arial"/>
      <w:color w:val="000080"/>
      <w:sz w:val="20"/>
    </w:rPr>
  </w:style>
  <w:style w:type="character" w:customStyle="1" w:styleId="EmailStyle340">
    <w:name w:val="EmailStyle340"/>
    <w:basedOn w:val="DefaultParagraphFont"/>
    <w:semiHidden/>
    <w:rsid w:val="00F67E0E"/>
    <w:rPr>
      <w:rFonts w:ascii="Arial" w:hAnsi="Arial" w:cs="Arial"/>
      <w:color w:val="000080"/>
      <w:sz w:val="20"/>
    </w:rPr>
  </w:style>
  <w:style w:type="character" w:customStyle="1" w:styleId="EmailStyle341">
    <w:name w:val="EmailStyle341"/>
    <w:basedOn w:val="DefaultParagraphFont"/>
    <w:semiHidden/>
    <w:rsid w:val="00F67E0E"/>
    <w:rPr>
      <w:rFonts w:ascii="Arial" w:hAnsi="Arial" w:cs="Arial"/>
      <w:color w:val="993366"/>
      <w:sz w:val="20"/>
    </w:rPr>
  </w:style>
  <w:style w:type="character" w:customStyle="1" w:styleId="EmailStyle342">
    <w:name w:val="EmailStyle342"/>
    <w:basedOn w:val="DefaultParagraphFont"/>
    <w:semiHidden/>
    <w:rsid w:val="00F67E0E"/>
    <w:rPr>
      <w:rFonts w:ascii="Arial" w:hAnsi="Arial" w:cs="Arial"/>
      <w:color w:val="000080"/>
      <w:sz w:val="20"/>
    </w:rPr>
  </w:style>
  <w:style w:type="character" w:customStyle="1" w:styleId="EmailStyle343">
    <w:name w:val="EmailStyle343"/>
    <w:basedOn w:val="DefaultParagraphFont"/>
    <w:semiHidden/>
    <w:rsid w:val="00F67E0E"/>
    <w:rPr>
      <w:rFonts w:ascii="Arial" w:hAnsi="Arial" w:cs="Arial"/>
      <w:color w:val="993366"/>
      <w:sz w:val="20"/>
    </w:rPr>
  </w:style>
  <w:style w:type="character" w:customStyle="1" w:styleId="EmailStyle344">
    <w:name w:val="EmailStyle344"/>
    <w:basedOn w:val="DefaultParagraphFont"/>
    <w:semiHidden/>
    <w:rsid w:val="00F67E0E"/>
    <w:rPr>
      <w:rFonts w:ascii="Arial" w:hAnsi="Arial" w:cs="Arial"/>
      <w:color w:val="000080"/>
      <w:sz w:val="20"/>
    </w:rPr>
  </w:style>
  <w:style w:type="character" w:customStyle="1" w:styleId="EmailStyle3451">
    <w:name w:val="EmailStyle3451"/>
    <w:basedOn w:val="DefaultParagraphFont"/>
    <w:semiHidden/>
    <w:rsid w:val="00F67E0E"/>
    <w:rPr>
      <w:rFonts w:ascii="Arial" w:hAnsi="Arial" w:cs="Arial"/>
      <w:color w:val="000080"/>
      <w:sz w:val="20"/>
    </w:rPr>
  </w:style>
  <w:style w:type="character" w:customStyle="1" w:styleId="EmailStyle351">
    <w:name w:val="EmailStyle351"/>
    <w:basedOn w:val="DefaultParagraphFont"/>
    <w:semiHidden/>
    <w:rsid w:val="00F67E0E"/>
    <w:rPr>
      <w:rFonts w:ascii="Arial" w:hAnsi="Arial" w:cs="Arial"/>
      <w:color w:val="993366"/>
      <w:sz w:val="20"/>
    </w:rPr>
  </w:style>
  <w:style w:type="character" w:customStyle="1" w:styleId="EmailStyle352">
    <w:name w:val="EmailStyle352"/>
    <w:basedOn w:val="DefaultParagraphFont"/>
    <w:semiHidden/>
    <w:rsid w:val="00F67E0E"/>
    <w:rPr>
      <w:rFonts w:ascii="Arial" w:hAnsi="Arial" w:cs="Arial"/>
      <w:color w:val="000080"/>
      <w:sz w:val="20"/>
    </w:rPr>
  </w:style>
  <w:style w:type="character" w:customStyle="1" w:styleId="EmailStyle353">
    <w:name w:val="EmailStyle353"/>
    <w:basedOn w:val="DefaultParagraphFont"/>
    <w:semiHidden/>
    <w:rsid w:val="00F67E0E"/>
    <w:rPr>
      <w:rFonts w:ascii="Arial" w:hAnsi="Arial" w:cs="Arial"/>
      <w:color w:val="000080"/>
      <w:sz w:val="20"/>
    </w:rPr>
  </w:style>
  <w:style w:type="character" w:customStyle="1" w:styleId="EmailStyle354">
    <w:name w:val="EmailStyle354"/>
    <w:basedOn w:val="DefaultParagraphFont"/>
    <w:semiHidden/>
    <w:rsid w:val="00F67E0E"/>
    <w:rPr>
      <w:rFonts w:ascii="Arial" w:hAnsi="Arial" w:cs="Arial"/>
      <w:color w:val="000080"/>
      <w:sz w:val="20"/>
    </w:rPr>
  </w:style>
  <w:style w:type="character" w:customStyle="1" w:styleId="EmailStyle355">
    <w:name w:val="EmailStyle355"/>
    <w:basedOn w:val="DefaultParagraphFont"/>
    <w:semiHidden/>
    <w:rsid w:val="00F67E0E"/>
    <w:rPr>
      <w:rFonts w:ascii="Arial" w:hAnsi="Arial" w:cs="Arial"/>
      <w:color w:val="993366"/>
      <w:sz w:val="20"/>
    </w:rPr>
  </w:style>
  <w:style w:type="character" w:customStyle="1" w:styleId="EmailStyle356">
    <w:name w:val="EmailStyle356"/>
    <w:basedOn w:val="DefaultParagraphFont"/>
    <w:semiHidden/>
    <w:rsid w:val="00F67E0E"/>
    <w:rPr>
      <w:rFonts w:ascii="Arial" w:hAnsi="Arial" w:cs="Arial"/>
      <w:color w:val="993366"/>
      <w:sz w:val="20"/>
    </w:rPr>
  </w:style>
  <w:style w:type="character" w:customStyle="1" w:styleId="EmailStyle357">
    <w:name w:val="EmailStyle357"/>
    <w:basedOn w:val="DefaultParagraphFont"/>
    <w:semiHidden/>
    <w:rsid w:val="00F67E0E"/>
    <w:rPr>
      <w:rFonts w:ascii="Arial" w:hAnsi="Arial" w:cs="Arial"/>
      <w:color w:val="993366"/>
      <w:sz w:val="20"/>
    </w:rPr>
  </w:style>
  <w:style w:type="character" w:customStyle="1" w:styleId="EmailStyle358">
    <w:name w:val="EmailStyle358"/>
    <w:basedOn w:val="DefaultParagraphFont"/>
    <w:semiHidden/>
    <w:rsid w:val="00F67E0E"/>
    <w:rPr>
      <w:rFonts w:ascii="Arial" w:hAnsi="Arial" w:cs="Arial"/>
      <w:color w:val="993366"/>
      <w:sz w:val="20"/>
    </w:rPr>
  </w:style>
  <w:style w:type="character" w:customStyle="1" w:styleId="EmailStyle359">
    <w:name w:val="EmailStyle359"/>
    <w:basedOn w:val="DefaultParagraphFont"/>
    <w:semiHidden/>
    <w:rsid w:val="00F67E0E"/>
    <w:rPr>
      <w:rFonts w:ascii="Arial" w:hAnsi="Arial" w:cs="Arial"/>
      <w:color w:val="993366"/>
      <w:sz w:val="20"/>
    </w:rPr>
  </w:style>
  <w:style w:type="character" w:customStyle="1" w:styleId="EmailStyle360">
    <w:name w:val="EmailStyle360"/>
    <w:basedOn w:val="DefaultParagraphFont"/>
    <w:semiHidden/>
    <w:rsid w:val="00F67E0E"/>
    <w:rPr>
      <w:rFonts w:ascii="Arial" w:hAnsi="Arial" w:cs="Arial"/>
      <w:color w:val="993366"/>
      <w:sz w:val="20"/>
    </w:rPr>
  </w:style>
  <w:style w:type="character" w:customStyle="1" w:styleId="EmailStyle361">
    <w:name w:val="EmailStyle361"/>
    <w:basedOn w:val="DefaultParagraphFont"/>
    <w:semiHidden/>
    <w:rsid w:val="00F67E0E"/>
    <w:rPr>
      <w:rFonts w:ascii="Arial" w:hAnsi="Arial" w:cs="Arial"/>
      <w:color w:val="993366"/>
      <w:sz w:val="20"/>
    </w:rPr>
  </w:style>
  <w:style w:type="character" w:customStyle="1" w:styleId="EmailStyle362">
    <w:name w:val="EmailStyle362"/>
    <w:basedOn w:val="DefaultParagraphFont"/>
    <w:semiHidden/>
    <w:rsid w:val="00F67E0E"/>
    <w:rPr>
      <w:rFonts w:ascii="Arial" w:hAnsi="Arial" w:cs="Arial"/>
      <w:color w:val="993366"/>
      <w:sz w:val="20"/>
    </w:rPr>
  </w:style>
  <w:style w:type="character" w:customStyle="1" w:styleId="EmailStyle3631">
    <w:name w:val="EmailStyle3631"/>
    <w:basedOn w:val="DefaultParagraphFont"/>
    <w:semiHidden/>
    <w:rsid w:val="00F67E0E"/>
    <w:rPr>
      <w:rFonts w:ascii="Arial" w:hAnsi="Arial" w:cs="Arial"/>
      <w:color w:val="993366"/>
      <w:sz w:val="20"/>
    </w:rPr>
  </w:style>
  <w:style w:type="character" w:customStyle="1" w:styleId="EmailStyle3681">
    <w:name w:val="EmailStyle3681"/>
    <w:basedOn w:val="DefaultParagraphFont"/>
    <w:semiHidden/>
    <w:rsid w:val="00F67E0E"/>
    <w:rPr>
      <w:rFonts w:ascii="Arial" w:hAnsi="Arial" w:cs="Arial"/>
      <w:color w:val="993366"/>
      <w:sz w:val="20"/>
    </w:rPr>
  </w:style>
  <w:style w:type="character" w:customStyle="1" w:styleId="EmailStyle3691">
    <w:name w:val="EmailStyle3691"/>
    <w:basedOn w:val="DefaultParagraphFont"/>
    <w:semiHidden/>
    <w:rsid w:val="00F67E0E"/>
    <w:rPr>
      <w:rFonts w:ascii="Arial" w:hAnsi="Arial" w:cs="Arial"/>
      <w:color w:val="000080"/>
      <w:sz w:val="20"/>
    </w:rPr>
  </w:style>
  <w:style w:type="character" w:customStyle="1" w:styleId="EmailStyle3701">
    <w:name w:val="EmailStyle3701"/>
    <w:basedOn w:val="DefaultParagraphFont"/>
    <w:semiHidden/>
    <w:rsid w:val="00F67E0E"/>
    <w:rPr>
      <w:rFonts w:ascii="Arial" w:hAnsi="Arial" w:cs="Arial"/>
      <w:color w:val="993366"/>
      <w:sz w:val="20"/>
    </w:rPr>
  </w:style>
  <w:style w:type="character" w:customStyle="1" w:styleId="EmailStyle3711">
    <w:name w:val="EmailStyle3711"/>
    <w:basedOn w:val="DefaultParagraphFont"/>
    <w:semiHidden/>
    <w:rsid w:val="00F67E0E"/>
    <w:rPr>
      <w:rFonts w:ascii="Arial" w:hAnsi="Arial" w:cs="Arial"/>
      <w:color w:val="000080"/>
      <w:sz w:val="20"/>
    </w:rPr>
  </w:style>
  <w:style w:type="character" w:customStyle="1" w:styleId="EmailStyle3721">
    <w:name w:val="EmailStyle3721"/>
    <w:basedOn w:val="DefaultParagraphFont"/>
    <w:semiHidden/>
    <w:rsid w:val="00F67E0E"/>
    <w:rPr>
      <w:rFonts w:ascii="Arial" w:hAnsi="Arial" w:cs="Arial"/>
      <w:color w:val="993366"/>
      <w:sz w:val="20"/>
    </w:rPr>
  </w:style>
  <w:style w:type="character" w:customStyle="1" w:styleId="EmailStyle3731">
    <w:name w:val="EmailStyle3731"/>
    <w:basedOn w:val="DefaultParagraphFont"/>
    <w:semiHidden/>
    <w:rsid w:val="00F67E0E"/>
    <w:rPr>
      <w:rFonts w:ascii="Arial" w:hAnsi="Arial" w:cs="Arial"/>
      <w:color w:val="000080"/>
      <w:sz w:val="20"/>
    </w:rPr>
  </w:style>
  <w:style w:type="character" w:customStyle="1" w:styleId="EmailStyle3741">
    <w:name w:val="EmailStyle3741"/>
    <w:basedOn w:val="DefaultParagraphFont"/>
    <w:semiHidden/>
    <w:rsid w:val="00F67E0E"/>
    <w:rPr>
      <w:rFonts w:ascii="Arial" w:hAnsi="Arial" w:cs="Arial"/>
      <w:color w:val="993366"/>
      <w:sz w:val="20"/>
    </w:rPr>
  </w:style>
  <w:style w:type="character" w:customStyle="1" w:styleId="EmailStyle3751">
    <w:name w:val="EmailStyle3751"/>
    <w:basedOn w:val="DefaultParagraphFont"/>
    <w:semiHidden/>
    <w:rsid w:val="00F67E0E"/>
    <w:rPr>
      <w:rFonts w:ascii="Arial" w:hAnsi="Arial" w:cs="Arial"/>
      <w:color w:val="000080"/>
      <w:sz w:val="20"/>
    </w:rPr>
  </w:style>
  <w:style w:type="character" w:customStyle="1" w:styleId="EmailStyle3761">
    <w:name w:val="EmailStyle3761"/>
    <w:basedOn w:val="DefaultParagraphFont"/>
    <w:semiHidden/>
    <w:rsid w:val="00F67E0E"/>
    <w:rPr>
      <w:rFonts w:ascii="Arial" w:hAnsi="Arial" w:cs="Arial"/>
      <w:color w:val="993366"/>
      <w:sz w:val="20"/>
    </w:rPr>
  </w:style>
  <w:style w:type="character" w:customStyle="1" w:styleId="EmailStyle3771">
    <w:name w:val="EmailStyle3771"/>
    <w:basedOn w:val="DefaultParagraphFont"/>
    <w:semiHidden/>
    <w:rsid w:val="00F67E0E"/>
    <w:rPr>
      <w:rFonts w:ascii="Arial" w:hAnsi="Arial" w:cs="Arial"/>
      <w:color w:val="000080"/>
      <w:sz w:val="20"/>
    </w:rPr>
  </w:style>
  <w:style w:type="character" w:customStyle="1" w:styleId="EmailStyle3781">
    <w:name w:val="EmailStyle3781"/>
    <w:basedOn w:val="DefaultParagraphFont"/>
    <w:semiHidden/>
    <w:rsid w:val="00F67E0E"/>
    <w:rPr>
      <w:rFonts w:ascii="Arial" w:hAnsi="Arial" w:cs="Arial"/>
      <w:color w:val="993366"/>
      <w:sz w:val="20"/>
    </w:rPr>
  </w:style>
  <w:style w:type="character" w:customStyle="1" w:styleId="EmailStyle3791">
    <w:name w:val="EmailStyle3791"/>
    <w:basedOn w:val="DefaultParagraphFont"/>
    <w:semiHidden/>
    <w:rsid w:val="00F67E0E"/>
    <w:rPr>
      <w:rFonts w:ascii="Arial" w:hAnsi="Arial" w:cs="Arial"/>
      <w:color w:val="000080"/>
      <w:sz w:val="20"/>
    </w:rPr>
  </w:style>
  <w:style w:type="character" w:customStyle="1" w:styleId="EmailStyle3801">
    <w:name w:val="EmailStyle3801"/>
    <w:basedOn w:val="DefaultParagraphFont"/>
    <w:semiHidden/>
    <w:rsid w:val="00F67E0E"/>
    <w:rPr>
      <w:rFonts w:ascii="Arial" w:hAnsi="Arial" w:cs="Arial"/>
      <w:color w:val="993366"/>
      <w:sz w:val="20"/>
    </w:rPr>
  </w:style>
  <w:style w:type="character" w:customStyle="1" w:styleId="EmailStyle3811">
    <w:name w:val="EmailStyle3811"/>
    <w:basedOn w:val="DefaultParagraphFont"/>
    <w:semiHidden/>
    <w:rsid w:val="00F67E0E"/>
    <w:rPr>
      <w:rFonts w:ascii="Arial" w:hAnsi="Arial" w:cs="Arial"/>
      <w:color w:val="000080"/>
      <w:sz w:val="20"/>
    </w:rPr>
  </w:style>
  <w:style w:type="character" w:customStyle="1" w:styleId="EmailStyle3821">
    <w:name w:val="EmailStyle3821"/>
    <w:basedOn w:val="DefaultParagraphFont"/>
    <w:semiHidden/>
    <w:rsid w:val="00F67E0E"/>
    <w:rPr>
      <w:rFonts w:ascii="Arial" w:hAnsi="Arial" w:cs="Arial"/>
      <w:color w:val="993366"/>
      <w:sz w:val="20"/>
    </w:rPr>
  </w:style>
  <w:style w:type="character" w:customStyle="1" w:styleId="EmailStyle3831">
    <w:name w:val="EmailStyle3831"/>
    <w:basedOn w:val="DefaultParagraphFont"/>
    <w:semiHidden/>
    <w:rsid w:val="00F67E0E"/>
    <w:rPr>
      <w:rFonts w:ascii="Arial" w:hAnsi="Arial" w:cs="Arial"/>
      <w:color w:val="000080"/>
      <w:sz w:val="20"/>
    </w:rPr>
  </w:style>
  <w:style w:type="character" w:customStyle="1" w:styleId="EmailStyle3841">
    <w:name w:val="EmailStyle3841"/>
    <w:basedOn w:val="DefaultParagraphFont"/>
    <w:semiHidden/>
    <w:rsid w:val="00F67E0E"/>
    <w:rPr>
      <w:rFonts w:ascii="Arial" w:hAnsi="Arial" w:cs="Arial"/>
      <w:color w:val="993366"/>
      <w:sz w:val="20"/>
    </w:rPr>
  </w:style>
  <w:style w:type="character" w:customStyle="1" w:styleId="EmailStyle3851">
    <w:name w:val="EmailStyle3851"/>
    <w:basedOn w:val="DefaultParagraphFont"/>
    <w:semiHidden/>
    <w:rsid w:val="00F67E0E"/>
    <w:rPr>
      <w:rFonts w:ascii="Arial" w:hAnsi="Arial" w:cs="Arial"/>
      <w:color w:val="000080"/>
      <w:sz w:val="20"/>
    </w:rPr>
  </w:style>
  <w:style w:type="character" w:customStyle="1" w:styleId="EmailStyle3861">
    <w:name w:val="EmailStyle3861"/>
    <w:basedOn w:val="DefaultParagraphFont"/>
    <w:semiHidden/>
    <w:rsid w:val="00F67E0E"/>
    <w:rPr>
      <w:rFonts w:ascii="Arial" w:hAnsi="Arial" w:cs="Arial"/>
      <w:color w:val="993366"/>
      <w:sz w:val="20"/>
    </w:rPr>
  </w:style>
  <w:style w:type="character" w:customStyle="1" w:styleId="EmailStyle3871">
    <w:name w:val="EmailStyle3871"/>
    <w:basedOn w:val="DefaultParagraphFont"/>
    <w:semiHidden/>
    <w:rsid w:val="00F67E0E"/>
    <w:rPr>
      <w:rFonts w:ascii="Arial" w:hAnsi="Arial" w:cs="Arial"/>
      <w:color w:val="000080"/>
      <w:sz w:val="20"/>
    </w:rPr>
  </w:style>
  <w:style w:type="character" w:customStyle="1" w:styleId="EmailStyle3881">
    <w:name w:val="EmailStyle3881"/>
    <w:basedOn w:val="DefaultParagraphFont"/>
    <w:semiHidden/>
    <w:rsid w:val="00F67E0E"/>
    <w:rPr>
      <w:rFonts w:ascii="Arial" w:hAnsi="Arial" w:cs="Arial"/>
      <w:color w:val="993366"/>
      <w:sz w:val="20"/>
    </w:rPr>
  </w:style>
  <w:style w:type="character" w:customStyle="1" w:styleId="EmailStyle3891">
    <w:name w:val="EmailStyle3891"/>
    <w:basedOn w:val="DefaultParagraphFont"/>
    <w:semiHidden/>
    <w:rsid w:val="00F67E0E"/>
    <w:rPr>
      <w:rFonts w:ascii="Arial" w:hAnsi="Arial" w:cs="Arial"/>
      <w:color w:val="000080"/>
      <w:sz w:val="20"/>
    </w:rPr>
  </w:style>
  <w:style w:type="character" w:customStyle="1" w:styleId="EmailStyle3901">
    <w:name w:val="EmailStyle3901"/>
    <w:basedOn w:val="DefaultParagraphFont"/>
    <w:semiHidden/>
    <w:rsid w:val="00F67E0E"/>
    <w:rPr>
      <w:rFonts w:ascii="Arial" w:hAnsi="Arial" w:cs="Arial"/>
      <w:color w:val="993366"/>
      <w:sz w:val="20"/>
    </w:rPr>
  </w:style>
  <w:style w:type="character" w:customStyle="1" w:styleId="EmailStyle3911">
    <w:name w:val="EmailStyle3911"/>
    <w:basedOn w:val="DefaultParagraphFont"/>
    <w:semiHidden/>
    <w:rsid w:val="00F67E0E"/>
    <w:rPr>
      <w:rFonts w:ascii="Arial" w:hAnsi="Arial" w:cs="Arial"/>
      <w:color w:val="000080"/>
      <w:sz w:val="20"/>
    </w:rPr>
  </w:style>
  <w:style w:type="character" w:customStyle="1" w:styleId="EmailStyle3921">
    <w:name w:val="EmailStyle3921"/>
    <w:basedOn w:val="DefaultParagraphFont"/>
    <w:semiHidden/>
    <w:rsid w:val="00F67E0E"/>
    <w:rPr>
      <w:rFonts w:ascii="Arial" w:hAnsi="Arial" w:cs="Arial"/>
      <w:color w:val="993366"/>
      <w:sz w:val="20"/>
    </w:rPr>
  </w:style>
  <w:style w:type="character" w:customStyle="1" w:styleId="EmailStyle3931">
    <w:name w:val="EmailStyle3931"/>
    <w:basedOn w:val="DefaultParagraphFont"/>
    <w:semiHidden/>
    <w:rsid w:val="00F67E0E"/>
    <w:rPr>
      <w:rFonts w:ascii="Arial" w:hAnsi="Arial" w:cs="Arial"/>
      <w:color w:val="000080"/>
      <w:sz w:val="20"/>
    </w:rPr>
  </w:style>
  <w:style w:type="character" w:customStyle="1" w:styleId="EmailStyle3941">
    <w:name w:val="EmailStyle3941"/>
    <w:basedOn w:val="DefaultParagraphFont"/>
    <w:semiHidden/>
    <w:rsid w:val="00F67E0E"/>
    <w:rPr>
      <w:rFonts w:ascii="Arial" w:hAnsi="Arial" w:cs="Arial"/>
      <w:color w:val="993366"/>
      <w:sz w:val="20"/>
    </w:rPr>
  </w:style>
  <w:style w:type="character" w:customStyle="1" w:styleId="EmailStyle3951">
    <w:name w:val="EmailStyle3951"/>
    <w:basedOn w:val="DefaultParagraphFont"/>
    <w:semiHidden/>
    <w:rsid w:val="00F67E0E"/>
    <w:rPr>
      <w:rFonts w:ascii="Arial" w:hAnsi="Arial" w:cs="Arial"/>
      <w:color w:val="000080"/>
      <w:sz w:val="20"/>
    </w:rPr>
  </w:style>
  <w:style w:type="character" w:customStyle="1" w:styleId="EmailStyle3961">
    <w:name w:val="EmailStyle3961"/>
    <w:basedOn w:val="DefaultParagraphFont"/>
    <w:semiHidden/>
    <w:rsid w:val="00F67E0E"/>
    <w:rPr>
      <w:rFonts w:ascii="Arial" w:hAnsi="Arial" w:cs="Arial"/>
      <w:color w:val="993366"/>
      <w:sz w:val="20"/>
    </w:rPr>
  </w:style>
  <w:style w:type="character" w:customStyle="1" w:styleId="EmailStyle3971">
    <w:name w:val="EmailStyle3971"/>
    <w:basedOn w:val="DefaultParagraphFont"/>
    <w:semiHidden/>
    <w:rsid w:val="00F67E0E"/>
    <w:rPr>
      <w:rFonts w:ascii="Arial" w:hAnsi="Arial" w:cs="Arial"/>
      <w:color w:val="000080"/>
      <w:sz w:val="20"/>
    </w:rPr>
  </w:style>
  <w:style w:type="character" w:customStyle="1" w:styleId="EmailStyle3981">
    <w:name w:val="EmailStyle3981"/>
    <w:basedOn w:val="DefaultParagraphFont"/>
    <w:semiHidden/>
    <w:rsid w:val="00F67E0E"/>
    <w:rPr>
      <w:rFonts w:ascii="Arial" w:hAnsi="Arial" w:cs="Arial"/>
      <w:color w:val="993366"/>
      <w:sz w:val="20"/>
    </w:rPr>
  </w:style>
  <w:style w:type="character" w:customStyle="1" w:styleId="EmailStyle3991">
    <w:name w:val="EmailStyle3991"/>
    <w:basedOn w:val="DefaultParagraphFont"/>
    <w:semiHidden/>
    <w:rsid w:val="00F67E0E"/>
    <w:rPr>
      <w:rFonts w:ascii="Arial" w:hAnsi="Arial" w:cs="Arial"/>
      <w:color w:val="000080"/>
      <w:sz w:val="20"/>
    </w:rPr>
  </w:style>
  <w:style w:type="character" w:customStyle="1" w:styleId="EmailStyle4001">
    <w:name w:val="EmailStyle4001"/>
    <w:basedOn w:val="DefaultParagraphFont"/>
    <w:semiHidden/>
    <w:rsid w:val="00F67E0E"/>
    <w:rPr>
      <w:rFonts w:ascii="Arial" w:hAnsi="Arial" w:cs="Arial"/>
      <w:color w:val="993366"/>
      <w:sz w:val="20"/>
    </w:rPr>
  </w:style>
  <w:style w:type="character" w:customStyle="1" w:styleId="EmailStyle4011">
    <w:name w:val="EmailStyle4011"/>
    <w:basedOn w:val="DefaultParagraphFont"/>
    <w:semiHidden/>
    <w:rsid w:val="00F67E0E"/>
    <w:rPr>
      <w:rFonts w:ascii="Arial" w:hAnsi="Arial" w:cs="Arial"/>
      <w:color w:val="000080"/>
      <w:sz w:val="20"/>
    </w:rPr>
  </w:style>
  <w:style w:type="character" w:customStyle="1" w:styleId="EmailStyle4021">
    <w:name w:val="EmailStyle4021"/>
    <w:basedOn w:val="DefaultParagraphFont"/>
    <w:semiHidden/>
    <w:rsid w:val="00F67E0E"/>
    <w:rPr>
      <w:rFonts w:ascii="Arial" w:hAnsi="Arial" w:cs="Arial"/>
      <w:color w:val="993366"/>
      <w:sz w:val="20"/>
    </w:rPr>
  </w:style>
  <w:style w:type="character" w:customStyle="1" w:styleId="EmailStyle4031">
    <w:name w:val="EmailStyle4031"/>
    <w:basedOn w:val="DefaultParagraphFont"/>
    <w:semiHidden/>
    <w:rsid w:val="00F67E0E"/>
    <w:rPr>
      <w:rFonts w:ascii="Arial" w:hAnsi="Arial" w:cs="Arial"/>
      <w:color w:val="000080"/>
      <w:sz w:val="20"/>
    </w:rPr>
  </w:style>
  <w:style w:type="character" w:customStyle="1" w:styleId="EmailStyle4041">
    <w:name w:val="EmailStyle4041"/>
    <w:basedOn w:val="DefaultParagraphFont"/>
    <w:semiHidden/>
    <w:rsid w:val="00F67E0E"/>
    <w:rPr>
      <w:rFonts w:ascii="Arial" w:hAnsi="Arial" w:cs="Arial"/>
      <w:color w:val="993366"/>
      <w:sz w:val="20"/>
    </w:rPr>
  </w:style>
  <w:style w:type="character" w:customStyle="1" w:styleId="EmailStyle4051">
    <w:name w:val="EmailStyle4051"/>
    <w:basedOn w:val="DefaultParagraphFont"/>
    <w:semiHidden/>
    <w:rsid w:val="00F67E0E"/>
    <w:rPr>
      <w:rFonts w:ascii="Arial" w:hAnsi="Arial" w:cs="Arial"/>
      <w:color w:val="000080"/>
      <w:sz w:val="20"/>
    </w:rPr>
  </w:style>
  <w:style w:type="character" w:customStyle="1" w:styleId="EmailStyle4061">
    <w:name w:val="EmailStyle4061"/>
    <w:basedOn w:val="DefaultParagraphFont"/>
    <w:semiHidden/>
    <w:rsid w:val="00F67E0E"/>
    <w:rPr>
      <w:rFonts w:ascii="Arial" w:hAnsi="Arial" w:cs="Arial"/>
      <w:color w:val="993366"/>
      <w:sz w:val="20"/>
    </w:rPr>
  </w:style>
  <w:style w:type="character" w:customStyle="1" w:styleId="EmailStyle4071">
    <w:name w:val="EmailStyle4071"/>
    <w:basedOn w:val="DefaultParagraphFont"/>
    <w:semiHidden/>
    <w:rsid w:val="00F67E0E"/>
    <w:rPr>
      <w:rFonts w:ascii="Arial" w:hAnsi="Arial" w:cs="Arial"/>
      <w:color w:val="000080"/>
      <w:sz w:val="20"/>
    </w:rPr>
  </w:style>
  <w:style w:type="character" w:customStyle="1" w:styleId="EmailStyle4081">
    <w:name w:val="EmailStyle4081"/>
    <w:basedOn w:val="DefaultParagraphFont"/>
    <w:semiHidden/>
    <w:rsid w:val="00F67E0E"/>
    <w:rPr>
      <w:rFonts w:ascii="Arial" w:hAnsi="Arial" w:cs="Arial"/>
      <w:color w:val="993366"/>
      <w:sz w:val="20"/>
    </w:rPr>
  </w:style>
  <w:style w:type="character" w:customStyle="1" w:styleId="EmailStyle4091">
    <w:name w:val="EmailStyle4091"/>
    <w:basedOn w:val="DefaultParagraphFont"/>
    <w:semiHidden/>
    <w:rsid w:val="00F67E0E"/>
    <w:rPr>
      <w:rFonts w:ascii="Arial" w:hAnsi="Arial" w:cs="Arial"/>
      <w:color w:val="000080"/>
      <w:sz w:val="20"/>
    </w:rPr>
  </w:style>
  <w:style w:type="character" w:customStyle="1" w:styleId="EmailStyle4101">
    <w:name w:val="EmailStyle4101"/>
    <w:basedOn w:val="DefaultParagraphFont"/>
    <w:semiHidden/>
    <w:rsid w:val="00F67E0E"/>
    <w:rPr>
      <w:rFonts w:ascii="Arial" w:hAnsi="Arial" w:cs="Arial"/>
      <w:color w:val="993366"/>
      <w:sz w:val="20"/>
    </w:rPr>
  </w:style>
  <w:style w:type="character" w:customStyle="1" w:styleId="EmailStyle4111">
    <w:name w:val="EmailStyle4111"/>
    <w:basedOn w:val="DefaultParagraphFont"/>
    <w:semiHidden/>
    <w:rsid w:val="00F67E0E"/>
    <w:rPr>
      <w:rFonts w:ascii="Arial" w:hAnsi="Arial" w:cs="Arial"/>
      <w:color w:val="000080"/>
      <w:sz w:val="20"/>
    </w:rPr>
  </w:style>
  <w:style w:type="character" w:customStyle="1" w:styleId="EmailStyle4121">
    <w:name w:val="EmailStyle4121"/>
    <w:basedOn w:val="DefaultParagraphFont"/>
    <w:semiHidden/>
    <w:rsid w:val="00F67E0E"/>
    <w:rPr>
      <w:rFonts w:ascii="Arial" w:hAnsi="Arial" w:cs="Arial"/>
      <w:color w:val="993366"/>
      <w:sz w:val="20"/>
    </w:rPr>
  </w:style>
  <w:style w:type="character" w:customStyle="1" w:styleId="EmailStyle4131">
    <w:name w:val="EmailStyle4131"/>
    <w:basedOn w:val="DefaultParagraphFont"/>
    <w:semiHidden/>
    <w:rsid w:val="00F67E0E"/>
    <w:rPr>
      <w:rFonts w:ascii="Arial" w:hAnsi="Arial" w:cs="Arial"/>
      <w:color w:val="000080"/>
      <w:sz w:val="20"/>
    </w:rPr>
  </w:style>
  <w:style w:type="character" w:customStyle="1" w:styleId="EmailStyle4141">
    <w:name w:val="EmailStyle4141"/>
    <w:basedOn w:val="DefaultParagraphFont"/>
    <w:semiHidden/>
    <w:rsid w:val="00F67E0E"/>
    <w:rPr>
      <w:rFonts w:ascii="Arial" w:hAnsi="Arial" w:cs="Arial"/>
      <w:color w:val="993366"/>
      <w:sz w:val="20"/>
    </w:rPr>
  </w:style>
  <w:style w:type="character" w:customStyle="1" w:styleId="EmailStyle4151">
    <w:name w:val="EmailStyle4151"/>
    <w:basedOn w:val="DefaultParagraphFont"/>
    <w:semiHidden/>
    <w:rsid w:val="00F67E0E"/>
    <w:rPr>
      <w:rFonts w:ascii="Arial" w:hAnsi="Arial" w:cs="Arial"/>
      <w:color w:val="000080"/>
      <w:sz w:val="20"/>
    </w:rPr>
  </w:style>
  <w:style w:type="character" w:customStyle="1" w:styleId="EmailStyle4161">
    <w:name w:val="EmailStyle4161"/>
    <w:basedOn w:val="DefaultParagraphFont"/>
    <w:semiHidden/>
    <w:rsid w:val="00F67E0E"/>
    <w:rPr>
      <w:rFonts w:ascii="Arial" w:hAnsi="Arial" w:cs="Arial"/>
      <w:color w:val="993366"/>
      <w:sz w:val="20"/>
    </w:rPr>
  </w:style>
  <w:style w:type="character" w:customStyle="1" w:styleId="EmailStyle4171">
    <w:name w:val="EmailStyle4171"/>
    <w:basedOn w:val="DefaultParagraphFont"/>
    <w:semiHidden/>
    <w:rsid w:val="00F67E0E"/>
    <w:rPr>
      <w:rFonts w:ascii="Arial" w:hAnsi="Arial" w:cs="Arial"/>
      <w:color w:val="000080"/>
      <w:sz w:val="20"/>
    </w:rPr>
  </w:style>
  <w:style w:type="character" w:customStyle="1" w:styleId="EmailStyle4181">
    <w:name w:val="EmailStyle4181"/>
    <w:basedOn w:val="DefaultParagraphFont"/>
    <w:semiHidden/>
    <w:rsid w:val="00F67E0E"/>
    <w:rPr>
      <w:rFonts w:ascii="Arial" w:hAnsi="Arial" w:cs="Arial"/>
      <w:color w:val="993366"/>
      <w:sz w:val="20"/>
    </w:rPr>
  </w:style>
  <w:style w:type="character" w:customStyle="1" w:styleId="EmailStyle4191">
    <w:name w:val="EmailStyle4191"/>
    <w:basedOn w:val="DefaultParagraphFont"/>
    <w:semiHidden/>
    <w:rsid w:val="00F67E0E"/>
    <w:rPr>
      <w:rFonts w:ascii="Arial" w:hAnsi="Arial" w:cs="Arial"/>
      <w:color w:val="000080"/>
      <w:sz w:val="20"/>
    </w:rPr>
  </w:style>
  <w:style w:type="character" w:customStyle="1" w:styleId="EmailStyle4201">
    <w:name w:val="EmailStyle4201"/>
    <w:basedOn w:val="DefaultParagraphFont"/>
    <w:semiHidden/>
    <w:rsid w:val="00F67E0E"/>
    <w:rPr>
      <w:rFonts w:ascii="Arial" w:hAnsi="Arial" w:cs="Arial"/>
      <w:color w:val="993366"/>
      <w:sz w:val="20"/>
    </w:rPr>
  </w:style>
  <w:style w:type="character" w:customStyle="1" w:styleId="EmailStyle4211">
    <w:name w:val="EmailStyle4211"/>
    <w:basedOn w:val="DefaultParagraphFont"/>
    <w:semiHidden/>
    <w:rsid w:val="00F67E0E"/>
    <w:rPr>
      <w:rFonts w:ascii="Arial" w:hAnsi="Arial" w:cs="Arial"/>
      <w:color w:val="000080"/>
      <w:sz w:val="20"/>
    </w:rPr>
  </w:style>
  <w:style w:type="character" w:customStyle="1" w:styleId="EmailStyle4221">
    <w:name w:val="EmailStyle4221"/>
    <w:basedOn w:val="DefaultParagraphFont"/>
    <w:semiHidden/>
    <w:rsid w:val="00F67E0E"/>
    <w:rPr>
      <w:rFonts w:ascii="Arial" w:hAnsi="Arial" w:cs="Arial"/>
      <w:color w:val="993366"/>
      <w:sz w:val="20"/>
    </w:rPr>
  </w:style>
  <w:style w:type="character" w:customStyle="1" w:styleId="EmailStyle4231">
    <w:name w:val="EmailStyle4231"/>
    <w:basedOn w:val="DefaultParagraphFont"/>
    <w:semiHidden/>
    <w:rsid w:val="00F67E0E"/>
    <w:rPr>
      <w:rFonts w:ascii="Arial" w:hAnsi="Arial" w:cs="Arial"/>
      <w:color w:val="000080"/>
      <w:sz w:val="20"/>
    </w:rPr>
  </w:style>
  <w:style w:type="character" w:customStyle="1" w:styleId="EmailStyle4241">
    <w:name w:val="EmailStyle4241"/>
    <w:basedOn w:val="DefaultParagraphFont"/>
    <w:semiHidden/>
    <w:rsid w:val="00F67E0E"/>
    <w:rPr>
      <w:rFonts w:ascii="Arial" w:hAnsi="Arial" w:cs="Arial"/>
      <w:color w:val="993366"/>
      <w:sz w:val="20"/>
    </w:rPr>
  </w:style>
  <w:style w:type="character" w:customStyle="1" w:styleId="EmailStyle4251">
    <w:name w:val="EmailStyle4251"/>
    <w:basedOn w:val="DefaultParagraphFont"/>
    <w:semiHidden/>
    <w:rsid w:val="00F67E0E"/>
    <w:rPr>
      <w:rFonts w:ascii="Arial" w:hAnsi="Arial" w:cs="Arial"/>
      <w:color w:val="000080"/>
      <w:sz w:val="20"/>
    </w:rPr>
  </w:style>
  <w:style w:type="character" w:customStyle="1" w:styleId="EmailStyle4261">
    <w:name w:val="EmailStyle4261"/>
    <w:basedOn w:val="DefaultParagraphFont"/>
    <w:semiHidden/>
    <w:rsid w:val="00F67E0E"/>
    <w:rPr>
      <w:rFonts w:ascii="Arial" w:hAnsi="Arial" w:cs="Arial"/>
      <w:color w:val="993366"/>
      <w:sz w:val="20"/>
    </w:rPr>
  </w:style>
  <w:style w:type="character" w:customStyle="1" w:styleId="EmailStyle4271">
    <w:name w:val="EmailStyle4271"/>
    <w:basedOn w:val="DefaultParagraphFont"/>
    <w:semiHidden/>
    <w:rsid w:val="00F67E0E"/>
    <w:rPr>
      <w:rFonts w:ascii="Arial" w:hAnsi="Arial" w:cs="Arial"/>
      <w:color w:val="000080"/>
      <w:sz w:val="20"/>
    </w:rPr>
  </w:style>
  <w:style w:type="character" w:customStyle="1" w:styleId="EmailStyle4281">
    <w:name w:val="EmailStyle4281"/>
    <w:basedOn w:val="DefaultParagraphFont"/>
    <w:semiHidden/>
    <w:rsid w:val="00F67E0E"/>
    <w:rPr>
      <w:rFonts w:ascii="Arial" w:hAnsi="Arial" w:cs="Arial"/>
      <w:color w:val="993366"/>
      <w:sz w:val="20"/>
    </w:rPr>
  </w:style>
  <w:style w:type="character" w:customStyle="1" w:styleId="EmailStyle4291">
    <w:name w:val="EmailStyle4291"/>
    <w:basedOn w:val="DefaultParagraphFont"/>
    <w:semiHidden/>
    <w:rsid w:val="00F67E0E"/>
    <w:rPr>
      <w:rFonts w:ascii="Arial" w:hAnsi="Arial" w:cs="Arial"/>
      <w:color w:val="000080"/>
      <w:sz w:val="20"/>
    </w:rPr>
  </w:style>
  <w:style w:type="character" w:customStyle="1" w:styleId="EmailStyle4301">
    <w:name w:val="EmailStyle4301"/>
    <w:basedOn w:val="DefaultParagraphFont"/>
    <w:semiHidden/>
    <w:rsid w:val="00F67E0E"/>
    <w:rPr>
      <w:rFonts w:ascii="Arial" w:hAnsi="Arial" w:cs="Arial"/>
      <w:color w:val="993366"/>
      <w:sz w:val="20"/>
    </w:rPr>
  </w:style>
  <w:style w:type="character" w:customStyle="1" w:styleId="EmailStyle4311">
    <w:name w:val="EmailStyle4311"/>
    <w:basedOn w:val="DefaultParagraphFont"/>
    <w:semiHidden/>
    <w:rsid w:val="00F67E0E"/>
    <w:rPr>
      <w:rFonts w:ascii="Arial" w:hAnsi="Arial" w:cs="Arial"/>
      <w:color w:val="000080"/>
      <w:sz w:val="20"/>
    </w:rPr>
  </w:style>
  <w:style w:type="character" w:customStyle="1" w:styleId="EmailStyle4321">
    <w:name w:val="EmailStyle4321"/>
    <w:basedOn w:val="DefaultParagraphFont"/>
    <w:semiHidden/>
    <w:rsid w:val="00F67E0E"/>
    <w:rPr>
      <w:rFonts w:ascii="Arial" w:hAnsi="Arial" w:cs="Arial"/>
      <w:color w:val="000080"/>
      <w:sz w:val="20"/>
    </w:rPr>
  </w:style>
  <w:style w:type="character" w:customStyle="1" w:styleId="EmailStyle4331">
    <w:name w:val="EmailStyle4331"/>
    <w:basedOn w:val="DefaultParagraphFont"/>
    <w:semiHidden/>
    <w:rsid w:val="00F67E0E"/>
    <w:rPr>
      <w:rFonts w:ascii="Arial" w:hAnsi="Arial" w:cs="Arial"/>
      <w:color w:val="993366"/>
      <w:sz w:val="20"/>
    </w:rPr>
  </w:style>
  <w:style w:type="character" w:customStyle="1" w:styleId="EmailStyle4341">
    <w:name w:val="EmailStyle4341"/>
    <w:basedOn w:val="DefaultParagraphFont"/>
    <w:semiHidden/>
    <w:rsid w:val="00F67E0E"/>
    <w:rPr>
      <w:rFonts w:ascii="Arial" w:hAnsi="Arial" w:cs="Arial"/>
      <w:color w:val="000080"/>
      <w:sz w:val="20"/>
    </w:rPr>
  </w:style>
  <w:style w:type="character" w:customStyle="1" w:styleId="EmailStyle4351">
    <w:name w:val="EmailStyle4351"/>
    <w:basedOn w:val="DefaultParagraphFont"/>
    <w:semiHidden/>
    <w:rsid w:val="00F67E0E"/>
    <w:rPr>
      <w:rFonts w:ascii="Arial" w:hAnsi="Arial" w:cs="Arial"/>
      <w:color w:val="993366"/>
      <w:sz w:val="20"/>
    </w:rPr>
  </w:style>
  <w:style w:type="character" w:customStyle="1" w:styleId="EmailStyle4361">
    <w:name w:val="EmailStyle4361"/>
    <w:basedOn w:val="DefaultParagraphFont"/>
    <w:semiHidden/>
    <w:rsid w:val="00F67E0E"/>
    <w:rPr>
      <w:rFonts w:ascii="Arial" w:hAnsi="Arial" w:cs="Arial"/>
      <w:color w:val="000080"/>
      <w:sz w:val="20"/>
    </w:rPr>
  </w:style>
  <w:style w:type="character" w:customStyle="1" w:styleId="EmailStyle4371">
    <w:name w:val="EmailStyle4371"/>
    <w:basedOn w:val="DefaultParagraphFont"/>
    <w:semiHidden/>
    <w:rsid w:val="00F67E0E"/>
    <w:rPr>
      <w:rFonts w:ascii="Arial" w:hAnsi="Arial" w:cs="Arial"/>
      <w:color w:val="000080"/>
      <w:sz w:val="20"/>
    </w:rPr>
  </w:style>
  <w:style w:type="character" w:customStyle="1" w:styleId="EmailStyle4381">
    <w:name w:val="EmailStyle4381"/>
    <w:basedOn w:val="DefaultParagraphFont"/>
    <w:semiHidden/>
    <w:rsid w:val="00F67E0E"/>
    <w:rPr>
      <w:rFonts w:ascii="Arial" w:hAnsi="Arial" w:cs="Arial"/>
      <w:color w:val="993366"/>
      <w:sz w:val="20"/>
    </w:rPr>
  </w:style>
  <w:style w:type="character" w:customStyle="1" w:styleId="EmailStyle4391">
    <w:name w:val="EmailStyle4391"/>
    <w:basedOn w:val="DefaultParagraphFont"/>
    <w:semiHidden/>
    <w:rsid w:val="00F67E0E"/>
    <w:rPr>
      <w:rFonts w:ascii="Arial" w:hAnsi="Arial" w:cs="Arial"/>
      <w:color w:val="000080"/>
      <w:sz w:val="20"/>
    </w:rPr>
  </w:style>
  <w:style w:type="character" w:customStyle="1" w:styleId="EmailStyle4401">
    <w:name w:val="EmailStyle4401"/>
    <w:basedOn w:val="DefaultParagraphFont"/>
    <w:semiHidden/>
    <w:rsid w:val="00F67E0E"/>
    <w:rPr>
      <w:rFonts w:ascii="Arial" w:hAnsi="Arial" w:cs="Arial"/>
      <w:color w:val="993366"/>
      <w:sz w:val="20"/>
    </w:rPr>
  </w:style>
  <w:style w:type="character" w:customStyle="1" w:styleId="EmailStyle4411">
    <w:name w:val="EmailStyle4411"/>
    <w:basedOn w:val="DefaultParagraphFont"/>
    <w:semiHidden/>
    <w:rsid w:val="00F67E0E"/>
    <w:rPr>
      <w:rFonts w:ascii="Arial" w:hAnsi="Arial" w:cs="Arial"/>
      <w:color w:val="000080"/>
      <w:sz w:val="20"/>
    </w:rPr>
  </w:style>
  <w:style w:type="character" w:customStyle="1" w:styleId="EmailStyle4421">
    <w:name w:val="EmailStyle4421"/>
    <w:basedOn w:val="DefaultParagraphFont"/>
    <w:semiHidden/>
    <w:rsid w:val="00F67E0E"/>
    <w:rPr>
      <w:rFonts w:ascii="Arial" w:hAnsi="Arial" w:cs="Arial"/>
      <w:color w:val="000080"/>
      <w:sz w:val="20"/>
    </w:rPr>
  </w:style>
  <w:style w:type="character" w:customStyle="1" w:styleId="EmailStyle4431">
    <w:name w:val="EmailStyle4431"/>
    <w:basedOn w:val="DefaultParagraphFont"/>
    <w:semiHidden/>
    <w:rsid w:val="00F67E0E"/>
    <w:rPr>
      <w:rFonts w:ascii="Arial" w:hAnsi="Arial" w:cs="Arial"/>
      <w:color w:val="993366"/>
      <w:sz w:val="20"/>
    </w:rPr>
  </w:style>
  <w:style w:type="character" w:customStyle="1" w:styleId="EmailStyle4441">
    <w:name w:val="EmailStyle4441"/>
    <w:basedOn w:val="DefaultParagraphFont"/>
    <w:semiHidden/>
    <w:rsid w:val="00F67E0E"/>
    <w:rPr>
      <w:rFonts w:ascii="Arial" w:hAnsi="Arial" w:cs="Arial"/>
      <w:color w:val="000080"/>
      <w:sz w:val="20"/>
    </w:rPr>
  </w:style>
  <w:style w:type="character" w:customStyle="1" w:styleId="EmailStyle4451">
    <w:name w:val="EmailStyle4451"/>
    <w:basedOn w:val="DefaultParagraphFont"/>
    <w:semiHidden/>
    <w:rsid w:val="00F67E0E"/>
    <w:rPr>
      <w:rFonts w:ascii="Arial" w:hAnsi="Arial" w:cs="Arial"/>
      <w:color w:val="993366"/>
      <w:sz w:val="20"/>
    </w:rPr>
  </w:style>
  <w:style w:type="character" w:customStyle="1" w:styleId="EmailStyle4461">
    <w:name w:val="EmailStyle4461"/>
    <w:basedOn w:val="DefaultParagraphFont"/>
    <w:semiHidden/>
    <w:rsid w:val="00F67E0E"/>
    <w:rPr>
      <w:rFonts w:ascii="Arial" w:hAnsi="Arial" w:cs="Arial"/>
      <w:color w:val="000080"/>
      <w:sz w:val="20"/>
    </w:rPr>
  </w:style>
  <w:style w:type="character" w:customStyle="1" w:styleId="EmailStyle4471">
    <w:name w:val="EmailStyle4471"/>
    <w:basedOn w:val="DefaultParagraphFont"/>
    <w:semiHidden/>
    <w:rsid w:val="00F67E0E"/>
    <w:rPr>
      <w:rFonts w:ascii="Arial" w:hAnsi="Arial" w:cs="Arial"/>
      <w:color w:val="000080"/>
      <w:sz w:val="20"/>
    </w:rPr>
  </w:style>
  <w:style w:type="paragraph" w:customStyle="1" w:styleId="StyleISODocumentChapterTileBody16ptRight-031">
    <w:name w:val="Style ISO Document/Chapter Tile + +Body 16 pt Right:  -0.31&quot;"/>
    <w:basedOn w:val="ISODocumentChapterTile"/>
    <w:rsid w:val="00AE4DFE"/>
    <w:pPr>
      <w:spacing w:before="0" w:after="240"/>
    </w:pPr>
    <w:rPr>
      <w:rFonts w:ascii="Calibri" w:hAnsi="Calibri"/>
      <w:bCs/>
      <w:sz w:val="32"/>
    </w:rPr>
  </w:style>
  <w:style w:type="character" w:styleId="PlaceholderText">
    <w:name w:val="Placeholder Text"/>
    <w:basedOn w:val="DefaultParagraphFont"/>
    <w:uiPriority w:val="99"/>
    <w:semiHidden/>
    <w:rsid w:val="00AE4DFE"/>
    <w:rPr>
      <w:color w:val="808080"/>
    </w:rPr>
  </w:style>
  <w:style w:type="character" w:customStyle="1" w:styleId="st">
    <w:name w:val="st"/>
    <w:basedOn w:val="DefaultParagraphFont"/>
    <w:rsid w:val="006224F2"/>
  </w:style>
  <w:style w:type="paragraph" w:customStyle="1" w:styleId="Normal05">
    <w:name w:val="Normal_0_5"/>
    <w:qFormat/>
    <w:rsid w:val="005B70B9"/>
    <w:pPr>
      <w:widowControl w:val="0"/>
      <w:autoSpaceDE w:val="0"/>
      <w:autoSpaceDN w:val="0"/>
      <w:adjustRightInd w:val="0"/>
      <w:spacing w:line="360" w:lineRule="auto"/>
      <w:ind w:left="720"/>
    </w:pPr>
    <w:rPr>
      <w:rFonts w:ascii="Times New Roman" w:hAnsi="Times New Roman"/>
      <w:sz w:val="22"/>
      <w:szCs w:val="22"/>
    </w:rPr>
  </w:style>
</w:styles>
</file>

<file path=word/webSettings.xml><?xml version="1.0" encoding="utf-8"?>
<w:webSettings xmlns:r="http://schemas.openxmlformats.org/officeDocument/2006/relationships" xmlns:w="http://schemas.openxmlformats.org/wordprocessingml/2006/main">
  <w:divs>
    <w:div w:id="23290790">
      <w:bodyDiv w:val="1"/>
      <w:marLeft w:val="0"/>
      <w:marRight w:val="0"/>
      <w:marTop w:val="0"/>
      <w:marBottom w:val="0"/>
      <w:divBdr>
        <w:top w:val="none" w:sz="0" w:space="0" w:color="auto"/>
        <w:left w:val="none" w:sz="0" w:space="0" w:color="auto"/>
        <w:bottom w:val="none" w:sz="0" w:space="0" w:color="auto"/>
        <w:right w:val="none" w:sz="0" w:space="0" w:color="auto"/>
      </w:divBdr>
    </w:div>
    <w:div w:id="33236388">
      <w:bodyDiv w:val="1"/>
      <w:marLeft w:val="0"/>
      <w:marRight w:val="0"/>
      <w:marTop w:val="0"/>
      <w:marBottom w:val="0"/>
      <w:divBdr>
        <w:top w:val="none" w:sz="0" w:space="0" w:color="auto"/>
        <w:left w:val="none" w:sz="0" w:space="0" w:color="auto"/>
        <w:bottom w:val="none" w:sz="0" w:space="0" w:color="auto"/>
        <w:right w:val="none" w:sz="0" w:space="0" w:color="auto"/>
      </w:divBdr>
    </w:div>
    <w:div w:id="43258204">
      <w:bodyDiv w:val="1"/>
      <w:marLeft w:val="0"/>
      <w:marRight w:val="0"/>
      <w:marTop w:val="0"/>
      <w:marBottom w:val="0"/>
      <w:divBdr>
        <w:top w:val="none" w:sz="0" w:space="0" w:color="auto"/>
        <w:left w:val="none" w:sz="0" w:space="0" w:color="auto"/>
        <w:bottom w:val="none" w:sz="0" w:space="0" w:color="auto"/>
        <w:right w:val="none" w:sz="0" w:space="0" w:color="auto"/>
      </w:divBdr>
    </w:div>
    <w:div w:id="67310038">
      <w:bodyDiv w:val="1"/>
      <w:marLeft w:val="0"/>
      <w:marRight w:val="0"/>
      <w:marTop w:val="0"/>
      <w:marBottom w:val="0"/>
      <w:divBdr>
        <w:top w:val="none" w:sz="0" w:space="0" w:color="auto"/>
        <w:left w:val="none" w:sz="0" w:space="0" w:color="auto"/>
        <w:bottom w:val="none" w:sz="0" w:space="0" w:color="auto"/>
        <w:right w:val="none" w:sz="0" w:space="0" w:color="auto"/>
      </w:divBdr>
    </w:div>
    <w:div w:id="95371306">
      <w:bodyDiv w:val="1"/>
      <w:marLeft w:val="0"/>
      <w:marRight w:val="0"/>
      <w:marTop w:val="0"/>
      <w:marBottom w:val="0"/>
      <w:divBdr>
        <w:top w:val="none" w:sz="0" w:space="0" w:color="auto"/>
        <w:left w:val="none" w:sz="0" w:space="0" w:color="auto"/>
        <w:bottom w:val="none" w:sz="0" w:space="0" w:color="auto"/>
        <w:right w:val="none" w:sz="0" w:space="0" w:color="auto"/>
      </w:divBdr>
    </w:div>
    <w:div w:id="150218312">
      <w:bodyDiv w:val="1"/>
      <w:marLeft w:val="0"/>
      <w:marRight w:val="0"/>
      <w:marTop w:val="0"/>
      <w:marBottom w:val="0"/>
      <w:divBdr>
        <w:top w:val="none" w:sz="0" w:space="0" w:color="auto"/>
        <w:left w:val="none" w:sz="0" w:space="0" w:color="auto"/>
        <w:bottom w:val="none" w:sz="0" w:space="0" w:color="auto"/>
        <w:right w:val="none" w:sz="0" w:space="0" w:color="auto"/>
      </w:divBdr>
    </w:div>
    <w:div w:id="182596772">
      <w:bodyDiv w:val="1"/>
      <w:marLeft w:val="0"/>
      <w:marRight w:val="0"/>
      <w:marTop w:val="0"/>
      <w:marBottom w:val="0"/>
      <w:divBdr>
        <w:top w:val="none" w:sz="0" w:space="0" w:color="auto"/>
        <w:left w:val="none" w:sz="0" w:space="0" w:color="auto"/>
        <w:bottom w:val="none" w:sz="0" w:space="0" w:color="auto"/>
        <w:right w:val="none" w:sz="0" w:space="0" w:color="auto"/>
      </w:divBdr>
    </w:div>
    <w:div w:id="198856794">
      <w:bodyDiv w:val="1"/>
      <w:marLeft w:val="0"/>
      <w:marRight w:val="0"/>
      <w:marTop w:val="0"/>
      <w:marBottom w:val="0"/>
      <w:divBdr>
        <w:top w:val="none" w:sz="0" w:space="0" w:color="auto"/>
        <w:left w:val="none" w:sz="0" w:space="0" w:color="auto"/>
        <w:bottom w:val="none" w:sz="0" w:space="0" w:color="auto"/>
        <w:right w:val="none" w:sz="0" w:space="0" w:color="auto"/>
      </w:divBdr>
    </w:div>
    <w:div w:id="294414918">
      <w:bodyDiv w:val="1"/>
      <w:marLeft w:val="0"/>
      <w:marRight w:val="0"/>
      <w:marTop w:val="0"/>
      <w:marBottom w:val="0"/>
      <w:divBdr>
        <w:top w:val="none" w:sz="0" w:space="0" w:color="auto"/>
        <w:left w:val="none" w:sz="0" w:space="0" w:color="auto"/>
        <w:bottom w:val="none" w:sz="0" w:space="0" w:color="auto"/>
        <w:right w:val="none" w:sz="0" w:space="0" w:color="auto"/>
      </w:divBdr>
    </w:div>
    <w:div w:id="399402379">
      <w:bodyDiv w:val="1"/>
      <w:marLeft w:val="0"/>
      <w:marRight w:val="0"/>
      <w:marTop w:val="0"/>
      <w:marBottom w:val="0"/>
      <w:divBdr>
        <w:top w:val="none" w:sz="0" w:space="0" w:color="auto"/>
        <w:left w:val="none" w:sz="0" w:space="0" w:color="auto"/>
        <w:bottom w:val="none" w:sz="0" w:space="0" w:color="auto"/>
        <w:right w:val="none" w:sz="0" w:space="0" w:color="auto"/>
      </w:divBdr>
    </w:div>
    <w:div w:id="452597501">
      <w:bodyDiv w:val="1"/>
      <w:marLeft w:val="0"/>
      <w:marRight w:val="0"/>
      <w:marTop w:val="0"/>
      <w:marBottom w:val="0"/>
      <w:divBdr>
        <w:top w:val="none" w:sz="0" w:space="0" w:color="auto"/>
        <w:left w:val="none" w:sz="0" w:space="0" w:color="auto"/>
        <w:bottom w:val="none" w:sz="0" w:space="0" w:color="auto"/>
        <w:right w:val="none" w:sz="0" w:space="0" w:color="auto"/>
      </w:divBdr>
    </w:div>
    <w:div w:id="525140939">
      <w:bodyDiv w:val="1"/>
      <w:marLeft w:val="0"/>
      <w:marRight w:val="0"/>
      <w:marTop w:val="0"/>
      <w:marBottom w:val="0"/>
      <w:divBdr>
        <w:top w:val="none" w:sz="0" w:space="0" w:color="auto"/>
        <w:left w:val="none" w:sz="0" w:space="0" w:color="auto"/>
        <w:bottom w:val="none" w:sz="0" w:space="0" w:color="auto"/>
        <w:right w:val="none" w:sz="0" w:space="0" w:color="auto"/>
      </w:divBdr>
    </w:div>
    <w:div w:id="532306513">
      <w:bodyDiv w:val="1"/>
      <w:marLeft w:val="0"/>
      <w:marRight w:val="0"/>
      <w:marTop w:val="0"/>
      <w:marBottom w:val="0"/>
      <w:divBdr>
        <w:top w:val="none" w:sz="0" w:space="0" w:color="auto"/>
        <w:left w:val="none" w:sz="0" w:space="0" w:color="auto"/>
        <w:bottom w:val="none" w:sz="0" w:space="0" w:color="auto"/>
        <w:right w:val="none" w:sz="0" w:space="0" w:color="auto"/>
      </w:divBdr>
    </w:div>
    <w:div w:id="570895634">
      <w:bodyDiv w:val="1"/>
      <w:marLeft w:val="0"/>
      <w:marRight w:val="0"/>
      <w:marTop w:val="0"/>
      <w:marBottom w:val="0"/>
      <w:divBdr>
        <w:top w:val="none" w:sz="0" w:space="0" w:color="auto"/>
        <w:left w:val="none" w:sz="0" w:space="0" w:color="auto"/>
        <w:bottom w:val="none" w:sz="0" w:space="0" w:color="auto"/>
        <w:right w:val="none" w:sz="0" w:space="0" w:color="auto"/>
      </w:divBdr>
    </w:div>
    <w:div w:id="614942945">
      <w:bodyDiv w:val="1"/>
      <w:marLeft w:val="0"/>
      <w:marRight w:val="0"/>
      <w:marTop w:val="0"/>
      <w:marBottom w:val="0"/>
      <w:divBdr>
        <w:top w:val="none" w:sz="0" w:space="0" w:color="auto"/>
        <w:left w:val="none" w:sz="0" w:space="0" w:color="auto"/>
        <w:bottom w:val="none" w:sz="0" w:space="0" w:color="auto"/>
        <w:right w:val="none" w:sz="0" w:space="0" w:color="auto"/>
      </w:divBdr>
    </w:div>
    <w:div w:id="667295115">
      <w:bodyDiv w:val="1"/>
      <w:marLeft w:val="0"/>
      <w:marRight w:val="0"/>
      <w:marTop w:val="0"/>
      <w:marBottom w:val="0"/>
      <w:divBdr>
        <w:top w:val="none" w:sz="0" w:space="0" w:color="auto"/>
        <w:left w:val="none" w:sz="0" w:space="0" w:color="auto"/>
        <w:bottom w:val="none" w:sz="0" w:space="0" w:color="auto"/>
        <w:right w:val="none" w:sz="0" w:space="0" w:color="auto"/>
      </w:divBdr>
    </w:div>
    <w:div w:id="677578742">
      <w:bodyDiv w:val="1"/>
      <w:marLeft w:val="0"/>
      <w:marRight w:val="0"/>
      <w:marTop w:val="0"/>
      <w:marBottom w:val="0"/>
      <w:divBdr>
        <w:top w:val="none" w:sz="0" w:space="0" w:color="auto"/>
        <w:left w:val="none" w:sz="0" w:space="0" w:color="auto"/>
        <w:bottom w:val="none" w:sz="0" w:space="0" w:color="auto"/>
        <w:right w:val="none" w:sz="0" w:space="0" w:color="auto"/>
      </w:divBdr>
    </w:div>
    <w:div w:id="686442779">
      <w:bodyDiv w:val="1"/>
      <w:marLeft w:val="0"/>
      <w:marRight w:val="0"/>
      <w:marTop w:val="0"/>
      <w:marBottom w:val="0"/>
      <w:divBdr>
        <w:top w:val="none" w:sz="0" w:space="0" w:color="auto"/>
        <w:left w:val="none" w:sz="0" w:space="0" w:color="auto"/>
        <w:bottom w:val="none" w:sz="0" w:space="0" w:color="auto"/>
        <w:right w:val="none" w:sz="0" w:space="0" w:color="auto"/>
      </w:divBdr>
    </w:div>
    <w:div w:id="707216891">
      <w:bodyDiv w:val="1"/>
      <w:marLeft w:val="0"/>
      <w:marRight w:val="0"/>
      <w:marTop w:val="0"/>
      <w:marBottom w:val="0"/>
      <w:divBdr>
        <w:top w:val="none" w:sz="0" w:space="0" w:color="auto"/>
        <w:left w:val="none" w:sz="0" w:space="0" w:color="auto"/>
        <w:bottom w:val="none" w:sz="0" w:space="0" w:color="auto"/>
        <w:right w:val="none" w:sz="0" w:space="0" w:color="auto"/>
      </w:divBdr>
    </w:div>
    <w:div w:id="719748111">
      <w:bodyDiv w:val="1"/>
      <w:marLeft w:val="0"/>
      <w:marRight w:val="0"/>
      <w:marTop w:val="0"/>
      <w:marBottom w:val="0"/>
      <w:divBdr>
        <w:top w:val="none" w:sz="0" w:space="0" w:color="auto"/>
        <w:left w:val="none" w:sz="0" w:space="0" w:color="auto"/>
        <w:bottom w:val="none" w:sz="0" w:space="0" w:color="auto"/>
        <w:right w:val="none" w:sz="0" w:space="0" w:color="auto"/>
      </w:divBdr>
    </w:div>
    <w:div w:id="768890718">
      <w:bodyDiv w:val="1"/>
      <w:marLeft w:val="0"/>
      <w:marRight w:val="0"/>
      <w:marTop w:val="0"/>
      <w:marBottom w:val="0"/>
      <w:divBdr>
        <w:top w:val="none" w:sz="0" w:space="0" w:color="auto"/>
        <w:left w:val="none" w:sz="0" w:space="0" w:color="auto"/>
        <w:bottom w:val="none" w:sz="0" w:space="0" w:color="auto"/>
        <w:right w:val="none" w:sz="0" w:space="0" w:color="auto"/>
      </w:divBdr>
    </w:div>
    <w:div w:id="778642368">
      <w:bodyDiv w:val="1"/>
      <w:marLeft w:val="0"/>
      <w:marRight w:val="0"/>
      <w:marTop w:val="0"/>
      <w:marBottom w:val="0"/>
      <w:divBdr>
        <w:top w:val="none" w:sz="0" w:space="0" w:color="auto"/>
        <w:left w:val="none" w:sz="0" w:space="0" w:color="auto"/>
        <w:bottom w:val="none" w:sz="0" w:space="0" w:color="auto"/>
        <w:right w:val="none" w:sz="0" w:space="0" w:color="auto"/>
      </w:divBdr>
    </w:div>
    <w:div w:id="793982891">
      <w:bodyDiv w:val="1"/>
      <w:marLeft w:val="0"/>
      <w:marRight w:val="0"/>
      <w:marTop w:val="0"/>
      <w:marBottom w:val="0"/>
      <w:divBdr>
        <w:top w:val="none" w:sz="0" w:space="0" w:color="auto"/>
        <w:left w:val="none" w:sz="0" w:space="0" w:color="auto"/>
        <w:bottom w:val="none" w:sz="0" w:space="0" w:color="auto"/>
        <w:right w:val="none" w:sz="0" w:space="0" w:color="auto"/>
      </w:divBdr>
    </w:div>
    <w:div w:id="810830690">
      <w:bodyDiv w:val="1"/>
      <w:marLeft w:val="0"/>
      <w:marRight w:val="0"/>
      <w:marTop w:val="0"/>
      <w:marBottom w:val="0"/>
      <w:divBdr>
        <w:top w:val="none" w:sz="0" w:space="0" w:color="auto"/>
        <w:left w:val="none" w:sz="0" w:space="0" w:color="auto"/>
        <w:bottom w:val="none" w:sz="0" w:space="0" w:color="auto"/>
        <w:right w:val="none" w:sz="0" w:space="0" w:color="auto"/>
      </w:divBdr>
    </w:div>
    <w:div w:id="830683646">
      <w:bodyDiv w:val="1"/>
      <w:marLeft w:val="0"/>
      <w:marRight w:val="0"/>
      <w:marTop w:val="0"/>
      <w:marBottom w:val="0"/>
      <w:divBdr>
        <w:top w:val="none" w:sz="0" w:space="0" w:color="auto"/>
        <w:left w:val="none" w:sz="0" w:space="0" w:color="auto"/>
        <w:bottom w:val="none" w:sz="0" w:space="0" w:color="auto"/>
        <w:right w:val="none" w:sz="0" w:space="0" w:color="auto"/>
      </w:divBdr>
    </w:div>
    <w:div w:id="835150188">
      <w:bodyDiv w:val="1"/>
      <w:marLeft w:val="0"/>
      <w:marRight w:val="0"/>
      <w:marTop w:val="0"/>
      <w:marBottom w:val="0"/>
      <w:divBdr>
        <w:top w:val="none" w:sz="0" w:space="0" w:color="auto"/>
        <w:left w:val="none" w:sz="0" w:space="0" w:color="auto"/>
        <w:bottom w:val="none" w:sz="0" w:space="0" w:color="auto"/>
        <w:right w:val="none" w:sz="0" w:space="0" w:color="auto"/>
      </w:divBdr>
    </w:div>
    <w:div w:id="846217632">
      <w:bodyDiv w:val="1"/>
      <w:marLeft w:val="0"/>
      <w:marRight w:val="0"/>
      <w:marTop w:val="0"/>
      <w:marBottom w:val="0"/>
      <w:divBdr>
        <w:top w:val="none" w:sz="0" w:space="0" w:color="auto"/>
        <w:left w:val="none" w:sz="0" w:space="0" w:color="auto"/>
        <w:bottom w:val="none" w:sz="0" w:space="0" w:color="auto"/>
        <w:right w:val="none" w:sz="0" w:space="0" w:color="auto"/>
      </w:divBdr>
    </w:div>
    <w:div w:id="850874631">
      <w:bodyDiv w:val="1"/>
      <w:marLeft w:val="0"/>
      <w:marRight w:val="0"/>
      <w:marTop w:val="0"/>
      <w:marBottom w:val="0"/>
      <w:divBdr>
        <w:top w:val="none" w:sz="0" w:space="0" w:color="auto"/>
        <w:left w:val="none" w:sz="0" w:space="0" w:color="auto"/>
        <w:bottom w:val="none" w:sz="0" w:space="0" w:color="auto"/>
        <w:right w:val="none" w:sz="0" w:space="0" w:color="auto"/>
      </w:divBdr>
    </w:div>
    <w:div w:id="896474735">
      <w:bodyDiv w:val="1"/>
      <w:marLeft w:val="0"/>
      <w:marRight w:val="0"/>
      <w:marTop w:val="0"/>
      <w:marBottom w:val="0"/>
      <w:divBdr>
        <w:top w:val="none" w:sz="0" w:space="0" w:color="auto"/>
        <w:left w:val="none" w:sz="0" w:space="0" w:color="auto"/>
        <w:bottom w:val="none" w:sz="0" w:space="0" w:color="auto"/>
        <w:right w:val="none" w:sz="0" w:space="0" w:color="auto"/>
      </w:divBdr>
      <w:divsChild>
        <w:div w:id="1266574951">
          <w:marLeft w:val="0"/>
          <w:marRight w:val="0"/>
          <w:marTop w:val="0"/>
          <w:marBottom w:val="0"/>
          <w:divBdr>
            <w:top w:val="none" w:sz="0" w:space="0" w:color="auto"/>
            <w:left w:val="none" w:sz="0" w:space="0" w:color="auto"/>
            <w:bottom w:val="none" w:sz="0" w:space="0" w:color="auto"/>
            <w:right w:val="none" w:sz="0" w:space="0" w:color="auto"/>
          </w:divBdr>
        </w:div>
      </w:divsChild>
    </w:div>
    <w:div w:id="897479298">
      <w:bodyDiv w:val="1"/>
      <w:marLeft w:val="0"/>
      <w:marRight w:val="0"/>
      <w:marTop w:val="0"/>
      <w:marBottom w:val="0"/>
      <w:divBdr>
        <w:top w:val="none" w:sz="0" w:space="0" w:color="auto"/>
        <w:left w:val="none" w:sz="0" w:space="0" w:color="auto"/>
        <w:bottom w:val="none" w:sz="0" w:space="0" w:color="auto"/>
        <w:right w:val="none" w:sz="0" w:space="0" w:color="auto"/>
      </w:divBdr>
    </w:div>
    <w:div w:id="986058030">
      <w:bodyDiv w:val="1"/>
      <w:marLeft w:val="0"/>
      <w:marRight w:val="0"/>
      <w:marTop w:val="0"/>
      <w:marBottom w:val="0"/>
      <w:divBdr>
        <w:top w:val="none" w:sz="0" w:space="0" w:color="auto"/>
        <w:left w:val="none" w:sz="0" w:space="0" w:color="auto"/>
        <w:bottom w:val="none" w:sz="0" w:space="0" w:color="auto"/>
        <w:right w:val="none" w:sz="0" w:space="0" w:color="auto"/>
      </w:divBdr>
    </w:div>
    <w:div w:id="989022990">
      <w:bodyDiv w:val="1"/>
      <w:marLeft w:val="0"/>
      <w:marRight w:val="0"/>
      <w:marTop w:val="0"/>
      <w:marBottom w:val="0"/>
      <w:divBdr>
        <w:top w:val="none" w:sz="0" w:space="0" w:color="auto"/>
        <w:left w:val="none" w:sz="0" w:space="0" w:color="auto"/>
        <w:bottom w:val="none" w:sz="0" w:space="0" w:color="auto"/>
        <w:right w:val="none" w:sz="0" w:space="0" w:color="auto"/>
      </w:divBdr>
    </w:div>
    <w:div w:id="1000886904">
      <w:bodyDiv w:val="1"/>
      <w:marLeft w:val="0"/>
      <w:marRight w:val="0"/>
      <w:marTop w:val="0"/>
      <w:marBottom w:val="0"/>
      <w:divBdr>
        <w:top w:val="none" w:sz="0" w:space="0" w:color="auto"/>
        <w:left w:val="none" w:sz="0" w:space="0" w:color="auto"/>
        <w:bottom w:val="none" w:sz="0" w:space="0" w:color="auto"/>
        <w:right w:val="none" w:sz="0" w:space="0" w:color="auto"/>
      </w:divBdr>
    </w:div>
    <w:div w:id="1009527545">
      <w:bodyDiv w:val="1"/>
      <w:marLeft w:val="0"/>
      <w:marRight w:val="0"/>
      <w:marTop w:val="0"/>
      <w:marBottom w:val="0"/>
      <w:divBdr>
        <w:top w:val="none" w:sz="0" w:space="0" w:color="auto"/>
        <w:left w:val="none" w:sz="0" w:space="0" w:color="auto"/>
        <w:bottom w:val="none" w:sz="0" w:space="0" w:color="auto"/>
        <w:right w:val="none" w:sz="0" w:space="0" w:color="auto"/>
      </w:divBdr>
    </w:div>
    <w:div w:id="1041049408">
      <w:bodyDiv w:val="1"/>
      <w:marLeft w:val="0"/>
      <w:marRight w:val="0"/>
      <w:marTop w:val="0"/>
      <w:marBottom w:val="0"/>
      <w:divBdr>
        <w:top w:val="none" w:sz="0" w:space="0" w:color="auto"/>
        <w:left w:val="none" w:sz="0" w:space="0" w:color="auto"/>
        <w:bottom w:val="none" w:sz="0" w:space="0" w:color="auto"/>
        <w:right w:val="none" w:sz="0" w:space="0" w:color="auto"/>
      </w:divBdr>
    </w:div>
    <w:div w:id="1042555067">
      <w:bodyDiv w:val="1"/>
      <w:marLeft w:val="0"/>
      <w:marRight w:val="0"/>
      <w:marTop w:val="0"/>
      <w:marBottom w:val="0"/>
      <w:divBdr>
        <w:top w:val="none" w:sz="0" w:space="0" w:color="auto"/>
        <w:left w:val="none" w:sz="0" w:space="0" w:color="auto"/>
        <w:bottom w:val="none" w:sz="0" w:space="0" w:color="auto"/>
        <w:right w:val="none" w:sz="0" w:space="0" w:color="auto"/>
      </w:divBdr>
    </w:div>
    <w:div w:id="1061712417">
      <w:bodyDiv w:val="1"/>
      <w:marLeft w:val="0"/>
      <w:marRight w:val="0"/>
      <w:marTop w:val="0"/>
      <w:marBottom w:val="0"/>
      <w:divBdr>
        <w:top w:val="none" w:sz="0" w:space="0" w:color="auto"/>
        <w:left w:val="none" w:sz="0" w:space="0" w:color="auto"/>
        <w:bottom w:val="none" w:sz="0" w:space="0" w:color="auto"/>
        <w:right w:val="none" w:sz="0" w:space="0" w:color="auto"/>
      </w:divBdr>
    </w:div>
    <w:div w:id="1062362047">
      <w:bodyDiv w:val="1"/>
      <w:marLeft w:val="0"/>
      <w:marRight w:val="0"/>
      <w:marTop w:val="0"/>
      <w:marBottom w:val="0"/>
      <w:divBdr>
        <w:top w:val="none" w:sz="0" w:space="0" w:color="auto"/>
        <w:left w:val="none" w:sz="0" w:space="0" w:color="auto"/>
        <w:bottom w:val="none" w:sz="0" w:space="0" w:color="auto"/>
        <w:right w:val="none" w:sz="0" w:space="0" w:color="auto"/>
      </w:divBdr>
    </w:div>
    <w:div w:id="1076053377">
      <w:bodyDiv w:val="1"/>
      <w:marLeft w:val="0"/>
      <w:marRight w:val="0"/>
      <w:marTop w:val="0"/>
      <w:marBottom w:val="0"/>
      <w:divBdr>
        <w:top w:val="none" w:sz="0" w:space="0" w:color="auto"/>
        <w:left w:val="none" w:sz="0" w:space="0" w:color="auto"/>
        <w:bottom w:val="none" w:sz="0" w:space="0" w:color="auto"/>
        <w:right w:val="none" w:sz="0" w:space="0" w:color="auto"/>
      </w:divBdr>
    </w:div>
    <w:div w:id="1087194945">
      <w:bodyDiv w:val="1"/>
      <w:marLeft w:val="0"/>
      <w:marRight w:val="0"/>
      <w:marTop w:val="0"/>
      <w:marBottom w:val="0"/>
      <w:divBdr>
        <w:top w:val="none" w:sz="0" w:space="0" w:color="auto"/>
        <w:left w:val="none" w:sz="0" w:space="0" w:color="auto"/>
        <w:bottom w:val="none" w:sz="0" w:space="0" w:color="auto"/>
        <w:right w:val="none" w:sz="0" w:space="0" w:color="auto"/>
      </w:divBdr>
    </w:div>
    <w:div w:id="1096365589">
      <w:bodyDiv w:val="1"/>
      <w:marLeft w:val="0"/>
      <w:marRight w:val="0"/>
      <w:marTop w:val="0"/>
      <w:marBottom w:val="0"/>
      <w:divBdr>
        <w:top w:val="none" w:sz="0" w:space="0" w:color="auto"/>
        <w:left w:val="none" w:sz="0" w:space="0" w:color="auto"/>
        <w:bottom w:val="none" w:sz="0" w:space="0" w:color="auto"/>
        <w:right w:val="none" w:sz="0" w:space="0" w:color="auto"/>
      </w:divBdr>
    </w:div>
    <w:div w:id="1245995399">
      <w:bodyDiv w:val="1"/>
      <w:marLeft w:val="0"/>
      <w:marRight w:val="0"/>
      <w:marTop w:val="0"/>
      <w:marBottom w:val="0"/>
      <w:divBdr>
        <w:top w:val="none" w:sz="0" w:space="0" w:color="auto"/>
        <w:left w:val="none" w:sz="0" w:space="0" w:color="auto"/>
        <w:bottom w:val="none" w:sz="0" w:space="0" w:color="auto"/>
        <w:right w:val="none" w:sz="0" w:space="0" w:color="auto"/>
      </w:divBdr>
    </w:div>
    <w:div w:id="1290017765">
      <w:bodyDiv w:val="1"/>
      <w:marLeft w:val="0"/>
      <w:marRight w:val="0"/>
      <w:marTop w:val="0"/>
      <w:marBottom w:val="0"/>
      <w:divBdr>
        <w:top w:val="none" w:sz="0" w:space="0" w:color="auto"/>
        <w:left w:val="none" w:sz="0" w:space="0" w:color="auto"/>
        <w:bottom w:val="none" w:sz="0" w:space="0" w:color="auto"/>
        <w:right w:val="none" w:sz="0" w:space="0" w:color="auto"/>
      </w:divBdr>
    </w:div>
    <w:div w:id="1332031103">
      <w:bodyDiv w:val="1"/>
      <w:marLeft w:val="0"/>
      <w:marRight w:val="0"/>
      <w:marTop w:val="0"/>
      <w:marBottom w:val="0"/>
      <w:divBdr>
        <w:top w:val="none" w:sz="0" w:space="0" w:color="auto"/>
        <w:left w:val="none" w:sz="0" w:space="0" w:color="auto"/>
        <w:bottom w:val="none" w:sz="0" w:space="0" w:color="auto"/>
        <w:right w:val="none" w:sz="0" w:space="0" w:color="auto"/>
      </w:divBdr>
    </w:div>
    <w:div w:id="1386222727">
      <w:bodyDiv w:val="1"/>
      <w:marLeft w:val="0"/>
      <w:marRight w:val="0"/>
      <w:marTop w:val="0"/>
      <w:marBottom w:val="0"/>
      <w:divBdr>
        <w:top w:val="none" w:sz="0" w:space="0" w:color="auto"/>
        <w:left w:val="none" w:sz="0" w:space="0" w:color="auto"/>
        <w:bottom w:val="none" w:sz="0" w:space="0" w:color="auto"/>
        <w:right w:val="none" w:sz="0" w:space="0" w:color="auto"/>
      </w:divBdr>
    </w:div>
    <w:div w:id="1400130534">
      <w:bodyDiv w:val="1"/>
      <w:marLeft w:val="0"/>
      <w:marRight w:val="0"/>
      <w:marTop w:val="0"/>
      <w:marBottom w:val="0"/>
      <w:divBdr>
        <w:top w:val="none" w:sz="0" w:space="0" w:color="auto"/>
        <w:left w:val="none" w:sz="0" w:space="0" w:color="auto"/>
        <w:bottom w:val="none" w:sz="0" w:space="0" w:color="auto"/>
        <w:right w:val="none" w:sz="0" w:space="0" w:color="auto"/>
      </w:divBdr>
    </w:div>
    <w:div w:id="1454711617">
      <w:bodyDiv w:val="1"/>
      <w:marLeft w:val="0"/>
      <w:marRight w:val="0"/>
      <w:marTop w:val="0"/>
      <w:marBottom w:val="0"/>
      <w:divBdr>
        <w:top w:val="none" w:sz="0" w:space="0" w:color="auto"/>
        <w:left w:val="none" w:sz="0" w:space="0" w:color="auto"/>
        <w:bottom w:val="none" w:sz="0" w:space="0" w:color="auto"/>
        <w:right w:val="none" w:sz="0" w:space="0" w:color="auto"/>
      </w:divBdr>
      <w:divsChild>
        <w:div w:id="1614089683">
          <w:marLeft w:val="0"/>
          <w:marRight w:val="0"/>
          <w:marTop w:val="0"/>
          <w:marBottom w:val="0"/>
          <w:divBdr>
            <w:top w:val="none" w:sz="0" w:space="0" w:color="auto"/>
            <w:left w:val="none" w:sz="0" w:space="0" w:color="auto"/>
            <w:bottom w:val="none" w:sz="0" w:space="0" w:color="auto"/>
            <w:right w:val="none" w:sz="0" w:space="0" w:color="auto"/>
          </w:divBdr>
          <w:divsChild>
            <w:div w:id="954481814">
              <w:marLeft w:val="0"/>
              <w:marRight w:val="0"/>
              <w:marTop w:val="0"/>
              <w:marBottom w:val="0"/>
              <w:divBdr>
                <w:top w:val="none" w:sz="0" w:space="0" w:color="auto"/>
                <w:left w:val="none" w:sz="0" w:space="0" w:color="auto"/>
                <w:bottom w:val="none" w:sz="0" w:space="0" w:color="auto"/>
                <w:right w:val="none" w:sz="0" w:space="0" w:color="auto"/>
              </w:divBdr>
              <w:divsChild>
                <w:div w:id="1465346474">
                  <w:marLeft w:val="0"/>
                  <w:marRight w:val="0"/>
                  <w:marTop w:val="0"/>
                  <w:marBottom w:val="0"/>
                  <w:divBdr>
                    <w:top w:val="none" w:sz="0" w:space="0" w:color="auto"/>
                    <w:left w:val="none" w:sz="0" w:space="0" w:color="auto"/>
                    <w:bottom w:val="none" w:sz="0" w:space="0" w:color="auto"/>
                    <w:right w:val="none" w:sz="0" w:space="0" w:color="auto"/>
                  </w:divBdr>
                  <w:divsChild>
                    <w:div w:id="78605081">
                      <w:marLeft w:val="0"/>
                      <w:marRight w:val="0"/>
                      <w:marTop w:val="0"/>
                      <w:marBottom w:val="0"/>
                      <w:divBdr>
                        <w:top w:val="none" w:sz="0" w:space="0" w:color="auto"/>
                        <w:left w:val="none" w:sz="0" w:space="0" w:color="auto"/>
                        <w:bottom w:val="none" w:sz="0" w:space="0" w:color="auto"/>
                        <w:right w:val="none" w:sz="0" w:space="0" w:color="auto"/>
                      </w:divBdr>
                      <w:divsChild>
                        <w:div w:id="1101561481">
                          <w:marLeft w:val="0"/>
                          <w:marRight w:val="0"/>
                          <w:marTop w:val="0"/>
                          <w:marBottom w:val="0"/>
                          <w:divBdr>
                            <w:top w:val="none" w:sz="0" w:space="0" w:color="auto"/>
                            <w:left w:val="none" w:sz="0" w:space="0" w:color="auto"/>
                            <w:bottom w:val="none" w:sz="0" w:space="0" w:color="auto"/>
                            <w:right w:val="none" w:sz="0" w:space="0" w:color="auto"/>
                          </w:divBdr>
                          <w:divsChild>
                            <w:div w:id="1824810450">
                              <w:marLeft w:val="0"/>
                              <w:marRight w:val="0"/>
                              <w:marTop w:val="0"/>
                              <w:marBottom w:val="0"/>
                              <w:divBdr>
                                <w:top w:val="none" w:sz="0" w:space="0" w:color="auto"/>
                                <w:left w:val="none" w:sz="0" w:space="0" w:color="auto"/>
                                <w:bottom w:val="none" w:sz="0" w:space="0" w:color="auto"/>
                                <w:right w:val="none" w:sz="0" w:space="0" w:color="auto"/>
                              </w:divBdr>
                              <w:divsChild>
                                <w:div w:id="1102068853">
                                  <w:marLeft w:val="0"/>
                                  <w:marRight w:val="0"/>
                                  <w:marTop w:val="0"/>
                                  <w:marBottom w:val="0"/>
                                  <w:divBdr>
                                    <w:top w:val="none" w:sz="0" w:space="0" w:color="auto"/>
                                    <w:left w:val="none" w:sz="0" w:space="0" w:color="auto"/>
                                    <w:bottom w:val="none" w:sz="0" w:space="0" w:color="auto"/>
                                    <w:right w:val="none" w:sz="0" w:space="0" w:color="auto"/>
                                  </w:divBdr>
                                </w:div>
                                <w:div w:id="1481382823">
                                  <w:marLeft w:val="0"/>
                                  <w:marRight w:val="0"/>
                                  <w:marTop w:val="0"/>
                                  <w:marBottom w:val="0"/>
                                  <w:divBdr>
                                    <w:top w:val="none" w:sz="0" w:space="0" w:color="auto"/>
                                    <w:left w:val="none" w:sz="0" w:space="0" w:color="auto"/>
                                    <w:bottom w:val="none" w:sz="0" w:space="0" w:color="auto"/>
                                    <w:right w:val="none" w:sz="0" w:space="0" w:color="auto"/>
                                  </w:divBdr>
                                </w:div>
                                <w:div w:id="1543322481">
                                  <w:marLeft w:val="0"/>
                                  <w:marRight w:val="0"/>
                                  <w:marTop w:val="0"/>
                                  <w:marBottom w:val="0"/>
                                  <w:divBdr>
                                    <w:top w:val="none" w:sz="0" w:space="0" w:color="auto"/>
                                    <w:left w:val="none" w:sz="0" w:space="0" w:color="auto"/>
                                    <w:bottom w:val="none" w:sz="0" w:space="0" w:color="auto"/>
                                    <w:right w:val="none" w:sz="0" w:space="0" w:color="auto"/>
                                  </w:divBdr>
                                </w:div>
                                <w:div w:id="1608660898">
                                  <w:marLeft w:val="0"/>
                                  <w:marRight w:val="0"/>
                                  <w:marTop w:val="0"/>
                                  <w:marBottom w:val="0"/>
                                  <w:divBdr>
                                    <w:top w:val="none" w:sz="0" w:space="0" w:color="auto"/>
                                    <w:left w:val="none" w:sz="0" w:space="0" w:color="auto"/>
                                    <w:bottom w:val="none" w:sz="0" w:space="0" w:color="auto"/>
                                    <w:right w:val="none" w:sz="0" w:space="0" w:color="auto"/>
                                  </w:divBdr>
                                </w:div>
                                <w:div w:id="195968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0800865">
      <w:bodyDiv w:val="1"/>
      <w:marLeft w:val="0"/>
      <w:marRight w:val="0"/>
      <w:marTop w:val="0"/>
      <w:marBottom w:val="0"/>
      <w:divBdr>
        <w:top w:val="none" w:sz="0" w:space="0" w:color="auto"/>
        <w:left w:val="none" w:sz="0" w:space="0" w:color="auto"/>
        <w:bottom w:val="none" w:sz="0" w:space="0" w:color="auto"/>
        <w:right w:val="none" w:sz="0" w:space="0" w:color="auto"/>
      </w:divBdr>
    </w:div>
    <w:div w:id="1465851011">
      <w:bodyDiv w:val="1"/>
      <w:marLeft w:val="0"/>
      <w:marRight w:val="0"/>
      <w:marTop w:val="0"/>
      <w:marBottom w:val="0"/>
      <w:divBdr>
        <w:top w:val="none" w:sz="0" w:space="0" w:color="auto"/>
        <w:left w:val="none" w:sz="0" w:space="0" w:color="auto"/>
        <w:bottom w:val="none" w:sz="0" w:space="0" w:color="auto"/>
        <w:right w:val="none" w:sz="0" w:space="0" w:color="auto"/>
      </w:divBdr>
    </w:div>
    <w:div w:id="1473670083">
      <w:bodyDiv w:val="1"/>
      <w:marLeft w:val="0"/>
      <w:marRight w:val="0"/>
      <w:marTop w:val="0"/>
      <w:marBottom w:val="0"/>
      <w:divBdr>
        <w:top w:val="none" w:sz="0" w:space="0" w:color="auto"/>
        <w:left w:val="none" w:sz="0" w:space="0" w:color="auto"/>
        <w:bottom w:val="none" w:sz="0" w:space="0" w:color="auto"/>
        <w:right w:val="none" w:sz="0" w:space="0" w:color="auto"/>
      </w:divBdr>
    </w:div>
    <w:div w:id="1480539321">
      <w:bodyDiv w:val="1"/>
      <w:marLeft w:val="0"/>
      <w:marRight w:val="0"/>
      <w:marTop w:val="0"/>
      <w:marBottom w:val="0"/>
      <w:divBdr>
        <w:top w:val="none" w:sz="0" w:space="0" w:color="auto"/>
        <w:left w:val="none" w:sz="0" w:space="0" w:color="auto"/>
        <w:bottom w:val="none" w:sz="0" w:space="0" w:color="auto"/>
        <w:right w:val="none" w:sz="0" w:space="0" w:color="auto"/>
      </w:divBdr>
    </w:div>
    <w:div w:id="1524517400">
      <w:bodyDiv w:val="1"/>
      <w:marLeft w:val="0"/>
      <w:marRight w:val="0"/>
      <w:marTop w:val="0"/>
      <w:marBottom w:val="0"/>
      <w:divBdr>
        <w:top w:val="none" w:sz="0" w:space="0" w:color="auto"/>
        <w:left w:val="none" w:sz="0" w:space="0" w:color="auto"/>
        <w:bottom w:val="none" w:sz="0" w:space="0" w:color="auto"/>
        <w:right w:val="none" w:sz="0" w:space="0" w:color="auto"/>
      </w:divBdr>
    </w:div>
    <w:div w:id="1542553125">
      <w:bodyDiv w:val="1"/>
      <w:marLeft w:val="0"/>
      <w:marRight w:val="0"/>
      <w:marTop w:val="0"/>
      <w:marBottom w:val="0"/>
      <w:divBdr>
        <w:top w:val="none" w:sz="0" w:space="0" w:color="auto"/>
        <w:left w:val="none" w:sz="0" w:space="0" w:color="auto"/>
        <w:bottom w:val="none" w:sz="0" w:space="0" w:color="auto"/>
        <w:right w:val="none" w:sz="0" w:space="0" w:color="auto"/>
      </w:divBdr>
    </w:div>
    <w:div w:id="1580824157">
      <w:bodyDiv w:val="1"/>
      <w:marLeft w:val="0"/>
      <w:marRight w:val="0"/>
      <w:marTop w:val="0"/>
      <w:marBottom w:val="0"/>
      <w:divBdr>
        <w:top w:val="none" w:sz="0" w:space="0" w:color="auto"/>
        <w:left w:val="none" w:sz="0" w:space="0" w:color="auto"/>
        <w:bottom w:val="none" w:sz="0" w:space="0" w:color="auto"/>
        <w:right w:val="none" w:sz="0" w:space="0" w:color="auto"/>
      </w:divBdr>
    </w:div>
    <w:div w:id="1580824347">
      <w:bodyDiv w:val="1"/>
      <w:marLeft w:val="0"/>
      <w:marRight w:val="0"/>
      <w:marTop w:val="0"/>
      <w:marBottom w:val="0"/>
      <w:divBdr>
        <w:top w:val="none" w:sz="0" w:space="0" w:color="auto"/>
        <w:left w:val="none" w:sz="0" w:space="0" w:color="auto"/>
        <w:bottom w:val="none" w:sz="0" w:space="0" w:color="auto"/>
        <w:right w:val="none" w:sz="0" w:space="0" w:color="auto"/>
      </w:divBdr>
    </w:div>
    <w:div w:id="1597513477">
      <w:bodyDiv w:val="1"/>
      <w:marLeft w:val="0"/>
      <w:marRight w:val="0"/>
      <w:marTop w:val="0"/>
      <w:marBottom w:val="0"/>
      <w:divBdr>
        <w:top w:val="none" w:sz="0" w:space="0" w:color="auto"/>
        <w:left w:val="none" w:sz="0" w:space="0" w:color="auto"/>
        <w:bottom w:val="none" w:sz="0" w:space="0" w:color="auto"/>
        <w:right w:val="none" w:sz="0" w:space="0" w:color="auto"/>
      </w:divBdr>
    </w:div>
    <w:div w:id="1604724585">
      <w:bodyDiv w:val="1"/>
      <w:marLeft w:val="0"/>
      <w:marRight w:val="0"/>
      <w:marTop w:val="0"/>
      <w:marBottom w:val="0"/>
      <w:divBdr>
        <w:top w:val="none" w:sz="0" w:space="0" w:color="auto"/>
        <w:left w:val="none" w:sz="0" w:space="0" w:color="auto"/>
        <w:bottom w:val="none" w:sz="0" w:space="0" w:color="auto"/>
        <w:right w:val="none" w:sz="0" w:space="0" w:color="auto"/>
      </w:divBdr>
    </w:div>
    <w:div w:id="1661081524">
      <w:bodyDiv w:val="1"/>
      <w:marLeft w:val="0"/>
      <w:marRight w:val="0"/>
      <w:marTop w:val="0"/>
      <w:marBottom w:val="0"/>
      <w:divBdr>
        <w:top w:val="none" w:sz="0" w:space="0" w:color="auto"/>
        <w:left w:val="none" w:sz="0" w:space="0" w:color="auto"/>
        <w:bottom w:val="none" w:sz="0" w:space="0" w:color="auto"/>
        <w:right w:val="none" w:sz="0" w:space="0" w:color="auto"/>
      </w:divBdr>
    </w:div>
    <w:div w:id="1695811063">
      <w:bodyDiv w:val="1"/>
      <w:marLeft w:val="0"/>
      <w:marRight w:val="0"/>
      <w:marTop w:val="0"/>
      <w:marBottom w:val="0"/>
      <w:divBdr>
        <w:top w:val="none" w:sz="0" w:space="0" w:color="auto"/>
        <w:left w:val="none" w:sz="0" w:space="0" w:color="auto"/>
        <w:bottom w:val="none" w:sz="0" w:space="0" w:color="auto"/>
        <w:right w:val="none" w:sz="0" w:space="0" w:color="auto"/>
      </w:divBdr>
    </w:div>
    <w:div w:id="1761677895">
      <w:bodyDiv w:val="1"/>
      <w:marLeft w:val="0"/>
      <w:marRight w:val="0"/>
      <w:marTop w:val="0"/>
      <w:marBottom w:val="0"/>
      <w:divBdr>
        <w:top w:val="none" w:sz="0" w:space="0" w:color="auto"/>
        <w:left w:val="none" w:sz="0" w:space="0" w:color="auto"/>
        <w:bottom w:val="none" w:sz="0" w:space="0" w:color="auto"/>
        <w:right w:val="none" w:sz="0" w:space="0" w:color="auto"/>
      </w:divBdr>
    </w:div>
    <w:div w:id="1762214323">
      <w:bodyDiv w:val="1"/>
      <w:marLeft w:val="0"/>
      <w:marRight w:val="0"/>
      <w:marTop w:val="0"/>
      <w:marBottom w:val="0"/>
      <w:divBdr>
        <w:top w:val="none" w:sz="0" w:space="0" w:color="auto"/>
        <w:left w:val="none" w:sz="0" w:space="0" w:color="auto"/>
        <w:bottom w:val="none" w:sz="0" w:space="0" w:color="auto"/>
        <w:right w:val="none" w:sz="0" w:space="0" w:color="auto"/>
      </w:divBdr>
    </w:div>
    <w:div w:id="1763837563">
      <w:bodyDiv w:val="1"/>
      <w:marLeft w:val="0"/>
      <w:marRight w:val="0"/>
      <w:marTop w:val="0"/>
      <w:marBottom w:val="0"/>
      <w:divBdr>
        <w:top w:val="none" w:sz="0" w:space="0" w:color="auto"/>
        <w:left w:val="none" w:sz="0" w:space="0" w:color="auto"/>
        <w:bottom w:val="none" w:sz="0" w:space="0" w:color="auto"/>
        <w:right w:val="none" w:sz="0" w:space="0" w:color="auto"/>
      </w:divBdr>
    </w:div>
    <w:div w:id="1810396806">
      <w:bodyDiv w:val="1"/>
      <w:marLeft w:val="0"/>
      <w:marRight w:val="0"/>
      <w:marTop w:val="0"/>
      <w:marBottom w:val="0"/>
      <w:divBdr>
        <w:top w:val="none" w:sz="0" w:space="0" w:color="auto"/>
        <w:left w:val="none" w:sz="0" w:space="0" w:color="auto"/>
        <w:bottom w:val="none" w:sz="0" w:space="0" w:color="auto"/>
        <w:right w:val="none" w:sz="0" w:space="0" w:color="auto"/>
      </w:divBdr>
    </w:div>
    <w:div w:id="1831864262">
      <w:bodyDiv w:val="1"/>
      <w:marLeft w:val="0"/>
      <w:marRight w:val="0"/>
      <w:marTop w:val="0"/>
      <w:marBottom w:val="0"/>
      <w:divBdr>
        <w:top w:val="none" w:sz="0" w:space="0" w:color="auto"/>
        <w:left w:val="none" w:sz="0" w:space="0" w:color="auto"/>
        <w:bottom w:val="none" w:sz="0" w:space="0" w:color="auto"/>
        <w:right w:val="none" w:sz="0" w:space="0" w:color="auto"/>
      </w:divBdr>
    </w:div>
    <w:div w:id="1842892355">
      <w:bodyDiv w:val="1"/>
      <w:marLeft w:val="0"/>
      <w:marRight w:val="0"/>
      <w:marTop w:val="0"/>
      <w:marBottom w:val="0"/>
      <w:divBdr>
        <w:top w:val="none" w:sz="0" w:space="0" w:color="auto"/>
        <w:left w:val="none" w:sz="0" w:space="0" w:color="auto"/>
        <w:bottom w:val="none" w:sz="0" w:space="0" w:color="auto"/>
        <w:right w:val="none" w:sz="0" w:space="0" w:color="auto"/>
      </w:divBdr>
    </w:div>
    <w:div w:id="1932157656">
      <w:bodyDiv w:val="1"/>
      <w:marLeft w:val="0"/>
      <w:marRight w:val="0"/>
      <w:marTop w:val="0"/>
      <w:marBottom w:val="0"/>
      <w:divBdr>
        <w:top w:val="none" w:sz="0" w:space="0" w:color="auto"/>
        <w:left w:val="none" w:sz="0" w:space="0" w:color="auto"/>
        <w:bottom w:val="none" w:sz="0" w:space="0" w:color="auto"/>
        <w:right w:val="none" w:sz="0" w:space="0" w:color="auto"/>
      </w:divBdr>
    </w:div>
    <w:div w:id="1949653488">
      <w:bodyDiv w:val="1"/>
      <w:marLeft w:val="0"/>
      <w:marRight w:val="0"/>
      <w:marTop w:val="0"/>
      <w:marBottom w:val="0"/>
      <w:divBdr>
        <w:top w:val="none" w:sz="0" w:space="0" w:color="auto"/>
        <w:left w:val="none" w:sz="0" w:space="0" w:color="auto"/>
        <w:bottom w:val="none" w:sz="0" w:space="0" w:color="auto"/>
        <w:right w:val="none" w:sz="0" w:space="0" w:color="auto"/>
      </w:divBdr>
    </w:div>
    <w:div w:id="1955287462">
      <w:bodyDiv w:val="1"/>
      <w:marLeft w:val="0"/>
      <w:marRight w:val="0"/>
      <w:marTop w:val="0"/>
      <w:marBottom w:val="0"/>
      <w:divBdr>
        <w:top w:val="none" w:sz="0" w:space="0" w:color="auto"/>
        <w:left w:val="none" w:sz="0" w:space="0" w:color="auto"/>
        <w:bottom w:val="none" w:sz="0" w:space="0" w:color="auto"/>
        <w:right w:val="none" w:sz="0" w:space="0" w:color="auto"/>
      </w:divBdr>
    </w:div>
    <w:div w:id="2021463511">
      <w:bodyDiv w:val="1"/>
      <w:marLeft w:val="0"/>
      <w:marRight w:val="0"/>
      <w:marTop w:val="0"/>
      <w:marBottom w:val="0"/>
      <w:divBdr>
        <w:top w:val="none" w:sz="0" w:space="0" w:color="auto"/>
        <w:left w:val="none" w:sz="0" w:space="0" w:color="auto"/>
        <w:bottom w:val="none" w:sz="0" w:space="0" w:color="auto"/>
        <w:right w:val="none" w:sz="0" w:space="0" w:color="auto"/>
      </w:divBdr>
    </w:div>
    <w:div w:id="2036151628">
      <w:bodyDiv w:val="1"/>
      <w:marLeft w:val="0"/>
      <w:marRight w:val="0"/>
      <w:marTop w:val="0"/>
      <w:marBottom w:val="0"/>
      <w:divBdr>
        <w:top w:val="none" w:sz="0" w:space="0" w:color="auto"/>
        <w:left w:val="none" w:sz="0" w:space="0" w:color="auto"/>
        <w:bottom w:val="none" w:sz="0" w:space="0" w:color="auto"/>
        <w:right w:val="none" w:sz="0" w:space="0" w:color="auto"/>
      </w:divBdr>
    </w:div>
    <w:div w:id="2049528111">
      <w:bodyDiv w:val="1"/>
      <w:marLeft w:val="0"/>
      <w:marRight w:val="0"/>
      <w:marTop w:val="0"/>
      <w:marBottom w:val="0"/>
      <w:divBdr>
        <w:top w:val="none" w:sz="0" w:space="0" w:color="auto"/>
        <w:left w:val="none" w:sz="0" w:space="0" w:color="auto"/>
        <w:bottom w:val="none" w:sz="0" w:space="0" w:color="auto"/>
        <w:right w:val="none" w:sz="0" w:space="0" w:color="auto"/>
      </w:divBdr>
    </w:div>
    <w:div w:id="2058162703">
      <w:bodyDiv w:val="1"/>
      <w:marLeft w:val="0"/>
      <w:marRight w:val="0"/>
      <w:marTop w:val="0"/>
      <w:marBottom w:val="0"/>
      <w:divBdr>
        <w:top w:val="none" w:sz="0" w:space="0" w:color="auto"/>
        <w:left w:val="none" w:sz="0" w:space="0" w:color="auto"/>
        <w:bottom w:val="none" w:sz="0" w:space="0" w:color="auto"/>
        <w:right w:val="none" w:sz="0" w:space="0" w:color="auto"/>
      </w:divBdr>
    </w:div>
    <w:div w:id="208687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NEPlanningApp@iso-ne.com" TargetMode="External"/><Relationship Id="rId26" Type="http://schemas.openxmlformats.org/officeDocument/2006/relationships/hyperlink" Target="file:///C:\Users\mdrzewianowski\Documents\Planning%20Process%20Guide\December%202103\2014\July%202014\Planning%20Process\5-14-2015\QTPS@iso-ne.com" TargetMode="External"/><Relationship Id="rId39"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hyperlink" Target="mailto:NEPlanningApp@iso-ne.com" TargetMode="External"/><Relationship Id="rId34" Type="http://schemas.openxmlformats.org/officeDocument/2006/relationships/image" Target="media/image6.png"/><Relationship Id="rId42" Type="http://schemas.openxmlformats.org/officeDocument/2006/relationships/hyperlink" Target="mailto:NEPlanningApp@iso-ne.com" TargetMode="External"/><Relationship Id="rId47" Type="http://schemas.openxmlformats.org/officeDocument/2006/relationships/header" Target="header5.xml"/><Relationship Id="rId50" Type="http://schemas.openxmlformats.org/officeDocument/2006/relationships/header" Target="header7.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iso-ne.com/static-assets/documents/regulatory/tariff/sect_1/sect_i.pdf" TargetMode="External"/><Relationship Id="rId25" Type="http://schemas.openxmlformats.org/officeDocument/2006/relationships/hyperlink" Target="file:///C:\Users\mdrzewianowski\Documents\Planning%20Process%20Guide\December%202103\2014\July%202014\Planning%20Process\5-14-2015\QTPS@iso-ne.com" TargetMode="External"/><Relationship Id="rId33" Type="http://schemas.openxmlformats.org/officeDocument/2006/relationships/oleObject" Target="embeddings/oleObject4.bin"/><Relationship Id="rId38" Type="http://schemas.openxmlformats.org/officeDocument/2006/relationships/oleObject" Target="embeddings/oleObject6.bin"/><Relationship Id="rId46" Type="http://schemas.openxmlformats.org/officeDocument/2006/relationships/hyperlink" Target="file:///C:\Users\mdrzewianowski\Documents\Planning%20Process%20Guide\December%202103\2014\July%202014\Planning%20Process\5-14-2015\QTPS@iso-ne.com"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www.iso-ne.com/participate/governing-agreements/transmission-operating-agreements" TargetMode="External"/><Relationship Id="rId29" Type="http://schemas.openxmlformats.org/officeDocument/2006/relationships/oleObject" Target="embeddings/oleObject2.bin"/><Relationship Id="rId41" Type="http://schemas.openxmlformats.org/officeDocument/2006/relationships/hyperlink" Target="mailto:custserv@iso-ne.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file:///C:\Users\mdrzewianowski\Documents\Planning%20Process%20Guide\December%202103\2014\July%202014\Planning%20Process\5-14-2015\QTPS@iso-ne.com" TargetMode="External"/><Relationship Id="rId32" Type="http://schemas.openxmlformats.org/officeDocument/2006/relationships/image" Target="media/image5.emf"/><Relationship Id="rId37" Type="http://schemas.openxmlformats.org/officeDocument/2006/relationships/image" Target="media/image8.emf"/><Relationship Id="rId40" Type="http://schemas.openxmlformats.org/officeDocument/2006/relationships/oleObject" Target="embeddings/oleObject7.bin"/><Relationship Id="rId45" Type="http://schemas.openxmlformats.org/officeDocument/2006/relationships/hyperlink" Target="file:///C:\Users\mdrzewianowski\Documents\Planning%20Process%20Guide\December%202103\2014\July%202014\Planning%20Process\5-14-2015\QTPS@iso-ne.com" TargetMode="External"/><Relationship Id="rId53"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oleObject" Target="embeddings/oleObject1.bin"/><Relationship Id="rId28" Type="http://schemas.openxmlformats.org/officeDocument/2006/relationships/image" Target="media/image3.emf"/><Relationship Id="rId36" Type="http://schemas.openxmlformats.org/officeDocument/2006/relationships/oleObject" Target="embeddings/oleObject5.bin"/><Relationship Id="rId49"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yperlink" Target="http://www.iso-ne.com/participate/governing-agreements/transmission-operating-agreements" TargetMode="External"/><Relationship Id="rId31" Type="http://schemas.openxmlformats.org/officeDocument/2006/relationships/oleObject" Target="embeddings/oleObject3.bin"/><Relationship Id="rId44" Type="http://schemas.openxmlformats.org/officeDocument/2006/relationships/hyperlink" Target="file:///C:\Users\mdrzewianowski\Documents\Planning%20Process%20Guide\December%202103\2014\July%202014\Planning%20Process\5-14-2015\QTPS@iso-ne.com" TargetMode="External"/><Relationship Id="rId52"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image" Target="media/image2.emf"/><Relationship Id="rId27" Type="http://schemas.openxmlformats.org/officeDocument/2006/relationships/hyperlink" Target="mailto:PACMatters@iso-ne.com" TargetMode="External"/><Relationship Id="rId30" Type="http://schemas.openxmlformats.org/officeDocument/2006/relationships/image" Target="media/image4.emf"/><Relationship Id="rId35" Type="http://schemas.openxmlformats.org/officeDocument/2006/relationships/image" Target="media/image7.emf"/><Relationship Id="rId43" Type="http://schemas.openxmlformats.org/officeDocument/2006/relationships/hyperlink" Target="file:///C:\Users\mdrzewianowski\Documents\Planning%20Process%20Guide\December%202103\2014\July%202014\Planning%20Process\5-14-2015\QTPS@iso-ne.com" TargetMode="External"/><Relationship Id="rId48" Type="http://schemas.openxmlformats.org/officeDocument/2006/relationships/header" Target="header6.xml"/><Relationship Id="rId8" Type="http://schemas.openxmlformats.org/officeDocument/2006/relationships/footnotes" Target="footnote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iso-ne.com/calendar/month.action?date=20111228&amp;cats=&amp;type=&amp;link=yes&amp;filter=off" TargetMode="External"/><Relationship Id="rId3" Type="http://schemas.openxmlformats.org/officeDocument/2006/relationships/hyperlink" Target="http://www.iso-ne.com/committees/comm_wkgrps/prtcpnts_comm/pac/reports/index.html" TargetMode="External"/><Relationship Id="rId7" Type="http://schemas.openxmlformats.org/officeDocument/2006/relationships/hyperlink" Target="http://www.iso-ne.com/committees/comm_wkgrps/prtcpnts_comm/pac/projects/index.html" TargetMode="External"/><Relationship Id="rId2" Type="http://schemas.openxmlformats.org/officeDocument/2006/relationships/hyperlink" Target="http://www.iso-ne.com/support/reg_info/membership/index.html" TargetMode="External"/><Relationship Id="rId1" Type="http://schemas.openxmlformats.org/officeDocument/2006/relationships/hyperlink" Target="http://www.iso-ne.com/participate/governing-agreements/transmission-operating-agreements" TargetMode="External"/><Relationship Id="rId6" Type="http://schemas.openxmlformats.org/officeDocument/2006/relationships/hyperlink" Target="http://www.iso-ne.com/committees/comm_wkgrps/prtcpnts_comm/pac/reports/index.html" TargetMode="External"/><Relationship Id="rId5" Type="http://schemas.openxmlformats.org/officeDocument/2006/relationships/hyperlink" Target="http://www.iso-ne.com/rules_proceds/isone_plan/othr_docs/sample_needs_assessment_rev1.doc" TargetMode="External"/><Relationship Id="rId4" Type="http://schemas.openxmlformats.org/officeDocument/2006/relationships/hyperlink" Target="http://www.iso-ne.com/committees/comm_wkgrps/prtcpnts_comm/pac/reports/2012/index.html" TargetMode="External"/><Relationship Id="rId9" Type="http://schemas.openxmlformats.org/officeDocument/2006/relationships/hyperlink" Target="http://www.iso-ne.com/committees/comm_wkgrps/prtcpnts_comm/pac/mtrls/index.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1F9BF156A264F99B5F04714F4A01E53"/>
        <w:category>
          <w:name w:val="General"/>
          <w:gallery w:val="placeholder"/>
        </w:category>
        <w:types>
          <w:type w:val="bbPlcHdr"/>
        </w:types>
        <w:behaviors>
          <w:behavior w:val="content"/>
        </w:behaviors>
        <w:guid w:val="{A00AF31E-7579-45EE-BF5E-407460DC9B90}"/>
      </w:docPartPr>
      <w:docPartBody>
        <w:p w:rsidR="00B819CF" w:rsidRDefault="00B819CF" w:rsidP="00B819CF">
          <w:pPr>
            <w:pStyle w:val="21F9BF156A264F99B5F04714F4A01E53"/>
          </w:pPr>
          <w:r w:rsidRPr="001F0D0E">
            <w:rPr>
              <w:rStyle w:val="PlaceholderText"/>
            </w:rPr>
            <w:t>Click here to</w:t>
          </w:r>
          <w:r>
            <w:rPr>
              <w:rStyle w:val="PlaceholderText"/>
            </w:rPr>
            <w:t xml:space="preserve"> enter Market Participant</w:t>
          </w:r>
          <w:r w:rsidRPr="001F0D0E">
            <w:rPr>
              <w:rStyle w:val="PlaceholderText"/>
            </w:rPr>
            <w:t xml:space="preserve"> </w:t>
          </w:r>
          <w:r>
            <w:rPr>
              <w:rStyle w:val="PlaceholderText"/>
            </w:rPr>
            <w:t>name</w:t>
          </w:r>
        </w:p>
      </w:docPartBody>
    </w:docPart>
    <w:docPart>
      <w:docPartPr>
        <w:name w:val="7F93525BF91E4561B91AC1296FA8A760"/>
        <w:category>
          <w:name w:val="General"/>
          <w:gallery w:val="placeholder"/>
        </w:category>
        <w:types>
          <w:type w:val="bbPlcHdr"/>
        </w:types>
        <w:behaviors>
          <w:behavior w:val="content"/>
        </w:behaviors>
        <w:guid w:val="{90E1A50B-4A7C-44F7-80B2-6F3D80DEB099}"/>
      </w:docPartPr>
      <w:docPartBody>
        <w:p w:rsidR="00B819CF" w:rsidRDefault="00B819CF" w:rsidP="00B819CF">
          <w:pPr>
            <w:pStyle w:val="7F93525BF91E4561B91AC1296FA8A760"/>
          </w:pPr>
          <w:r>
            <w:rPr>
              <w:rStyle w:val="PlaceholderText"/>
            </w:rPr>
            <w:t>Click here to enter MPSA number</w:t>
          </w:r>
        </w:p>
      </w:docPartBody>
    </w:docPart>
    <w:docPart>
      <w:docPartPr>
        <w:name w:val="19FE6E7628564F84A9BE1793F53C61F0"/>
        <w:category>
          <w:name w:val="General"/>
          <w:gallery w:val="placeholder"/>
        </w:category>
        <w:types>
          <w:type w:val="bbPlcHdr"/>
        </w:types>
        <w:behaviors>
          <w:behavior w:val="content"/>
        </w:behaviors>
        <w:guid w:val="{76B6B1FA-8A72-4634-9D33-0C0F6931E668}"/>
      </w:docPartPr>
      <w:docPartBody>
        <w:p w:rsidR="00B819CF" w:rsidRDefault="00B819CF" w:rsidP="00B819CF">
          <w:pPr>
            <w:pStyle w:val="19FE6E7628564F84A9BE1793F53C61F0"/>
          </w:pPr>
          <w:r>
            <w:rPr>
              <w:rStyle w:val="PlaceholderText"/>
            </w:rPr>
            <w:t>Click here to enter Market Participant’s address</w:t>
          </w:r>
        </w:p>
      </w:docPartBody>
    </w:docPart>
    <w:docPart>
      <w:docPartPr>
        <w:name w:val="F9ABAF5EBA694238B53994490D9EF760"/>
        <w:category>
          <w:name w:val="General"/>
          <w:gallery w:val="placeholder"/>
        </w:category>
        <w:types>
          <w:type w:val="bbPlcHdr"/>
        </w:types>
        <w:behaviors>
          <w:behavior w:val="content"/>
        </w:behaviors>
        <w:guid w:val="{4DEBB17B-B25A-4512-B819-E6B6D5D16D54}"/>
      </w:docPartPr>
      <w:docPartBody>
        <w:p w:rsidR="00B819CF" w:rsidRDefault="00B819CF" w:rsidP="00B819CF">
          <w:pPr>
            <w:pStyle w:val="F9ABAF5EBA694238B53994490D9EF760"/>
          </w:pPr>
          <w:r w:rsidRPr="001F0D0E">
            <w:rPr>
              <w:rStyle w:val="PlaceholderText"/>
            </w:rPr>
            <w:t xml:space="preserve">Click here to enter </w:t>
          </w:r>
          <w:r>
            <w:rPr>
              <w:rStyle w:val="PlaceholderText"/>
            </w:rPr>
            <w:t>Market Participant’s address</w:t>
          </w:r>
        </w:p>
      </w:docPartBody>
    </w:docPart>
    <w:docPart>
      <w:docPartPr>
        <w:name w:val="8D302325B7D2479680FE1BE60FB79F73"/>
        <w:category>
          <w:name w:val="General"/>
          <w:gallery w:val="placeholder"/>
        </w:category>
        <w:types>
          <w:type w:val="bbPlcHdr"/>
        </w:types>
        <w:behaviors>
          <w:behavior w:val="content"/>
        </w:behaviors>
        <w:guid w:val="{541ED8DD-8E58-430B-8F9F-849799FA0F00}"/>
      </w:docPartPr>
      <w:docPartBody>
        <w:p w:rsidR="00B819CF" w:rsidRDefault="00B819CF" w:rsidP="00B819CF">
          <w:pPr>
            <w:pStyle w:val="8D302325B7D2479680FE1BE60FB79F73"/>
          </w:pPr>
          <w:r w:rsidRPr="001F0D0E">
            <w:rPr>
              <w:rStyle w:val="PlaceholderText"/>
            </w:rPr>
            <w:t xml:space="preserve">Click here to enter </w:t>
          </w:r>
          <w:r>
            <w:rPr>
              <w:rStyle w:val="PlaceholderText"/>
            </w:rPr>
            <w:t>Market Participant’s address</w:t>
          </w:r>
        </w:p>
      </w:docPartBody>
    </w:docPart>
    <w:docPart>
      <w:docPartPr>
        <w:name w:val="A8E51CACCC5C4B02B2744F4A2CEFD324"/>
        <w:category>
          <w:name w:val="General"/>
          <w:gallery w:val="placeholder"/>
        </w:category>
        <w:types>
          <w:type w:val="bbPlcHdr"/>
        </w:types>
        <w:behaviors>
          <w:behavior w:val="content"/>
        </w:behaviors>
        <w:guid w:val="{8C152D02-5C3B-43B8-9B3E-A9AF6983CF25}"/>
      </w:docPartPr>
      <w:docPartBody>
        <w:p w:rsidR="00B819CF" w:rsidRDefault="00B819CF" w:rsidP="00B819CF">
          <w:pPr>
            <w:pStyle w:val="A8E51CACCC5C4B02B2744F4A2CEFD324"/>
          </w:pPr>
          <w:r w:rsidRPr="001F0D0E">
            <w:rPr>
              <w:rStyle w:val="PlaceholderText"/>
            </w:rPr>
            <w:t>Click here to</w:t>
          </w:r>
          <w:r>
            <w:rPr>
              <w:rStyle w:val="PlaceholderText"/>
            </w:rPr>
            <w:t xml:space="preserve"> enter</w:t>
          </w:r>
          <w:r w:rsidRPr="001F0D0E">
            <w:rPr>
              <w:rStyle w:val="PlaceholderText"/>
            </w:rPr>
            <w:t xml:space="preserve"> </w:t>
          </w:r>
          <w:r>
            <w:rPr>
              <w:rStyle w:val="PlaceholderText"/>
            </w:rPr>
            <w:t>name of Market Participant’s representative</w:t>
          </w:r>
        </w:p>
      </w:docPartBody>
    </w:docPart>
    <w:docPart>
      <w:docPartPr>
        <w:name w:val="73095B91094F4F948E429EEADD83BED9"/>
        <w:category>
          <w:name w:val="General"/>
          <w:gallery w:val="placeholder"/>
        </w:category>
        <w:types>
          <w:type w:val="bbPlcHdr"/>
        </w:types>
        <w:behaviors>
          <w:behavior w:val="content"/>
        </w:behaviors>
        <w:guid w:val="{95242579-4ADA-4AD9-909D-DA4EBB4CFED5}"/>
      </w:docPartPr>
      <w:docPartBody>
        <w:p w:rsidR="00B819CF" w:rsidRDefault="00B819CF" w:rsidP="00B819CF">
          <w:pPr>
            <w:pStyle w:val="73095B91094F4F948E429EEADD83BED9"/>
          </w:pPr>
          <w:r w:rsidRPr="001F0D0E">
            <w:rPr>
              <w:rStyle w:val="PlaceholderText"/>
            </w:rPr>
            <w:t xml:space="preserve">Click here to enter </w:t>
          </w:r>
          <w:r>
            <w:rPr>
              <w:rStyle w:val="PlaceholderText"/>
            </w:rPr>
            <w:t>title of Market Participant’s representative</w:t>
          </w:r>
        </w:p>
      </w:docPartBody>
    </w:docPart>
    <w:docPart>
      <w:docPartPr>
        <w:name w:val="566D03D1CEA34FA1AA46F44EA5E83723"/>
        <w:category>
          <w:name w:val="General"/>
          <w:gallery w:val="placeholder"/>
        </w:category>
        <w:types>
          <w:type w:val="bbPlcHdr"/>
        </w:types>
        <w:behaviors>
          <w:behavior w:val="content"/>
        </w:behaviors>
        <w:guid w:val="{9E7FEC03-7BA5-41B3-BDFE-1D9F71735EE8}"/>
      </w:docPartPr>
      <w:docPartBody>
        <w:p w:rsidR="00B819CF" w:rsidRDefault="00B819CF" w:rsidP="00B819CF">
          <w:pPr>
            <w:pStyle w:val="566D03D1CEA34FA1AA46F44EA5E83723"/>
          </w:pPr>
          <w:r w:rsidRPr="001F0D0E">
            <w:rPr>
              <w:rStyle w:val="PlaceholderText"/>
            </w:rPr>
            <w:t>Click here to enter</w:t>
          </w:r>
          <w:r>
            <w:rPr>
              <w:rStyle w:val="PlaceholderText"/>
            </w:rPr>
            <w:t xml:space="preserve"> Market Participant representative’s phone number</w:t>
          </w:r>
        </w:p>
      </w:docPartBody>
    </w:docPart>
    <w:docPart>
      <w:docPartPr>
        <w:name w:val="F2A9ECE7248943319C571FBE7C480F2F"/>
        <w:category>
          <w:name w:val="General"/>
          <w:gallery w:val="placeholder"/>
        </w:category>
        <w:types>
          <w:type w:val="bbPlcHdr"/>
        </w:types>
        <w:behaviors>
          <w:behavior w:val="content"/>
        </w:behaviors>
        <w:guid w:val="{80BF2F9D-4436-4696-B6AB-1B03491C32BB}"/>
      </w:docPartPr>
      <w:docPartBody>
        <w:p w:rsidR="00B819CF" w:rsidRDefault="00B819CF" w:rsidP="00B819CF">
          <w:pPr>
            <w:pStyle w:val="F2A9ECE7248943319C571FBE7C480F2F"/>
          </w:pPr>
          <w:r w:rsidRPr="001F0D0E">
            <w:rPr>
              <w:rStyle w:val="PlaceholderText"/>
            </w:rPr>
            <w:t>Click here to enter</w:t>
          </w:r>
          <w:r>
            <w:rPr>
              <w:rStyle w:val="PlaceholderText"/>
            </w:rPr>
            <w:t xml:space="preserve"> Market Participant representative’s email address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Helvetica 45 Light">
    <w:charset w:val="00"/>
    <w:family w:val="auto"/>
    <w:pitch w:val="default"/>
    <w:sig w:usb0="00000000" w:usb1="00000000" w:usb2="00000000" w:usb3="00000000" w:csb0="00000000"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Gotham Narrow Medium">
    <w:altName w:val="Gotham Narrow Medium"/>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85896"/>
    <w:rsid w:val="00085896"/>
    <w:rsid w:val="001B5DCA"/>
    <w:rsid w:val="00795366"/>
    <w:rsid w:val="00806C2C"/>
    <w:rsid w:val="009C0C22"/>
    <w:rsid w:val="009E6D1E"/>
    <w:rsid w:val="00B819CF"/>
    <w:rsid w:val="00E64780"/>
    <w:rsid w:val="00E81473"/>
    <w:rsid w:val="00F277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C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19CF"/>
    <w:rPr>
      <w:color w:val="808080"/>
    </w:rPr>
  </w:style>
  <w:style w:type="paragraph" w:customStyle="1" w:styleId="DCE571E6AD1E49A08448C9EF068FE4E5">
    <w:name w:val="DCE571E6AD1E49A08448C9EF068FE4E5"/>
    <w:rsid w:val="00085896"/>
  </w:style>
  <w:style w:type="paragraph" w:customStyle="1" w:styleId="C83BF8378E7B4175A49F624458997C20">
    <w:name w:val="C83BF8378E7B4175A49F624458997C20"/>
    <w:rsid w:val="00085896"/>
  </w:style>
  <w:style w:type="paragraph" w:customStyle="1" w:styleId="25157100496E45F78D7F94516ABC060E">
    <w:name w:val="25157100496E45F78D7F94516ABC060E"/>
    <w:rsid w:val="00085896"/>
  </w:style>
  <w:style w:type="paragraph" w:customStyle="1" w:styleId="7A21966A35204EC392378BCAFD34C70B">
    <w:name w:val="7A21966A35204EC392378BCAFD34C70B"/>
    <w:rsid w:val="00085896"/>
  </w:style>
  <w:style w:type="paragraph" w:customStyle="1" w:styleId="74A8F09901254D9FB99514D6E071A982">
    <w:name w:val="74A8F09901254D9FB99514D6E071A982"/>
    <w:rsid w:val="00085896"/>
  </w:style>
  <w:style w:type="paragraph" w:customStyle="1" w:styleId="484173422D604F11AF6138ABC31F1A85">
    <w:name w:val="484173422D604F11AF6138ABC31F1A85"/>
    <w:rsid w:val="00085896"/>
  </w:style>
  <w:style w:type="paragraph" w:customStyle="1" w:styleId="BB8696B8AE204F9EB0F1E87AFADD2132">
    <w:name w:val="BB8696B8AE204F9EB0F1E87AFADD2132"/>
    <w:rsid w:val="00085896"/>
  </w:style>
  <w:style w:type="paragraph" w:customStyle="1" w:styleId="3D4DBD208DCB4429ACC4ED7DF7FEA1B8">
    <w:name w:val="3D4DBD208DCB4429ACC4ED7DF7FEA1B8"/>
    <w:rsid w:val="00085896"/>
  </w:style>
  <w:style w:type="paragraph" w:customStyle="1" w:styleId="E6FD08BC846E437183CEF17EE433CC29">
    <w:name w:val="E6FD08BC846E437183CEF17EE433CC29"/>
    <w:rsid w:val="00085896"/>
  </w:style>
  <w:style w:type="paragraph" w:customStyle="1" w:styleId="21F9BF156A264F99B5F04714F4A01E53">
    <w:name w:val="21F9BF156A264F99B5F04714F4A01E53"/>
    <w:rsid w:val="00B819CF"/>
  </w:style>
  <w:style w:type="paragraph" w:customStyle="1" w:styleId="7F93525BF91E4561B91AC1296FA8A760">
    <w:name w:val="7F93525BF91E4561B91AC1296FA8A760"/>
    <w:rsid w:val="00B819CF"/>
  </w:style>
  <w:style w:type="paragraph" w:customStyle="1" w:styleId="19FE6E7628564F84A9BE1793F53C61F0">
    <w:name w:val="19FE6E7628564F84A9BE1793F53C61F0"/>
    <w:rsid w:val="00B819CF"/>
  </w:style>
  <w:style w:type="paragraph" w:customStyle="1" w:styleId="F9ABAF5EBA694238B53994490D9EF760">
    <w:name w:val="F9ABAF5EBA694238B53994490D9EF760"/>
    <w:rsid w:val="00B819CF"/>
  </w:style>
  <w:style w:type="paragraph" w:customStyle="1" w:styleId="8D302325B7D2479680FE1BE60FB79F73">
    <w:name w:val="8D302325B7D2479680FE1BE60FB79F73"/>
    <w:rsid w:val="00B819CF"/>
  </w:style>
  <w:style w:type="paragraph" w:customStyle="1" w:styleId="A8E51CACCC5C4B02B2744F4A2CEFD324">
    <w:name w:val="A8E51CACCC5C4B02B2744F4A2CEFD324"/>
    <w:rsid w:val="00B819CF"/>
  </w:style>
  <w:style w:type="paragraph" w:customStyle="1" w:styleId="73095B91094F4F948E429EEADD83BED9">
    <w:name w:val="73095B91094F4F948E429EEADD83BED9"/>
    <w:rsid w:val="00B819CF"/>
  </w:style>
  <w:style w:type="paragraph" w:customStyle="1" w:styleId="566D03D1CEA34FA1AA46F44EA5E83723">
    <w:name w:val="566D03D1CEA34FA1AA46F44EA5E83723"/>
    <w:rsid w:val="00B819CF"/>
  </w:style>
  <w:style w:type="paragraph" w:customStyle="1" w:styleId="F2A9ECE7248943319C571FBE7C480F2F">
    <w:name w:val="F2A9ECE7248943319C571FBE7C480F2F"/>
    <w:rsid w:val="00B819C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71F7D5-101D-41F4-B35D-336DFEFCEB51}">
  <ds:schemaRefs>
    <ds:schemaRef ds:uri="http://schemas.openxmlformats.org/officeDocument/2006/bibliography"/>
  </ds:schemaRefs>
</ds:datastoreItem>
</file>

<file path=customXml/itemProps2.xml><?xml version="1.0" encoding="utf-8"?>
<ds:datastoreItem xmlns:ds="http://schemas.openxmlformats.org/officeDocument/2006/customXml" ds:itemID="{3E46E65C-BE48-4B5D-9416-33F02B5CBA02}">
  <ds:schemaRefs>
    <ds:schemaRef ds:uri="http://schemas.openxmlformats.org/officeDocument/2006/bibliography"/>
  </ds:schemaRefs>
</ds:datastoreItem>
</file>

<file path=customXml/itemProps3.xml><?xml version="1.0" encoding="utf-8"?>
<ds:datastoreItem xmlns:ds="http://schemas.openxmlformats.org/officeDocument/2006/customXml" ds:itemID="{4CE575D4-0A53-4435-B5DD-9A99A1CCB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15422</Words>
  <Characters>87910</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103126</CharactersWithSpaces>
  <SharedDoc>false</SharedDoc>
  <HLinks>
    <vt:vector size="348" baseType="variant">
      <vt:variant>
        <vt:i4>393329</vt:i4>
      </vt:variant>
      <vt:variant>
        <vt:i4>258</vt:i4>
      </vt:variant>
      <vt:variant>
        <vt:i4>0</vt:i4>
      </vt:variant>
      <vt:variant>
        <vt:i4>5</vt:i4>
      </vt:variant>
      <vt:variant>
        <vt:lpwstr>mailto:custserv@iso-ne.com</vt:lpwstr>
      </vt:variant>
      <vt:variant>
        <vt:lpwstr/>
      </vt:variant>
      <vt:variant>
        <vt:i4>6488077</vt:i4>
      </vt:variant>
      <vt:variant>
        <vt:i4>255</vt:i4>
      </vt:variant>
      <vt:variant>
        <vt:i4>0</vt:i4>
      </vt:variant>
      <vt:variant>
        <vt:i4>5</vt:i4>
      </vt:variant>
      <vt:variant>
        <vt:lpwstr>mailto:PACmatters@iso-ne.com</vt:lpwstr>
      </vt:variant>
      <vt:variant>
        <vt:lpwstr/>
      </vt:variant>
      <vt:variant>
        <vt:i4>6488077</vt:i4>
      </vt:variant>
      <vt:variant>
        <vt:i4>252</vt:i4>
      </vt:variant>
      <vt:variant>
        <vt:i4>0</vt:i4>
      </vt:variant>
      <vt:variant>
        <vt:i4>5</vt:i4>
      </vt:variant>
      <vt:variant>
        <vt:lpwstr>mailto:PACmatters@iso-ne.com</vt:lpwstr>
      </vt:variant>
      <vt:variant>
        <vt:lpwstr/>
      </vt:variant>
      <vt:variant>
        <vt:i4>6488077</vt:i4>
      </vt:variant>
      <vt:variant>
        <vt:i4>249</vt:i4>
      </vt:variant>
      <vt:variant>
        <vt:i4>0</vt:i4>
      </vt:variant>
      <vt:variant>
        <vt:i4>5</vt:i4>
      </vt:variant>
      <vt:variant>
        <vt:lpwstr>mailto:PACMatters@iso-ne.com</vt:lpwstr>
      </vt:variant>
      <vt:variant>
        <vt:lpwstr/>
      </vt:variant>
      <vt:variant>
        <vt:i4>1048627</vt:i4>
      </vt:variant>
      <vt:variant>
        <vt:i4>242</vt:i4>
      </vt:variant>
      <vt:variant>
        <vt:i4>0</vt:i4>
      </vt:variant>
      <vt:variant>
        <vt:i4>5</vt:i4>
      </vt:variant>
      <vt:variant>
        <vt:lpwstr/>
      </vt:variant>
      <vt:variant>
        <vt:lpwstr>_Toc347928523</vt:lpwstr>
      </vt:variant>
      <vt:variant>
        <vt:i4>1048627</vt:i4>
      </vt:variant>
      <vt:variant>
        <vt:i4>236</vt:i4>
      </vt:variant>
      <vt:variant>
        <vt:i4>0</vt:i4>
      </vt:variant>
      <vt:variant>
        <vt:i4>5</vt:i4>
      </vt:variant>
      <vt:variant>
        <vt:lpwstr/>
      </vt:variant>
      <vt:variant>
        <vt:lpwstr>_Toc347928522</vt:lpwstr>
      </vt:variant>
      <vt:variant>
        <vt:i4>1048627</vt:i4>
      </vt:variant>
      <vt:variant>
        <vt:i4>230</vt:i4>
      </vt:variant>
      <vt:variant>
        <vt:i4>0</vt:i4>
      </vt:variant>
      <vt:variant>
        <vt:i4>5</vt:i4>
      </vt:variant>
      <vt:variant>
        <vt:lpwstr/>
      </vt:variant>
      <vt:variant>
        <vt:lpwstr>_Toc347928521</vt:lpwstr>
      </vt:variant>
      <vt:variant>
        <vt:i4>1048627</vt:i4>
      </vt:variant>
      <vt:variant>
        <vt:i4>224</vt:i4>
      </vt:variant>
      <vt:variant>
        <vt:i4>0</vt:i4>
      </vt:variant>
      <vt:variant>
        <vt:i4>5</vt:i4>
      </vt:variant>
      <vt:variant>
        <vt:lpwstr/>
      </vt:variant>
      <vt:variant>
        <vt:lpwstr>_Toc347928520</vt:lpwstr>
      </vt:variant>
      <vt:variant>
        <vt:i4>1245235</vt:i4>
      </vt:variant>
      <vt:variant>
        <vt:i4>218</vt:i4>
      </vt:variant>
      <vt:variant>
        <vt:i4>0</vt:i4>
      </vt:variant>
      <vt:variant>
        <vt:i4>5</vt:i4>
      </vt:variant>
      <vt:variant>
        <vt:lpwstr/>
      </vt:variant>
      <vt:variant>
        <vt:lpwstr>_Toc347928519</vt:lpwstr>
      </vt:variant>
      <vt:variant>
        <vt:i4>1245235</vt:i4>
      </vt:variant>
      <vt:variant>
        <vt:i4>212</vt:i4>
      </vt:variant>
      <vt:variant>
        <vt:i4>0</vt:i4>
      </vt:variant>
      <vt:variant>
        <vt:i4>5</vt:i4>
      </vt:variant>
      <vt:variant>
        <vt:lpwstr/>
      </vt:variant>
      <vt:variant>
        <vt:lpwstr>_Toc347928518</vt:lpwstr>
      </vt:variant>
      <vt:variant>
        <vt:i4>1245235</vt:i4>
      </vt:variant>
      <vt:variant>
        <vt:i4>206</vt:i4>
      </vt:variant>
      <vt:variant>
        <vt:i4>0</vt:i4>
      </vt:variant>
      <vt:variant>
        <vt:i4>5</vt:i4>
      </vt:variant>
      <vt:variant>
        <vt:lpwstr/>
      </vt:variant>
      <vt:variant>
        <vt:lpwstr>_Toc347928517</vt:lpwstr>
      </vt:variant>
      <vt:variant>
        <vt:i4>1245235</vt:i4>
      </vt:variant>
      <vt:variant>
        <vt:i4>200</vt:i4>
      </vt:variant>
      <vt:variant>
        <vt:i4>0</vt:i4>
      </vt:variant>
      <vt:variant>
        <vt:i4>5</vt:i4>
      </vt:variant>
      <vt:variant>
        <vt:lpwstr/>
      </vt:variant>
      <vt:variant>
        <vt:lpwstr>_Toc347928516</vt:lpwstr>
      </vt:variant>
      <vt:variant>
        <vt:i4>1245235</vt:i4>
      </vt:variant>
      <vt:variant>
        <vt:i4>194</vt:i4>
      </vt:variant>
      <vt:variant>
        <vt:i4>0</vt:i4>
      </vt:variant>
      <vt:variant>
        <vt:i4>5</vt:i4>
      </vt:variant>
      <vt:variant>
        <vt:lpwstr/>
      </vt:variant>
      <vt:variant>
        <vt:lpwstr>_Toc347928515</vt:lpwstr>
      </vt:variant>
      <vt:variant>
        <vt:i4>1245235</vt:i4>
      </vt:variant>
      <vt:variant>
        <vt:i4>188</vt:i4>
      </vt:variant>
      <vt:variant>
        <vt:i4>0</vt:i4>
      </vt:variant>
      <vt:variant>
        <vt:i4>5</vt:i4>
      </vt:variant>
      <vt:variant>
        <vt:lpwstr/>
      </vt:variant>
      <vt:variant>
        <vt:lpwstr>_Toc347928514</vt:lpwstr>
      </vt:variant>
      <vt:variant>
        <vt:i4>1245235</vt:i4>
      </vt:variant>
      <vt:variant>
        <vt:i4>182</vt:i4>
      </vt:variant>
      <vt:variant>
        <vt:i4>0</vt:i4>
      </vt:variant>
      <vt:variant>
        <vt:i4>5</vt:i4>
      </vt:variant>
      <vt:variant>
        <vt:lpwstr/>
      </vt:variant>
      <vt:variant>
        <vt:lpwstr>_Toc347928513</vt:lpwstr>
      </vt:variant>
      <vt:variant>
        <vt:i4>1245235</vt:i4>
      </vt:variant>
      <vt:variant>
        <vt:i4>176</vt:i4>
      </vt:variant>
      <vt:variant>
        <vt:i4>0</vt:i4>
      </vt:variant>
      <vt:variant>
        <vt:i4>5</vt:i4>
      </vt:variant>
      <vt:variant>
        <vt:lpwstr/>
      </vt:variant>
      <vt:variant>
        <vt:lpwstr>_Toc347928512</vt:lpwstr>
      </vt:variant>
      <vt:variant>
        <vt:i4>1245235</vt:i4>
      </vt:variant>
      <vt:variant>
        <vt:i4>170</vt:i4>
      </vt:variant>
      <vt:variant>
        <vt:i4>0</vt:i4>
      </vt:variant>
      <vt:variant>
        <vt:i4>5</vt:i4>
      </vt:variant>
      <vt:variant>
        <vt:lpwstr/>
      </vt:variant>
      <vt:variant>
        <vt:lpwstr>_Toc347928511</vt:lpwstr>
      </vt:variant>
      <vt:variant>
        <vt:i4>1245235</vt:i4>
      </vt:variant>
      <vt:variant>
        <vt:i4>164</vt:i4>
      </vt:variant>
      <vt:variant>
        <vt:i4>0</vt:i4>
      </vt:variant>
      <vt:variant>
        <vt:i4>5</vt:i4>
      </vt:variant>
      <vt:variant>
        <vt:lpwstr/>
      </vt:variant>
      <vt:variant>
        <vt:lpwstr>_Toc347928510</vt:lpwstr>
      </vt:variant>
      <vt:variant>
        <vt:i4>1179699</vt:i4>
      </vt:variant>
      <vt:variant>
        <vt:i4>158</vt:i4>
      </vt:variant>
      <vt:variant>
        <vt:i4>0</vt:i4>
      </vt:variant>
      <vt:variant>
        <vt:i4>5</vt:i4>
      </vt:variant>
      <vt:variant>
        <vt:lpwstr/>
      </vt:variant>
      <vt:variant>
        <vt:lpwstr>_Toc347928509</vt:lpwstr>
      </vt:variant>
      <vt:variant>
        <vt:i4>1179699</vt:i4>
      </vt:variant>
      <vt:variant>
        <vt:i4>152</vt:i4>
      </vt:variant>
      <vt:variant>
        <vt:i4>0</vt:i4>
      </vt:variant>
      <vt:variant>
        <vt:i4>5</vt:i4>
      </vt:variant>
      <vt:variant>
        <vt:lpwstr/>
      </vt:variant>
      <vt:variant>
        <vt:lpwstr>_Toc347928508</vt:lpwstr>
      </vt:variant>
      <vt:variant>
        <vt:i4>1179699</vt:i4>
      </vt:variant>
      <vt:variant>
        <vt:i4>146</vt:i4>
      </vt:variant>
      <vt:variant>
        <vt:i4>0</vt:i4>
      </vt:variant>
      <vt:variant>
        <vt:i4>5</vt:i4>
      </vt:variant>
      <vt:variant>
        <vt:lpwstr/>
      </vt:variant>
      <vt:variant>
        <vt:lpwstr>_Toc347928507</vt:lpwstr>
      </vt:variant>
      <vt:variant>
        <vt:i4>1179699</vt:i4>
      </vt:variant>
      <vt:variant>
        <vt:i4>140</vt:i4>
      </vt:variant>
      <vt:variant>
        <vt:i4>0</vt:i4>
      </vt:variant>
      <vt:variant>
        <vt:i4>5</vt:i4>
      </vt:variant>
      <vt:variant>
        <vt:lpwstr/>
      </vt:variant>
      <vt:variant>
        <vt:lpwstr>_Toc347928506</vt:lpwstr>
      </vt:variant>
      <vt:variant>
        <vt:i4>1179699</vt:i4>
      </vt:variant>
      <vt:variant>
        <vt:i4>134</vt:i4>
      </vt:variant>
      <vt:variant>
        <vt:i4>0</vt:i4>
      </vt:variant>
      <vt:variant>
        <vt:i4>5</vt:i4>
      </vt:variant>
      <vt:variant>
        <vt:lpwstr/>
      </vt:variant>
      <vt:variant>
        <vt:lpwstr>_Toc347928505</vt:lpwstr>
      </vt:variant>
      <vt:variant>
        <vt:i4>1179699</vt:i4>
      </vt:variant>
      <vt:variant>
        <vt:i4>128</vt:i4>
      </vt:variant>
      <vt:variant>
        <vt:i4>0</vt:i4>
      </vt:variant>
      <vt:variant>
        <vt:i4>5</vt:i4>
      </vt:variant>
      <vt:variant>
        <vt:lpwstr/>
      </vt:variant>
      <vt:variant>
        <vt:lpwstr>_Toc347928504</vt:lpwstr>
      </vt:variant>
      <vt:variant>
        <vt:i4>1179699</vt:i4>
      </vt:variant>
      <vt:variant>
        <vt:i4>122</vt:i4>
      </vt:variant>
      <vt:variant>
        <vt:i4>0</vt:i4>
      </vt:variant>
      <vt:variant>
        <vt:i4>5</vt:i4>
      </vt:variant>
      <vt:variant>
        <vt:lpwstr/>
      </vt:variant>
      <vt:variant>
        <vt:lpwstr>_Toc347928503</vt:lpwstr>
      </vt:variant>
      <vt:variant>
        <vt:i4>1179699</vt:i4>
      </vt:variant>
      <vt:variant>
        <vt:i4>116</vt:i4>
      </vt:variant>
      <vt:variant>
        <vt:i4>0</vt:i4>
      </vt:variant>
      <vt:variant>
        <vt:i4>5</vt:i4>
      </vt:variant>
      <vt:variant>
        <vt:lpwstr/>
      </vt:variant>
      <vt:variant>
        <vt:lpwstr>_Toc347928502</vt:lpwstr>
      </vt:variant>
      <vt:variant>
        <vt:i4>1179699</vt:i4>
      </vt:variant>
      <vt:variant>
        <vt:i4>110</vt:i4>
      </vt:variant>
      <vt:variant>
        <vt:i4>0</vt:i4>
      </vt:variant>
      <vt:variant>
        <vt:i4>5</vt:i4>
      </vt:variant>
      <vt:variant>
        <vt:lpwstr/>
      </vt:variant>
      <vt:variant>
        <vt:lpwstr>_Toc347928501</vt:lpwstr>
      </vt:variant>
      <vt:variant>
        <vt:i4>1179699</vt:i4>
      </vt:variant>
      <vt:variant>
        <vt:i4>104</vt:i4>
      </vt:variant>
      <vt:variant>
        <vt:i4>0</vt:i4>
      </vt:variant>
      <vt:variant>
        <vt:i4>5</vt:i4>
      </vt:variant>
      <vt:variant>
        <vt:lpwstr/>
      </vt:variant>
      <vt:variant>
        <vt:lpwstr>_Toc347928500</vt:lpwstr>
      </vt:variant>
      <vt:variant>
        <vt:i4>1769522</vt:i4>
      </vt:variant>
      <vt:variant>
        <vt:i4>98</vt:i4>
      </vt:variant>
      <vt:variant>
        <vt:i4>0</vt:i4>
      </vt:variant>
      <vt:variant>
        <vt:i4>5</vt:i4>
      </vt:variant>
      <vt:variant>
        <vt:lpwstr/>
      </vt:variant>
      <vt:variant>
        <vt:lpwstr>_Toc347928499</vt:lpwstr>
      </vt:variant>
      <vt:variant>
        <vt:i4>1769522</vt:i4>
      </vt:variant>
      <vt:variant>
        <vt:i4>92</vt:i4>
      </vt:variant>
      <vt:variant>
        <vt:i4>0</vt:i4>
      </vt:variant>
      <vt:variant>
        <vt:i4>5</vt:i4>
      </vt:variant>
      <vt:variant>
        <vt:lpwstr/>
      </vt:variant>
      <vt:variant>
        <vt:lpwstr>_Toc347928498</vt:lpwstr>
      </vt:variant>
      <vt:variant>
        <vt:i4>1769522</vt:i4>
      </vt:variant>
      <vt:variant>
        <vt:i4>86</vt:i4>
      </vt:variant>
      <vt:variant>
        <vt:i4>0</vt:i4>
      </vt:variant>
      <vt:variant>
        <vt:i4>5</vt:i4>
      </vt:variant>
      <vt:variant>
        <vt:lpwstr/>
      </vt:variant>
      <vt:variant>
        <vt:lpwstr>_Toc347928497</vt:lpwstr>
      </vt:variant>
      <vt:variant>
        <vt:i4>1769522</vt:i4>
      </vt:variant>
      <vt:variant>
        <vt:i4>80</vt:i4>
      </vt:variant>
      <vt:variant>
        <vt:i4>0</vt:i4>
      </vt:variant>
      <vt:variant>
        <vt:i4>5</vt:i4>
      </vt:variant>
      <vt:variant>
        <vt:lpwstr/>
      </vt:variant>
      <vt:variant>
        <vt:lpwstr>_Toc347928496</vt:lpwstr>
      </vt:variant>
      <vt:variant>
        <vt:i4>1769522</vt:i4>
      </vt:variant>
      <vt:variant>
        <vt:i4>74</vt:i4>
      </vt:variant>
      <vt:variant>
        <vt:i4>0</vt:i4>
      </vt:variant>
      <vt:variant>
        <vt:i4>5</vt:i4>
      </vt:variant>
      <vt:variant>
        <vt:lpwstr/>
      </vt:variant>
      <vt:variant>
        <vt:lpwstr>_Toc347928495</vt:lpwstr>
      </vt:variant>
      <vt:variant>
        <vt:i4>1769522</vt:i4>
      </vt:variant>
      <vt:variant>
        <vt:i4>68</vt:i4>
      </vt:variant>
      <vt:variant>
        <vt:i4>0</vt:i4>
      </vt:variant>
      <vt:variant>
        <vt:i4>5</vt:i4>
      </vt:variant>
      <vt:variant>
        <vt:lpwstr/>
      </vt:variant>
      <vt:variant>
        <vt:lpwstr>_Toc347928494</vt:lpwstr>
      </vt:variant>
      <vt:variant>
        <vt:i4>1769522</vt:i4>
      </vt:variant>
      <vt:variant>
        <vt:i4>62</vt:i4>
      </vt:variant>
      <vt:variant>
        <vt:i4>0</vt:i4>
      </vt:variant>
      <vt:variant>
        <vt:i4>5</vt:i4>
      </vt:variant>
      <vt:variant>
        <vt:lpwstr/>
      </vt:variant>
      <vt:variant>
        <vt:lpwstr>_Toc347928493</vt:lpwstr>
      </vt:variant>
      <vt:variant>
        <vt:i4>1769522</vt:i4>
      </vt:variant>
      <vt:variant>
        <vt:i4>56</vt:i4>
      </vt:variant>
      <vt:variant>
        <vt:i4>0</vt:i4>
      </vt:variant>
      <vt:variant>
        <vt:i4>5</vt:i4>
      </vt:variant>
      <vt:variant>
        <vt:lpwstr/>
      </vt:variant>
      <vt:variant>
        <vt:lpwstr>_Toc347928492</vt:lpwstr>
      </vt:variant>
      <vt:variant>
        <vt:i4>1769522</vt:i4>
      </vt:variant>
      <vt:variant>
        <vt:i4>50</vt:i4>
      </vt:variant>
      <vt:variant>
        <vt:i4>0</vt:i4>
      </vt:variant>
      <vt:variant>
        <vt:i4>5</vt:i4>
      </vt:variant>
      <vt:variant>
        <vt:lpwstr/>
      </vt:variant>
      <vt:variant>
        <vt:lpwstr>_Toc347928491</vt:lpwstr>
      </vt:variant>
      <vt:variant>
        <vt:i4>1769522</vt:i4>
      </vt:variant>
      <vt:variant>
        <vt:i4>44</vt:i4>
      </vt:variant>
      <vt:variant>
        <vt:i4>0</vt:i4>
      </vt:variant>
      <vt:variant>
        <vt:i4>5</vt:i4>
      </vt:variant>
      <vt:variant>
        <vt:lpwstr/>
      </vt:variant>
      <vt:variant>
        <vt:lpwstr>_Toc347928490</vt:lpwstr>
      </vt:variant>
      <vt:variant>
        <vt:i4>1703986</vt:i4>
      </vt:variant>
      <vt:variant>
        <vt:i4>38</vt:i4>
      </vt:variant>
      <vt:variant>
        <vt:i4>0</vt:i4>
      </vt:variant>
      <vt:variant>
        <vt:i4>5</vt:i4>
      </vt:variant>
      <vt:variant>
        <vt:lpwstr/>
      </vt:variant>
      <vt:variant>
        <vt:lpwstr>_Toc347928489</vt:lpwstr>
      </vt:variant>
      <vt:variant>
        <vt:i4>1703986</vt:i4>
      </vt:variant>
      <vt:variant>
        <vt:i4>32</vt:i4>
      </vt:variant>
      <vt:variant>
        <vt:i4>0</vt:i4>
      </vt:variant>
      <vt:variant>
        <vt:i4>5</vt:i4>
      </vt:variant>
      <vt:variant>
        <vt:lpwstr/>
      </vt:variant>
      <vt:variant>
        <vt:lpwstr>_Toc347928488</vt:lpwstr>
      </vt:variant>
      <vt:variant>
        <vt:i4>1703986</vt:i4>
      </vt:variant>
      <vt:variant>
        <vt:i4>26</vt:i4>
      </vt:variant>
      <vt:variant>
        <vt:i4>0</vt:i4>
      </vt:variant>
      <vt:variant>
        <vt:i4>5</vt:i4>
      </vt:variant>
      <vt:variant>
        <vt:lpwstr/>
      </vt:variant>
      <vt:variant>
        <vt:lpwstr>_Toc347928487</vt:lpwstr>
      </vt:variant>
      <vt:variant>
        <vt:i4>1703986</vt:i4>
      </vt:variant>
      <vt:variant>
        <vt:i4>20</vt:i4>
      </vt:variant>
      <vt:variant>
        <vt:i4>0</vt:i4>
      </vt:variant>
      <vt:variant>
        <vt:i4>5</vt:i4>
      </vt:variant>
      <vt:variant>
        <vt:lpwstr/>
      </vt:variant>
      <vt:variant>
        <vt:lpwstr>_Toc347928486</vt:lpwstr>
      </vt:variant>
      <vt:variant>
        <vt:i4>1703986</vt:i4>
      </vt:variant>
      <vt:variant>
        <vt:i4>14</vt:i4>
      </vt:variant>
      <vt:variant>
        <vt:i4>0</vt:i4>
      </vt:variant>
      <vt:variant>
        <vt:i4>5</vt:i4>
      </vt:variant>
      <vt:variant>
        <vt:lpwstr/>
      </vt:variant>
      <vt:variant>
        <vt:lpwstr>_Toc347928485</vt:lpwstr>
      </vt:variant>
      <vt:variant>
        <vt:i4>1703986</vt:i4>
      </vt:variant>
      <vt:variant>
        <vt:i4>8</vt:i4>
      </vt:variant>
      <vt:variant>
        <vt:i4>0</vt:i4>
      </vt:variant>
      <vt:variant>
        <vt:i4>5</vt:i4>
      </vt:variant>
      <vt:variant>
        <vt:lpwstr/>
      </vt:variant>
      <vt:variant>
        <vt:lpwstr>_Toc347928484</vt:lpwstr>
      </vt:variant>
      <vt:variant>
        <vt:i4>1703986</vt:i4>
      </vt:variant>
      <vt:variant>
        <vt:i4>2</vt:i4>
      </vt:variant>
      <vt:variant>
        <vt:i4>0</vt:i4>
      </vt:variant>
      <vt:variant>
        <vt:i4>5</vt:i4>
      </vt:variant>
      <vt:variant>
        <vt:lpwstr/>
      </vt:variant>
      <vt:variant>
        <vt:lpwstr>_Toc347928483</vt:lpwstr>
      </vt:variant>
      <vt:variant>
        <vt:i4>2359412</vt:i4>
      </vt:variant>
      <vt:variant>
        <vt:i4>36</vt:i4>
      </vt:variant>
      <vt:variant>
        <vt:i4>0</vt:i4>
      </vt:variant>
      <vt:variant>
        <vt:i4>5</vt:i4>
      </vt:variant>
      <vt:variant>
        <vt:lpwstr>http://www.iso-ne.com/committees/comm_wkgrps/prtcpnts_comm/pac/mtrls/index.html</vt:lpwstr>
      </vt:variant>
      <vt:variant>
        <vt:lpwstr/>
      </vt:variant>
      <vt:variant>
        <vt:i4>65618</vt:i4>
      </vt:variant>
      <vt:variant>
        <vt:i4>33</vt:i4>
      </vt:variant>
      <vt:variant>
        <vt:i4>0</vt:i4>
      </vt:variant>
      <vt:variant>
        <vt:i4>5</vt:i4>
      </vt:variant>
      <vt:variant>
        <vt:lpwstr>http://www.iso-ne.com/calendar/month.action?date=20111228&amp;cats=&amp;type=&amp;link=yes&amp;filter=off</vt:lpwstr>
      </vt:variant>
      <vt:variant>
        <vt:lpwstr/>
      </vt:variant>
      <vt:variant>
        <vt:i4>2359402</vt:i4>
      </vt:variant>
      <vt:variant>
        <vt:i4>30</vt:i4>
      </vt:variant>
      <vt:variant>
        <vt:i4>0</vt:i4>
      </vt:variant>
      <vt:variant>
        <vt:i4>5</vt:i4>
      </vt:variant>
      <vt:variant>
        <vt:lpwstr>http://www.iso-ne.com/committees/comm_wkgrps/prtcpnts_comm/pac/projects/index.html</vt:lpwstr>
      </vt:variant>
      <vt:variant>
        <vt:lpwstr/>
      </vt:variant>
      <vt:variant>
        <vt:i4>39</vt:i4>
      </vt:variant>
      <vt:variant>
        <vt:i4>27</vt:i4>
      </vt:variant>
      <vt:variant>
        <vt:i4>0</vt:i4>
      </vt:variant>
      <vt:variant>
        <vt:i4>5</vt:i4>
      </vt:variant>
      <vt:variant>
        <vt:lpwstr>http://www.iso-ne.com/trans/pp_tca/isone_app_approvals/tca/index.html</vt:lpwstr>
      </vt:variant>
      <vt:variant>
        <vt:lpwstr/>
      </vt:variant>
      <vt:variant>
        <vt:i4>4915218</vt:i4>
      </vt:variant>
      <vt:variant>
        <vt:i4>24</vt:i4>
      </vt:variant>
      <vt:variant>
        <vt:i4>0</vt:i4>
      </vt:variant>
      <vt:variant>
        <vt:i4>5</vt:i4>
      </vt:variant>
      <vt:variant>
        <vt:lpwstr>http://www.iso-ne.com/committees/comm_wkgrps/prtcpnts_comm/pac/reports/index.html</vt:lpwstr>
      </vt:variant>
      <vt:variant>
        <vt:lpwstr/>
      </vt:variant>
      <vt:variant>
        <vt:i4>6094930</vt:i4>
      </vt:variant>
      <vt:variant>
        <vt:i4>21</vt:i4>
      </vt:variant>
      <vt:variant>
        <vt:i4>0</vt:i4>
      </vt:variant>
      <vt:variant>
        <vt:i4>5</vt:i4>
      </vt:variant>
      <vt:variant>
        <vt:lpwstr>http://www.iso-ne.com/rules_proceds/isone_plan/othr_docs/sample_standard_solution_study_report_72910.doc</vt:lpwstr>
      </vt:variant>
      <vt:variant>
        <vt:lpwstr/>
      </vt:variant>
      <vt:variant>
        <vt:i4>3866732</vt:i4>
      </vt:variant>
      <vt:variant>
        <vt:i4>18</vt:i4>
      </vt:variant>
      <vt:variant>
        <vt:i4>0</vt:i4>
      </vt:variant>
      <vt:variant>
        <vt:i4>5</vt:i4>
      </vt:variant>
      <vt:variant>
        <vt:lpwstr>http://www.interiso.com/public/document/Northeastern ISO-RTO Planning Protocol.pdf</vt:lpwstr>
      </vt:variant>
      <vt:variant>
        <vt:lpwstr/>
      </vt:variant>
      <vt:variant>
        <vt:i4>7536712</vt:i4>
      </vt:variant>
      <vt:variant>
        <vt:i4>15</vt:i4>
      </vt:variant>
      <vt:variant>
        <vt:i4>0</vt:i4>
      </vt:variant>
      <vt:variant>
        <vt:i4>5</vt:i4>
      </vt:variant>
      <vt:variant>
        <vt:lpwstr>http://www.nerc.com/docs/standards/rs/Glossary_12Feb08.pdf</vt:lpwstr>
      </vt:variant>
      <vt:variant>
        <vt:lpwstr/>
      </vt:variant>
      <vt:variant>
        <vt:i4>3407977</vt:i4>
      </vt:variant>
      <vt:variant>
        <vt:i4>12</vt:i4>
      </vt:variant>
      <vt:variant>
        <vt:i4>0</vt:i4>
      </vt:variant>
      <vt:variant>
        <vt:i4>5</vt:i4>
      </vt:variant>
      <vt:variant>
        <vt:lpwstr>http://www.iso-ne.com/rules_proceds/isone_plan/pp4_0_r5.pdf</vt:lpwstr>
      </vt:variant>
      <vt:variant>
        <vt:lpwstr/>
      </vt:variant>
      <vt:variant>
        <vt:i4>7077972</vt:i4>
      </vt:variant>
      <vt:variant>
        <vt:i4>9</vt:i4>
      </vt:variant>
      <vt:variant>
        <vt:i4>0</vt:i4>
      </vt:variant>
      <vt:variant>
        <vt:i4>5</vt:i4>
      </vt:variant>
      <vt:variant>
        <vt:lpwstr>http://www.iso-ne.com/rules_proceds/isone_plan/pp4_0_attachment_d.pdf</vt:lpwstr>
      </vt:variant>
      <vt:variant>
        <vt:lpwstr/>
      </vt:variant>
      <vt:variant>
        <vt:i4>8257651</vt:i4>
      </vt:variant>
      <vt:variant>
        <vt:i4>6</vt:i4>
      </vt:variant>
      <vt:variant>
        <vt:i4>0</vt:i4>
      </vt:variant>
      <vt:variant>
        <vt:i4>5</vt:i4>
      </vt:variant>
      <vt:variant>
        <vt:lpwstr>http://www.iso-ne.com/rules_proceds/isone_plan/othr_docs/sample_needs_assessment_rev1.doc</vt:lpwstr>
      </vt:variant>
      <vt:variant>
        <vt:lpwstr/>
      </vt:variant>
      <vt:variant>
        <vt:i4>2752561</vt:i4>
      </vt:variant>
      <vt:variant>
        <vt:i4>3</vt:i4>
      </vt:variant>
      <vt:variant>
        <vt:i4>0</vt:i4>
      </vt:variant>
      <vt:variant>
        <vt:i4>5</vt:i4>
      </vt:variant>
      <vt:variant>
        <vt:lpwstr>http://www.iso-ne.com/committees/comm_wkgrps/prtcpnts_comm/pac/reports/2012/index.html</vt:lpwstr>
      </vt:variant>
      <vt:variant>
        <vt:lpwstr/>
      </vt:variant>
      <vt:variant>
        <vt:i4>8323126</vt:i4>
      </vt:variant>
      <vt:variant>
        <vt:i4>0</vt:i4>
      </vt:variant>
      <vt:variant>
        <vt:i4>0</vt:i4>
      </vt:variant>
      <vt:variant>
        <vt:i4>5</vt:i4>
      </vt:variant>
      <vt:variant>
        <vt:lpwstr>http://www.ferc.gov/whats-new/comm-meet/2008/101608/M-1.pdf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2013-02-06T21:52:00Z</cp:lastPrinted>
  <dcterms:created xsi:type="dcterms:W3CDTF">2016-03-15T12:52:00Z</dcterms:created>
  <dcterms:modified xsi:type="dcterms:W3CDTF">2016-03-15T12:52:00Z</dcterms:modified>
</cp:coreProperties>
</file>